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02F99" w14:textId="77777777" w:rsidR="00B412CD" w:rsidRDefault="00EE0285">
      <w:pPr>
        <w:pStyle w:val="BodyText"/>
        <w:ind w:left="440" w:right="-5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7FBED00" wp14:editId="16C00978">
            <wp:extent cx="6720404" cy="312229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0404" cy="312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6F0CC5" w14:textId="77777777" w:rsidR="00B412CD" w:rsidRDefault="00B412CD">
      <w:pPr>
        <w:pStyle w:val="BodyText"/>
        <w:rPr>
          <w:rFonts w:ascii="Times New Roman"/>
          <w:sz w:val="20"/>
        </w:rPr>
      </w:pPr>
    </w:p>
    <w:p w14:paraId="2B49DC13" w14:textId="77777777" w:rsidR="00B412CD" w:rsidRDefault="00B412CD">
      <w:pPr>
        <w:pStyle w:val="BodyText"/>
        <w:rPr>
          <w:rFonts w:ascii="Times New Roman"/>
          <w:sz w:val="20"/>
        </w:rPr>
      </w:pPr>
    </w:p>
    <w:p w14:paraId="4B8C9E11" w14:textId="77777777" w:rsidR="00B412CD" w:rsidRDefault="00B412CD">
      <w:pPr>
        <w:pStyle w:val="BodyText"/>
        <w:rPr>
          <w:rFonts w:ascii="Times New Roman"/>
          <w:sz w:val="20"/>
        </w:rPr>
      </w:pPr>
    </w:p>
    <w:p w14:paraId="6C98D1DB" w14:textId="77777777" w:rsidR="00B412CD" w:rsidRDefault="00B412CD">
      <w:pPr>
        <w:pStyle w:val="BodyText"/>
        <w:spacing w:before="10"/>
        <w:rPr>
          <w:rFonts w:ascii="Times New Roman"/>
          <w:sz w:val="25"/>
        </w:rPr>
      </w:pPr>
    </w:p>
    <w:p w14:paraId="3DB7BD0A" w14:textId="77777777" w:rsidR="00B412CD" w:rsidRDefault="00EE0285">
      <w:pPr>
        <w:pStyle w:val="Title"/>
        <w:spacing w:before="71" w:line="247" w:lineRule="auto"/>
        <w:ind w:right="2558"/>
      </w:pPr>
      <w:r>
        <w:t>District 12</w:t>
      </w:r>
      <w:r>
        <w:rPr>
          <w:spacing w:val="1"/>
        </w:rPr>
        <w:t xml:space="preserve"> </w:t>
      </w:r>
      <w:r>
        <w:t>Policies</w:t>
      </w:r>
      <w:r>
        <w:rPr>
          <w:spacing w:val="139"/>
        </w:rPr>
        <w:t xml:space="preserve"> </w:t>
      </w:r>
      <w:r>
        <w:t>and</w:t>
      </w:r>
    </w:p>
    <w:p w14:paraId="4CDBF37C" w14:textId="77777777" w:rsidR="00B412CD" w:rsidRDefault="00EE0285">
      <w:pPr>
        <w:pStyle w:val="Title"/>
      </w:pPr>
      <w:r>
        <w:t>Procedures</w:t>
      </w:r>
      <w:r>
        <w:rPr>
          <w:spacing w:val="236"/>
        </w:rPr>
        <w:t xml:space="preserve"> </w:t>
      </w:r>
      <w:r>
        <w:t>Manual</w:t>
      </w:r>
    </w:p>
    <w:p w14:paraId="2D18C77F" w14:textId="77777777" w:rsidR="00B412CD" w:rsidRDefault="00B412CD">
      <w:pPr>
        <w:sectPr w:rsidR="00B412CD">
          <w:type w:val="continuous"/>
          <w:pgSz w:w="12240" w:h="15840"/>
          <w:pgMar w:top="1500" w:right="340" w:bottom="280" w:left="880" w:header="720" w:footer="720" w:gutter="0"/>
          <w:cols w:space="720"/>
        </w:sectPr>
      </w:pPr>
    </w:p>
    <w:p w14:paraId="2AAA18BF" w14:textId="70AC4850" w:rsidR="00B412CD" w:rsidRDefault="00EE0285">
      <w:pPr>
        <w:pStyle w:val="BodyText"/>
        <w:spacing w:before="7"/>
        <w:rPr>
          <w:ins w:id="0" w:author=" "/>
          <w:rFonts w:ascii="Arial"/>
          <w:b/>
          <w:sz w:val="27"/>
        </w:rPr>
      </w:pPr>
      <w:ins w:id="1" w:author=" ">
        <w:r w:rsidRPr="00264707">
          <w:rPr>
            <w:rFonts w:ascii="Arial"/>
            <w:b/>
            <w:sz w:val="27"/>
            <w:highlight w:val="yellow"/>
          </w:rPr>
          <w:lastRenderedPageBreak/>
          <w:t>[</w:t>
        </w:r>
        <w:r w:rsidR="00AA28CC">
          <w:rPr>
            <w:rFonts w:ascii="Arial"/>
            <w:b/>
            <w:sz w:val="27"/>
            <w:highlight w:val="yellow"/>
          </w:rPr>
          <w:t xml:space="preserve">FORMATTING </w:t>
        </w:r>
        <w:r w:rsidRPr="00DC42A9">
          <w:rPr>
            <w:rFonts w:ascii="Arial"/>
            <w:b/>
            <w:sz w:val="27"/>
            <w:highlight w:val="yellow"/>
            <w:rPrChange w:id="2" w:author=" ">
              <w:rPr>
                <w:rFonts w:ascii="Arial"/>
                <w:b/>
                <w:sz w:val="27"/>
              </w:rPr>
            </w:rPrChange>
          </w:rPr>
          <w:t xml:space="preserve">NOTE: </w:t>
        </w:r>
        <w:r w:rsidR="008241B7">
          <w:rPr>
            <w:rFonts w:ascii="Arial"/>
            <w:b/>
            <w:sz w:val="27"/>
            <w:highlight w:val="yellow"/>
          </w:rPr>
          <w:t xml:space="preserve">NEED TO </w:t>
        </w:r>
        <w:r w:rsidRPr="00264707">
          <w:rPr>
            <w:rFonts w:ascii="Arial"/>
            <w:b/>
            <w:sz w:val="27"/>
            <w:highlight w:val="yellow"/>
          </w:rPr>
          <w:t xml:space="preserve">UPDATE TOC ONCE 2021 </w:t>
        </w:r>
        <w:r w:rsidR="00DF1CEC">
          <w:rPr>
            <w:rFonts w:ascii="Arial"/>
            <w:b/>
            <w:sz w:val="27"/>
            <w:highlight w:val="yellow"/>
          </w:rPr>
          <w:t>UPDATE</w:t>
        </w:r>
        <w:r w:rsidRPr="00264707">
          <w:rPr>
            <w:rFonts w:ascii="Arial"/>
            <w:b/>
            <w:sz w:val="27"/>
            <w:highlight w:val="yellow"/>
          </w:rPr>
          <w:t xml:space="preserve"> IS FINAL.]</w:t>
        </w:r>
      </w:ins>
    </w:p>
    <w:p w14:paraId="07DA7366" w14:textId="77777777" w:rsidR="008241B7" w:rsidRDefault="008241B7">
      <w:pPr>
        <w:pStyle w:val="BodyText"/>
        <w:spacing w:before="7"/>
        <w:rPr>
          <w:rFonts w:ascii="Arial"/>
          <w:b/>
          <w:sz w:val="27"/>
        </w:rPr>
      </w:pPr>
    </w:p>
    <w:p w14:paraId="5A842769" w14:textId="77777777" w:rsidR="00B412CD" w:rsidRDefault="00EE0285">
      <w:pPr>
        <w:spacing w:before="101"/>
        <w:ind w:left="560"/>
        <w:rPr>
          <w:rFonts w:ascii="Cambria"/>
          <w:b/>
          <w:sz w:val="28"/>
        </w:rPr>
      </w:pPr>
      <w:r>
        <w:rPr>
          <w:rFonts w:ascii="Cambria"/>
          <w:b/>
          <w:color w:val="365F91"/>
          <w:sz w:val="28"/>
        </w:rPr>
        <w:t>Table</w:t>
      </w:r>
      <w:r>
        <w:rPr>
          <w:rFonts w:ascii="Cambria"/>
          <w:b/>
          <w:color w:val="365F91"/>
          <w:spacing w:val="-4"/>
          <w:sz w:val="28"/>
        </w:rPr>
        <w:t xml:space="preserve"> </w:t>
      </w:r>
      <w:r>
        <w:rPr>
          <w:rFonts w:ascii="Cambria"/>
          <w:b/>
          <w:color w:val="365F91"/>
          <w:sz w:val="28"/>
        </w:rPr>
        <w:t>of Contents</w:t>
      </w:r>
    </w:p>
    <w:p w14:paraId="1AE8C0B0" w14:textId="77777777" w:rsidR="00B412CD" w:rsidRDefault="00B412CD">
      <w:pPr>
        <w:rPr>
          <w:rFonts w:ascii="Cambria"/>
          <w:sz w:val="28"/>
        </w:rPr>
        <w:sectPr w:rsidR="00B412CD">
          <w:pgSz w:w="12240" w:h="15840"/>
          <w:pgMar w:top="1500" w:right="340" w:bottom="1559" w:left="880" w:header="720" w:footer="720" w:gutter="0"/>
          <w:cols w:space="720"/>
        </w:sectPr>
      </w:pPr>
    </w:p>
    <w:sdt>
      <w:sdtPr>
        <w:id w:val="1485589970"/>
        <w:docPartObj>
          <w:docPartGallery w:val="Table of Contents"/>
          <w:docPartUnique/>
        </w:docPartObj>
      </w:sdtPr>
      <w:sdtEndPr/>
      <w:sdtContent>
        <w:p w14:paraId="6E34D5BC" w14:textId="77777777" w:rsidR="00B412CD" w:rsidRDefault="00EE0285">
          <w:pPr>
            <w:pStyle w:val="TOC1"/>
            <w:tabs>
              <w:tab w:val="left" w:leader="dot" w:pos="9768"/>
            </w:tabs>
            <w:spacing w:before="49"/>
            <w:ind w:left="560" w:firstLine="0"/>
          </w:pPr>
          <w:hyperlink w:anchor="_TOC_250062" w:history="1">
            <w:r w:rsidR="00160928">
              <w:t>DECLARATION</w:t>
            </w:r>
            <w:r w:rsidR="00160928">
              <w:tab/>
              <w:t>5</w:t>
            </w:r>
          </w:hyperlink>
        </w:p>
        <w:p w14:paraId="7BF8772B" w14:textId="77777777" w:rsidR="00B412CD" w:rsidRDefault="00EE0285">
          <w:pPr>
            <w:pStyle w:val="TOC1"/>
            <w:numPr>
              <w:ilvl w:val="0"/>
              <w:numId w:val="18"/>
            </w:numPr>
            <w:tabs>
              <w:tab w:val="left" w:pos="999"/>
              <w:tab w:val="left" w:pos="1000"/>
              <w:tab w:val="left" w:leader="dot" w:pos="9770"/>
            </w:tabs>
            <w:spacing w:before="141"/>
          </w:pPr>
          <w:hyperlink w:anchor="_TOC_250061" w:history="1">
            <w:r w:rsidR="00160928">
              <w:t>District</w:t>
            </w:r>
            <w:r w:rsidR="00160928">
              <w:rPr>
                <w:spacing w:val="-2"/>
              </w:rPr>
              <w:t xml:space="preserve"> </w:t>
            </w:r>
            <w:r w:rsidR="00160928">
              <w:t>Structure</w:t>
            </w:r>
            <w:r w:rsidR="00160928">
              <w:tab/>
              <w:t>6</w:t>
            </w:r>
          </w:hyperlink>
        </w:p>
        <w:p w14:paraId="06009FCA" w14:textId="77777777" w:rsidR="00B412CD" w:rsidRDefault="00EE0285">
          <w:pPr>
            <w:pStyle w:val="TOC2"/>
            <w:numPr>
              <w:ilvl w:val="1"/>
              <w:numId w:val="18"/>
            </w:numPr>
            <w:tabs>
              <w:tab w:val="left" w:pos="1221"/>
              <w:tab w:val="left" w:leader="dot" w:pos="9768"/>
            </w:tabs>
            <w:spacing w:before="143"/>
            <w:ind w:hanging="431"/>
          </w:pPr>
          <w:hyperlink w:anchor="_TOC_250060" w:history="1">
            <w:r w:rsidR="00160928">
              <w:t>Establishment</w:t>
            </w:r>
            <w:r w:rsidR="00160928">
              <w:tab/>
              <w:t>6</w:t>
            </w:r>
          </w:hyperlink>
        </w:p>
        <w:p w14:paraId="2887EC70" w14:textId="77777777" w:rsidR="00B412CD" w:rsidRDefault="00EE0285">
          <w:pPr>
            <w:pStyle w:val="TOC2"/>
            <w:numPr>
              <w:ilvl w:val="1"/>
              <w:numId w:val="18"/>
            </w:numPr>
            <w:tabs>
              <w:tab w:val="left" w:pos="1221"/>
              <w:tab w:val="left" w:leader="dot" w:pos="9768"/>
            </w:tabs>
            <w:spacing w:before="99"/>
            <w:ind w:hanging="431"/>
          </w:pPr>
          <w:hyperlink w:anchor="_TOC_250059" w:history="1">
            <w:r w:rsidR="00160928">
              <w:t>District</w:t>
            </w:r>
            <w:r w:rsidR="00160928">
              <w:rPr>
                <w:spacing w:val="-3"/>
              </w:rPr>
              <w:t xml:space="preserve"> </w:t>
            </w:r>
            <w:r w:rsidR="00160928">
              <w:t>12</w:t>
            </w:r>
            <w:r w:rsidR="00160928">
              <w:rPr>
                <w:spacing w:val="-2"/>
              </w:rPr>
              <w:t xml:space="preserve"> </w:t>
            </w:r>
            <w:r w:rsidR="00160928">
              <w:t>Mission</w:t>
            </w:r>
            <w:r w:rsidR="00160928">
              <w:rPr>
                <w:spacing w:val="-4"/>
              </w:rPr>
              <w:t xml:space="preserve"> </w:t>
            </w:r>
            <w:r w:rsidR="00160928">
              <w:t>Statement</w:t>
            </w:r>
            <w:r w:rsidR="00160928">
              <w:tab/>
              <w:t>6</w:t>
            </w:r>
          </w:hyperlink>
        </w:p>
        <w:p w14:paraId="01865A56" w14:textId="77777777" w:rsidR="00B412CD" w:rsidRDefault="00EE0285">
          <w:pPr>
            <w:pStyle w:val="TOC2"/>
            <w:numPr>
              <w:ilvl w:val="1"/>
              <w:numId w:val="18"/>
            </w:numPr>
            <w:tabs>
              <w:tab w:val="left" w:pos="1221"/>
              <w:tab w:val="left" w:leader="dot" w:pos="9770"/>
            </w:tabs>
            <w:ind w:hanging="431"/>
          </w:pPr>
          <w:hyperlink w:anchor="_TOC_250058" w:history="1">
            <w:r w:rsidR="00160928">
              <w:t>District</w:t>
            </w:r>
            <w:r w:rsidR="00160928">
              <w:rPr>
                <w:spacing w:val="-3"/>
              </w:rPr>
              <w:t xml:space="preserve"> </w:t>
            </w:r>
            <w:r w:rsidR="00160928">
              <w:t>12</w:t>
            </w:r>
            <w:r w:rsidR="00160928">
              <w:rPr>
                <w:spacing w:val="-1"/>
              </w:rPr>
              <w:t xml:space="preserve"> </w:t>
            </w:r>
            <w:r w:rsidR="00160928">
              <w:t>Areas</w:t>
            </w:r>
            <w:r w:rsidR="00160928">
              <w:rPr>
                <w:spacing w:val="-1"/>
              </w:rPr>
              <w:t xml:space="preserve"> </w:t>
            </w:r>
            <w:r w:rsidR="00160928">
              <w:t>and</w:t>
            </w:r>
            <w:r w:rsidR="00160928">
              <w:rPr>
                <w:spacing w:val="-3"/>
              </w:rPr>
              <w:t xml:space="preserve"> </w:t>
            </w:r>
            <w:r w:rsidR="00160928">
              <w:t>Clubs</w:t>
            </w:r>
            <w:r w:rsidR="00160928">
              <w:tab/>
              <w:t>6</w:t>
            </w:r>
          </w:hyperlink>
        </w:p>
        <w:p w14:paraId="1A4439F6" w14:textId="77777777" w:rsidR="00B412CD" w:rsidRDefault="00EE0285">
          <w:pPr>
            <w:pStyle w:val="TOC2"/>
            <w:numPr>
              <w:ilvl w:val="1"/>
              <w:numId w:val="18"/>
            </w:numPr>
            <w:tabs>
              <w:tab w:val="left" w:pos="1221"/>
              <w:tab w:val="left" w:leader="dot" w:pos="9768"/>
            </w:tabs>
            <w:spacing w:before="141"/>
            <w:ind w:hanging="431"/>
          </w:pPr>
          <w:hyperlink w:anchor="_TOC_250057" w:history="1">
            <w:r w:rsidR="00160928">
              <w:t>E-Clubs</w:t>
            </w:r>
            <w:r w:rsidR="00160928">
              <w:tab/>
              <w:t>7</w:t>
            </w:r>
          </w:hyperlink>
        </w:p>
        <w:p w14:paraId="467045FE" w14:textId="77777777" w:rsidR="00B412CD" w:rsidRDefault="00EE0285">
          <w:pPr>
            <w:pStyle w:val="TOC2"/>
            <w:numPr>
              <w:ilvl w:val="1"/>
              <w:numId w:val="18"/>
            </w:numPr>
            <w:tabs>
              <w:tab w:val="left" w:pos="1221"/>
              <w:tab w:val="left" w:leader="dot" w:pos="9770"/>
            </w:tabs>
            <w:spacing w:before="143"/>
            <w:ind w:hanging="431"/>
          </w:pPr>
          <w:hyperlink w:anchor="_TOC_250056" w:history="1">
            <w:r w:rsidR="00160928">
              <w:t>Z-Clubs</w:t>
            </w:r>
            <w:r w:rsidR="00160928">
              <w:tab/>
              <w:t>7</w:t>
            </w:r>
          </w:hyperlink>
        </w:p>
        <w:p w14:paraId="5C3A0C62" w14:textId="77777777" w:rsidR="00B412CD" w:rsidRDefault="00EE0285">
          <w:pPr>
            <w:pStyle w:val="TOC2"/>
            <w:numPr>
              <w:ilvl w:val="1"/>
              <w:numId w:val="18"/>
            </w:numPr>
            <w:tabs>
              <w:tab w:val="left" w:pos="1220"/>
              <w:tab w:val="left" w:pos="1221"/>
              <w:tab w:val="left" w:leader="dot" w:pos="9768"/>
            </w:tabs>
            <w:spacing w:before="141"/>
            <w:ind w:hanging="431"/>
          </w:pPr>
          <w:hyperlink w:anchor="_TOC_250055" w:history="1">
            <w:r w:rsidR="00160928">
              <w:t>District</w:t>
            </w:r>
            <w:r w:rsidR="00160928">
              <w:rPr>
                <w:spacing w:val="-7"/>
              </w:rPr>
              <w:t xml:space="preserve"> </w:t>
            </w:r>
            <w:r w:rsidR="00160928">
              <w:t>Responsibilities</w:t>
            </w:r>
            <w:r w:rsidR="00160928">
              <w:tab/>
              <w:t>7</w:t>
            </w:r>
          </w:hyperlink>
        </w:p>
        <w:p w14:paraId="39F9EB5C" w14:textId="77777777" w:rsidR="00B412CD" w:rsidRDefault="00EE0285">
          <w:pPr>
            <w:pStyle w:val="TOC2"/>
            <w:numPr>
              <w:ilvl w:val="1"/>
              <w:numId w:val="18"/>
            </w:numPr>
            <w:tabs>
              <w:tab w:val="left" w:pos="1221"/>
              <w:tab w:val="left" w:leader="dot" w:pos="9768"/>
            </w:tabs>
            <w:ind w:hanging="431"/>
          </w:pPr>
          <w:hyperlink w:anchor="_TOC_250054" w:history="1">
            <w:r w:rsidR="00160928">
              <w:t>International</w:t>
            </w:r>
            <w:r w:rsidR="00160928">
              <w:rPr>
                <w:spacing w:val="-2"/>
              </w:rPr>
              <w:t xml:space="preserve"> </w:t>
            </w:r>
            <w:r w:rsidR="00160928">
              <w:t>Board</w:t>
            </w:r>
            <w:r w:rsidR="00160928">
              <w:rPr>
                <w:spacing w:val="-3"/>
              </w:rPr>
              <w:t xml:space="preserve"> </w:t>
            </w:r>
            <w:r w:rsidR="00160928">
              <w:t>Liaison</w:t>
            </w:r>
            <w:r w:rsidR="00160928">
              <w:tab/>
              <w:t>8</w:t>
            </w:r>
          </w:hyperlink>
        </w:p>
        <w:p w14:paraId="43C70782" w14:textId="77777777" w:rsidR="00B412CD" w:rsidRDefault="00EE0285">
          <w:pPr>
            <w:pStyle w:val="TOC1"/>
            <w:numPr>
              <w:ilvl w:val="0"/>
              <w:numId w:val="18"/>
            </w:numPr>
            <w:tabs>
              <w:tab w:val="left" w:pos="1019"/>
              <w:tab w:val="left" w:leader="dot" w:pos="9768"/>
            </w:tabs>
            <w:spacing w:before="143"/>
            <w:ind w:left="1018" w:hanging="459"/>
          </w:pPr>
          <w:hyperlink w:anchor="_TOC_250053" w:history="1">
            <w:r w:rsidR="00160928">
              <w:t>District</w:t>
            </w:r>
            <w:r w:rsidR="00160928">
              <w:rPr>
                <w:spacing w:val="-3"/>
              </w:rPr>
              <w:t xml:space="preserve"> </w:t>
            </w:r>
            <w:r w:rsidR="00160928">
              <w:t>Board</w:t>
            </w:r>
            <w:r w:rsidR="00160928">
              <w:tab/>
              <w:t>8</w:t>
            </w:r>
          </w:hyperlink>
        </w:p>
        <w:p w14:paraId="4577CCF5" w14:textId="77777777" w:rsidR="00B412CD" w:rsidRDefault="00EE0285">
          <w:pPr>
            <w:pStyle w:val="TOC2"/>
            <w:numPr>
              <w:ilvl w:val="1"/>
              <w:numId w:val="18"/>
            </w:numPr>
            <w:tabs>
              <w:tab w:val="left" w:pos="1221"/>
              <w:tab w:val="left" w:leader="dot" w:pos="9768"/>
            </w:tabs>
            <w:spacing w:before="141"/>
            <w:ind w:hanging="431"/>
          </w:pPr>
          <w:hyperlink w:anchor="_TOC_250052" w:history="1">
            <w:r w:rsidR="00160928">
              <w:t>Board</w:t>
            </w:r>
            <w:r w:rsidR="00160928">
              <w:rPr>
                <w:spacing w:val="1"/>
              </w:rPr>
              <w:t xml:space="preserve"> </w:t>
            </w:r>
            <w:r w:rsidR="00160928">
              <w:t>of</w:t>
            </w:r>
            <w:r w:rsidR="00160928">
              <w:rPr>
                <w:spacing w:val="-2"/>
              </w:rPr>
              <w:t xml:space="preserve"> </w:t>
            </w:r>
            <w:r w:rsidR="00160928">
              <w:t>Directors</w:t>
            </w:r>
            <w:r w:rsidR="00160928">
              <w:tab/>
              <w:t>8</w:t>
            </w:r>
          </w:hyperlink>
        </w:p>
        <w:p w14:paraId="1FFEBED4" w14:textId="77777777" w:rsidR="00B412CD" w:rsidRDefault="00EE0285">
          <w:pPr>
            <w:pStyle w:val="TOC2"/>
            <w:numPr>
              <w:ilvl w:val="1"/>
              <w:numId w:val="18"/>
            </w:numPr>
            <w:tabs>
              <w:tab w:val="left" w:pos="1221"/>
              <w:tab w:val="left" w:leader="dot" w:pos="9765"/>
            </w:tabs>
            <w:ind w:hanging="431"/>
          </w:pPr>
          <w:hyperlink w:anchor="_TOC_250051" w:history="1">
            <w:r w:rsidR="00160928">
              <w:t>Responsibilities</w:t>
            </w:r>
            <w:r w:rsidR="00160928">
              <w:rPr>
                <w:spacing w:val="-3"/>
              </w:rPr>
              <w:t xml:space="preserve"> </w:t>
            </w:r>
            <w:r w:rsidR="00160928">
              <w:t>of</w:t>
            </w:r>
            <w:r w:rsidR="00160928">
              <w:rPr>
                <w:spacing w:val="-4"/>
              </w:rPr>
              <w:t xml:space="preserve"> </w:t>
            </w:r>
            <w:r w:rsidR="00160928">
              <w:t>the District</w:t>
            </w:r>
            <w:r w:rsidR="00160928">
              <w:rPr>
                <w:spacing w:val="-4"/>
              </w:rPr>
              <w:t xml:space="preserve"> </w:t>
            </w:r>
            <w:r w:rsidR="00160928">
              <w:t>Board</w:t>
            </w:r>
            <w:r w:rsidR="00160928">
              <w:rPr>
                <w:spacing w:val="-8"/>
              </w:rPr>
              <w:t xml:space="preserve"> </w:t>
            </w:r>
            <w:r w:rsidR="00160928">
              <w:t>of</w:t>
            </w:r>
            <w:r w:rsidR="00160928">
              <w:rPr>
                <w:spacing w:val="-3"/>
              </w:rPr>
              <w:t xml:space="preserve"> </w:t>
            </w:r>
            <w:r w:rsidR="00160928">
              <w:t>Directors</w:t>
            </w:r>
            <w:r w:rsidR="00160928">
              <w:tab/>
              <w:t>9</w:t>
            </w:r>
          </w:hyperlink>
        </w:p>
        <w:p w14:paraId="0AEB8D1B" w14:textId="77777777" w:rsidR="00B412CD" w:rsidRDefault="00EE0285">
          <w:pPr>
            <w:pStyle w:val="TOC3"/>
            <w:numPr>
              <w:ilvl w:val="2"/>
              <w:numId w:val="18"/>
            </w:numPr>
            <w:tabs>
              <w:tab w:val="left" w:pos="1438"/>
              <w:tab w:val="left" w:pos="1439"/>
              <w:tab w:val="left" w:leader="dot" w:pos="9768"/>
            </w:tabs>
            <w:ind w:left="1438" w:hanging="421"/>
            <w:rPr>
              <w:rFonts w:ascii="Arial"/>
            </w:rPr>
          </w:pPr>
          <w:r>
            <w:t>Duties</w:t>
          </w:r>
          <w:r>
            <w:rPr>
              <w:spacing w:val="-7"/>
            </w:rPr>
            <w:t xml:space="preserve"> </w:t>
          </w:r>
          <w:r>
            <w:t>and</w:t>
          </w:r>
          <w:r>
            <w:rPr>
              <w:spacing w:val="-4"/>
            </w:rPr>
            <w:t xml:space="preserve"> </w:t>
          </w:r>
          <w:r>
            <w:t>Responsibilities</w:t>
          </w:r>
          <w:r>
            <w:tab/>
            <w:t>9</w:t>
          </w:r>
        </w:p>
        <w:p w14:paraId="0991003B" w14:textId="77777777" w:rsidR="00B412CD" w:rsidRDefault="00EE0285">
          <w:pPr>
            <w:pStyle w:val="TOC3"/>
            <w:numPr>
              <w:ilvl w:val="2"/>
              <w:numId w:val="18"/>
            </w:numPr>
            <w:tabs>
              <w:tab w:val="left" w:pos="1439"/>
              <w:tab w:val="left" w:leader="dot" w:pos="9621"/>
            </w:tabs>
            <w:spacing w:before="142"/>
            <w:ind w:left="1438" w:hanging="421"/>
          </w:pPr>
          <w:r>
            <w:t>Removal</w:t>
          </w:r>
          <w:r>
            <w:rPr>
              <w:spacing w:val="-3"/>
            </w:rPr>
            <w:t xml:space="preserve"> </w:t>
          </w:r>
          <w:r>
            <w:t>from</w:t>
          </w:r>
          <w:r>
            <w:rPr>
              <w:spacing w:val="-3"/>
            </w:rPr>
            <w:t xml:space="preserve"> </w:t>
          </w:r>
          <w:r>
            <w:t>Office</w:t>
          </w:r>
          <w:r>
            <w:tab/>
            <w:t>11</w:t>
          </w:r>
        </w:p>
        <w:p w14:paraId="1AC28C7C" w14:textId="77777777" w:rsidR="00B412CD" w:rsidRDefault="00EE0285">
          <w:pPr>
            <w:pStyle w:val="TOC3"/>
            <w:numPr>
              <w:ilvl w:val="2"/>
              <w:numId w:val="18"/>
            </w:numPr>
            <w:tabs>
              <w:tab w:val="left" w:pos="1442"/>
              <w:tab w:val="left" w:leader="dot" w:pos="9624"/>
            </w:tabs>
            <w:ind w:hanging="424"/>
          </w:pPr>
          <w:r>
            <w:t>Vacancies</w:t>
          </w:r>
          <w:r>
            <w:tab/>
            <w:t>12</w:t>
          </w:r>
        </w:p>
        <w:p w14:paraId="34943B9A" w14:textId="77777777" w:rsidR="00B412CD" w:rsidRDefault="00EE0285">
          <w:pPr>
            <w:pStyle w:val="TOC2"/>
            <w:numPr>
              <w:ilvl w:val="1"/>
              <w:numId w:val="18"/>
            </w:numPr>
            <w:tabs>
              <w:tab w:val="left" w:pos="1221"/>
              <w:tab w:val="left" w:leader="dot" w:pos="9621"/>
            </w:tabs>
            <w:ind w:hanging="431"/>
          </w:pPr>
          <w:hyperlink w:anchor="_TOC_250050" w:history="1">
            <w:r w:rsidR="00160928">
              <w:t>District</w:t>
            </w:r>
            <w:r w:rsidR="00160928">
              <w:rPr>
                <w:spacing w:val="-5"/>
              </w:rPr>
              <w:t xml:space="preserve"> </w:t>
            </w:r>
            <w:r w:rsidR="00160928">
              <w:t>Officers’</w:t>
            </w:r>
            <w:r w:rsidR="00160928">
              <w:rPr>
                <w:spacing w:val="-3"/>
              </w:rPr>
              <w:t xml:space="preserve"> </w:t>
            </w:r>
            <w:r w:rsidR="00160928">
              <w:t>Duties</w:t>
            </w:r>
            <w:r w:rsidR="00160928">
              <w:rPr>
                <w:spacing w:val="-5"/>
              </w:rPr>
              <w:t xml:space="preserve"> </w:t>
            </w:r>
            <w:r w:rsidR="00160928">
              <w:t>and</w:t>
            </w:r>
            <w:r w:rsidR="00160928">
              <w:rPr>
                <w:spacing w:val="-7"/>
              </w:rPr>
              <w:t xml:space="preserve"> </w:t>
            </w:r>
            <w:r w:rsidR="00160928">
              <w:t>Responsibilities</w:t>
            </w:r>
            <w:r w:rsidR="00160928">
              <w:tab/>
              <w:t>12</w:t>
            </w:r>
          </w:hyperlink>
        </w:p>
        <w:p w14:paraId="35BF5285" w14:textId="77777777" w:rsidR="00B412CD" w:rsidRDefault="00EE0285">
          <w:pPr>
            <w:pStyle w:val="TOC3"/>
            <w:numPr>
              <w:ilvl w:val="2"/>
              <w:numId w:val="18"/>
            </w:numPr>
            <w:tabs>
              <w:tab w:val="left" w:pos="1442"/>
              <w:tab w:val="left" w:leader="dot" w:pos="9624"/>
            </w:tabs>
            <w:spacing w:before="143"/>
            <w:ind w:hanging="424"/>
          </w:pPr>
          <w:r>
            <w:t>Governor</w:t>
          </w:r>
          <w:r>
            <w:tab/>
            <w:t>12</w:t>
          </w:r>
        </w:p>
        <w:p w14:paraId="07CD8E6A" w14:textId="77777777" w:rsidR="00B412CD" w:rsidRDefault="00EE0285">
          <w:pPr>
            <w:pStyle w:val="TOC3"/>
            <w:numPr>
              <w:ilvl w:val="2"/>
              <w:numId w:val="18"/>
            </w:numPr>
            <w:tabs>
              <w:tab w:val="left" w:pos="1439"/>
              <w:tab w:val="left" w:leader="dot" w:pos="9624"/>
            </w:tabs>
            <w:spacing w:before="143"/>
            <w:ind w:left="1438" w:hanging="421"/>
          </w:pPr>
          <w:r>
            <w:t>Lt. Governor</w:t>
          </w:r>
          <w:r>
            <w:tab/>
            <w:t>16</w:t>
          </w:r>
        </w:p>
        <w:p w14:paraId="73DD20AB" w14:textId="77777777" w:rsidR="00B412CD" w:rsidRDefault="00EE0285">
          <w:pPr>
            <w:pStyle w:val="TOC3"/>
            <w:numPr>
              <w:ilvl w:val="2"/>
              <w:numId w:val="18"/>
            </w:numPr>
            <w:tabs>
              <w:tab w:val="left" w:pos="1442"/>
              <w:tab w:val="left" w:leader="dot" w:pos="9624"/>
            </w:tabs>
            <w:spacing w:before="140"/>
            <w:ind w:hanging="424"/>
          </w:pPr>
          <w:r>
            <w:t>Area Directors</w:t>
          </w:r>
          <w:r>
            <w:tab/>
            <w:t>17</w:t>
          </w:r>
        </w:p>
        <w:p w14:paraId="053B27C0" w14:textId="77777777" w:rsidR="00B412CD" w:rsidRDefault="00EE0285">
          <w:pPr>
            <w:pStyle w:val="TOC3"/>
            <w:numPr>
              <w:ilvl w:val="2"/>
              <w:numId w:val="18"/>
            </w:numPr>
            <w:tabs>
              <w:tab w:val="left" w:pos="1439"/>
              <w:tab w:val="left" w:leader="dot" w:pos="9624"/>
            </w:tabs>
            <w:ind w:left="1438" w:hanging="421"/>
          </w:pPr>
          <w:r>
            <w:t>Vice</w:t>
          </w:r>
          <w:r>
            <w:rPr>
              <w:spacing w:val="-3"/>
            </w:rPr>
            <w:t xml:space="preserve"> </w:t>
          </w:r>
          <w:r>
            <w:t>Area</w:t>
          </w:r>
          <w:r>
            <w:rPr>
              <w:spacing w:val="-4"/>
            </w:rPr>
            <w:t xml:space="preserve"> </w:t>
          </w:r>
          <w:r>
            <w:t>Directors</w:t>
          </w:r>
          <w:r>
            <w:tab/>
            <w:t>19</w:t>
          </w:r>
        </w:p>
        <w:p w14:paraId="4970AC51" w14:textId="77777777" w:rsidR="00B412CD" w:rsidRDefault="00EE0285">
          <w:pPr>
            <w:pStyle w:val="TOC3"/>
            <w:numPr>
              <w:ilvl w:val="2"/>
              <w:numId w:val="18"/>
            </w:numPr>
            <w:tabs>
              <w:tab w:val="left" w:pos="1439"/>
              <w:tab w:val="left" w:leader="dot" w:pos="9624"/>
            </w:tabs>
            <w:spacing w:before="143"/>
            <w:ind w:left="1438" w:hanging="421"/>
          </w:pPr>
          <w:r>
            <w:t>Treasurer</w:t>
          </w:r>
          <w:r>
            <w:tab/>
            <w:t>20</w:t>
          </w:r>
        </w:p>
        <w:p w14:paraId="028F88C7" w14:textId="77777777" w:rsidR="00B412CD" w:rsidRDefault="00EE0285">
          <w:pPr>
            <w:pStyle w:val="TOC3"/>
            <w:numPr>
              <w:ilvl w:val="2"/>
              <w:numId w:val="18"/>
            </w:numPr>
            <w:tabs>
              <w:tab w:val="left" w:pos="1439"/>
              <w:tab w:val="left" w:leader="dot" w:pos="9624"/>
            </w:tabs>
            <w:spacing w:before="143"/>
            <w:ind w:left="1438" w:hanging="421"/>
          </w:pPr>
          <w:r>
            <w:t>Secretary</w:t>
          </w:r>
          <w:r>
            <w:tab/>
            <w:t>21</w:t>
          </w:r>
        </w:p>
        <w:p w14:paraId="577EFC9A" w14:textId="77777777" w:rsidR="00B412CD" w:rsidRDefault="00EE0285">
          <w:pPr>
            <w:pStyle w:val="TOC1"/>
            <w:numPr>
              <w:ilvl w:val="0"/>
              <w:numId w:val="18"/>
            </w:numPr>
            <w:tabs>
              <w:tab w:val="left" w:pos="1019"/>
              <w:tab w:val="left" w:leader="dot" w:pos="9621"/>
            </w:tabs>
            <w:spacing w:before="141"/>
            <w:ind w:left="1018" w:hanging="459"/>
          </w:pPr>
          <w:hyperlink w:anchor="_TOC_250049" w:history="1">
            <w:r w:rsidR="00160928">
              <w:t>District</w:t>
            </w:r>
            <w:r w:rsidR="00160928">
              <w:rPr>
                <w:spacing w:val="-3"/>
              </w:rPr>
              <w:t xml:space="preserve"> </w:t>
            </w:r>
            <w:r w:rsidR="00160928">
              <w:t>Committees</w:t>
            </w:r>
            <w:r w:rsidR="00160928">
              <w:tab/>
              <w:t>23</w:t>
            </w:r>
          </w:hyperlink>
        </w:p>
        <w:p w14:paraId="3DAD96A2" w14:textId="77777777" w:rsidR="00B412CD" w:rsidRDefault="00EE0285">
          <w:pPr>
            <w:pStyle w:val="TOC2"/>
            <w:numPr>
              <w:ilvl w:val="1"/>
              <w:numId w:val="18"/>
            </w:numPr>
            <w:tabs>
              <w:tab w:val="left" w:pos="1221"/>
              <w:tab w:val="left" w:leader="dot" w:pos="9621"/>
            </w:tabs>
            <w:ind w:hanging="431"/>
          </w:pPr>
          <w:hyperlink w:anchor="_TOC_250048" w:history="1">
            <w:r w:rsidR="00160928">
              <w:t>Appointment</w:t>
            </w:r>
            <w:r w:rsidR="00160928">
              <w:rPr>
                <w:spacing w:val="-4"/>
              </w:rPr>
              <w:t xml:space="preserve"> </w:t>
            </w:r>
            <w:r w:rsidR="00160928">
              <w:t>of</w:t>
            </w:r>
            <w:r w:rsidR="00160928">
              <w:rPr>
                <w:spacing w:val="-2"/>
              </w:rPr>
              <w:t xml:space="preserve"> </w:t>
            </w:r>
            <w:r w:rsidR="00160928">
              <w:t>Chairs and</w:t>
            </w:r>
            <w:r w:rsidR="00160928">
              <w:rPr>
                <w:spacing w:val="-3"/>
              </w:rPr>
              <w:t xml:space="preserve"> </w:t>
            </w:r>
            <w:r w:rsidR="00160928">
              <w:t>Committees</w:t>
            </w:r>
            <w:r w:rsidR="00160928">
              <w:tab/>
              <w:t>23</w:t>
            </w:r>
          </w:hyperlink>
        </w:p>
        <w:p w14:paraId="4778AAE7" w14:textId="77777777" w:rsidR="00B412CD" w:rsidRDefault="00EE0285">
          <w:pPr>
            <w:pStyle w:val="TOC3"/>
            <w:numPr>
              <w:ilvl w:val="2"/>
              <w:numId w:val="18"/>
            </w:numPr>
            <w:tabs>
              <w:tab w:val="left" w:pos="1439"/>
              <w:tab w:val="left" w:leader="dot" w:pos="9619"/>
            </w:tabs>
            <w:ind w:left="1438" w:hanging="421"/>
          </w:pPr>
          <w:r>
            <w:t>Chairs</w:t>
          </w:r>
          <w:r>
            <w:tab/>
            <w:t>23</w:t>
          </w:r>
        </w:p>
        <w:p w14:paraId="7B4148E4" w14:textId="77777777" w:rsidR="00B412CD" w:rsidRDefault="00EE0285">
          <w:pPr>
            <w:pStyle w:val="TOC3"/>
            <w:numPr>
              <w:ilvl w:val="2"/>
              <w:numId w:val="18"/>
            </w:numPr>
            <w:tabs>
              <w:tab w:val="left" w:pos="1439"/>
              <w:tab w:val="left" w:leader="dot" w:pos="9621"/>
            </w:tabs>
            <w:spacing w:before="140"/>
            <w:ind w:left="1438" w:hanging="421"/>
          </w:pPr>
          <w:r>
            <w:t>Committees</w:t>
          </w:r>
          <w:r>
            <w:tab/>
            <w:t>24</w:t>
          </w:r>
        </w:p>
        <w:p w14:paraId="12963F07" w14:textId="77777777" w:rsidR="00B412CD" w:rsidRDefault="00EE0285">
          <w:pPr>
            <w:pStyle w:val="TOC2"/>
            <w:numPr>
              <w:ilvl w:val="1"/>
              <w:numId w:val="18"/>
            </w:numPr>
            <w:tabs>
              <w:tab w:val="left" w:pos="1221"/>
              <w:tab w:val="left" w:leader="dot" w:pos="9621"/>
            </w:tabs>
            <w:spacing w:before="143" w:after="20"/>
            <w:ind w:hanging="431"/>
          </w:pPr>
          <w:hyperlink w:anchor="_TOC_250047" w:history="1">
            <w:r w:rsidR="00160928">
              <w:t>Nominating</w:t>
            </w:r>
            <w:r w:rsidR="00160928">
              <w:rPr>
                <w:spacing w:val="-4"/>
              </w:rPr>
              <w:t xml:space="preserve"> </w:t>
            </w:r>
            <w:r w:rsidR="00160928">
              <w:t>Committee</w:t>
            </w:r>
            <w:r w:rsidR="00160928">
              <w:tab/>
              <w:t>25</w:t>
            </w:r>
          </w:hyperlink>
        </w:p>
        <w:p w14:paraId="28FCAE1C" w14:textId="77777777" w:rsidR="00B412CD" w:rsidRDefault="00EE0285">
          <w:pPr>
            <w:pStyle w:val="TOC4"/>
            <w:numPr>
              <w:ilvl w:val="2"/>
              <w:numId w:val="18"/>
            </w:numPr>
            <w:tabs>
              <w:tab w:val="left" w:pos="1442"/>
              <w:tab w:val="right" w:leader="dot" w:pos="9917"/>
            </w:tabs>
            <w:spacing w:before="159"/>
            <w:ind w:hanging="421"/>
          </w:pPr>
          <w:r>
            <w:t>Description</w:t>
          </w:r>
          <w:r>
            <w:tab/>
            <w:t>25</w:t>
          </w:r>
        </w:p>
        <w:p w14:paraId="00B0355A" w14:textId="77777777" w:rsidR="00B412CD" w:rsidRDefault="00EE0285">
          <w:pPr>
            <w:pStyle w:val="TOC4"/>
            <w:numPr>
              <w:ilvl w:val="2"/>
              <w:numId w:val="18"/>
            </w:numPr>
            <w:tabs>
              <w:tab w:val="left" w:pos="1442"/>
              <w:tab w:val="right" w:leader="dot" w:pos="9917"/>
            </w:tabs>
            <w:ind w:hanging="421"/>
          </w:pPr>
          <w:r>
            <w:lastRenderedPageBreak/>
            <w:t>Term</w:t>
          </w:r>
          <w:r>
            <w:tab/>
            <w:t>26</w:t>
          </w:r>
        </w:p>
        <w:p w14:paraId="02FB749F" w14:textId="77777777" w:rsidR="00B412CD" w:rsidRDefault="00EE0285">
          <w:pPr>
            <w:pStyle w:val="TOC4"/>
            <w:numPr>
              <w:ilvl w:val="2"/>
              <w:numId w:val="18"/>
            </w:numPr>
            <w:tabs>
              <w:tab w:val="left" w:pos="1442"/>
              <w:tab w:val="right" w:leader="dot" w:pos="9914"/>
            </w:tabs>
            <w:spacing w:before="143"/>
            <w:ind w:hanging="421"/>
          </w:pPr>
          <w:r>
            <w:t>Duties</w:t>
          </w:r>
          <w:r>
            <w:rPr>
              <w:spacing w:val="-6"/>
            </w:rPr>
            <w:t xml:space="preserve"> </w:t>
          </w:r>
          <w:r>
            <w:t>and</w:t>
          </w:r>
          <w:r>
            <w:rPr>
              <w:spacing w:val="-2"/>
            </w:rPr>
            <w:t xml:space="preserve"> </w:t>
          </w:r>
          <w:r>
            <w:t>Responsibilities</w:t>
          </w:r>
          <w:r>
            <w:tab/>
            <w:t>26</w:t>
          </w:r>
        </w:p>
        <w:p w14:paraId="03B5B0B6" w14:textId="77777777" w:rsidR="00B412CD" w:rsidRDefault="00EE0285">
          <w:pPr>
            <w:pStyle w:val="TOC2"/>
            <w:numPr>
              <w:ilvl w:val="1"/>
              <w:numId w:val="18"/>
            </w:numPr>
            <w:tabs>
              <w:tab w:val="left" w:pos="1221"/>
              <w:tab w:val="right" w:leader="dot" w:pos="9914"/>
            </w:tabs>
            <w:spacing w:before="142"/>
            <w:ind w:hanging="431"/>
          </w:pPr>
          <w:hyperlink w:anchor="_TOC_250046" w:history="1">
            <w:r w:rsidR="00160928">
              <w:t>Bylaws</w:t>
            </w:r>
            <w:r w:rsidR="00160928">
              <w:rPr>
                <w:spacing w:val="-4"/>
              </w:rPr>
              <w:t xml:space="preserve"> </w:t>
            </w:r>
            <w:r w:rsidR="00160928">
              <w:t>and Resolutions</w:t>
            </w:r>
            <w:r w:rsidR="00160928">
              <w:rPr>
                <w:spacing w:val="2"/>
              </w:rPr>
              <w:t xml:space="preserve"> </w:t>
            </w:r>
            <w:r w:rsidR="00160928">
              <w:t>Committee</w:t>
            </w:r>
            <w:r w:rsidR="00160928">
              <w:tab/>
              <w:t>27</w:t>
            </w:r>
          </w:hyperlink>
        </w:p>
        <w:p w14:paraId="6C48F6E3" w14:textId="77777777" w:rsidR="00B412CD" w:rsidRDefault="00EE0285">
          <w:pPr>
            <w:pStyle w:val="TOC4"/>
            <w:numPr>
              <w:ilvl w:val="2"/>
              <w:numId w:val="18"/>
            </w:numPr>
            <w:tabs>
              <w:tab w:val="left" w:pos="1442"/>
              <w:tab w:val="right" w:leader="dot" w:pos="9914"/>
            </w:tabs>
            <w:ind w:hanging="421"/>
          </w:pPr>
          <w:r>
            <w:t>Responsibilities</w:t>
          </w:r>
          <w:r>
            <w:tab/>
            <w:t>27</w:t>
          </w:r>
        </w:p>
        <w:p w14:paraId="46345FF1" w14:textId="77777777" w:rsidR="00B412CD" w:rsidRDefault="00EE0285">
          <w:pPr>
            <w:pStyle w:val="TOC4"/>
            <w:numPr>
              <w:ilvl w:val="2"/>
              <w:numId w:val="18"/>
            </w:numPr>
            <w:tabs>
              <w:tab w:val="left" w:pos="1442"/>
              <w:tab w:val="right" w:leader="dot" w:pos="9917"/>
            </w:tabs>
            <w:spacing w:before="140"/>
            <w:ind w:hanging="421"/>
          </w:pPr>
          <w:r>
            <w:t>Assistance</w:t>
          </w:r>
          <w:r>
            <w:tab/>
            <w:t>28</w:t>
          </w:r>
        </w:p>
        <w:p w14:paraId="62517CA3" w14:textId="77777777" w:rsidR="00B412CD" w:rsidRDefault="00EE0285">
          <w:pPr>
            <w:pStyle w:val="TOC4"/>
            <w:numPr>
              <w:ilvl w:val="2"/>
              <w:numId w:val="18"/>
            </w:numPr>
            <w:tabs>
              <w:tab w:val="left" w:pos="1442"/>
              <w:tab w:val="right" w:leader="dot" w:pos="9914"/>
            </w:tabs>
            <w:ind w:hanging="421"/>
          </w:pPr>
          <w:r>
            <w:t>Committee</w:t>
          </w:r>
          <w:r>
            <w:rPr>
              <w:spacing w:val="-1"/>
            </w:rPr>
            <w:t xml:space="preserve"> </w:t>
          </w:r>
          <w:r>
            <w:t>Members</w:t>
          </w:r>
          <w:r>
            <w:tab/>
            <w:t>29</w:t>
          </w:r>
        </w:p>
        <w:p w14:paraId="6B275C1E" w14:textId="77777777" w:rsidR="00B412CD" w:rsidRDefault="00EE0285">
          <w:pPr>
            <w:pStyle w:val="TOC2"/>
            <w:numPr>
              <w:ilvl w:val="1"/>
              <w:numId w:val="18"/>
            </w:numPr>
            <w:tabs>
              <w:tab w:val="left" w:pos="1221"/>
              <w:tab w:val="right" w:leader="dot" w:pos="9917"/>
            </w:tabs>
            <w:ind w:hanging="431"/>
          </w:pPr>
          <w:hyperlink w:anchor="_TOC_250045" w:history="1">
            <w:r w:rsidR="00160928">
              <w:t>Membership Committee</w:t>
            </w:r>
            <w:r w:rsidR="00160928">
              <w:tab/>
              <w:t>29</w:t>
            </w:r>
          </w:hyperlink>
        </w:p>
        <w:p w14:paraId="6005E21C" w14:textId="063C6A6F" w:rsidR="00B412CD" w:rsidRDefault="00EE0285">
          <w:pPr>
            <w:pStyle w:val="TOC2"/>
            <w:numPr>
              <w:ilvl w:val="1"/>
              <w:numId w:val="18"/>
            </w:numPr>
            <w:tabs>
              <w:tab w:val="left" w:pos="1221"/>
              <w:tab w:val="right" w:leader="dot" w:pos="9914"/>
            </w:tabs>
            <w:spacing w:before="143"/>
            <w:ind w:hanging="431"/>
          </w:pPr>
          <w:r>
            <w:fldChar w:fldCharType="begin"/>
          </w:r>
          <w:r>
            <w:instrText xml:space="preserve"> HYPERLINK \l "_TOC_250044" </w:instrText>
          </w:r>
          <w:r>
            <w:fldChar w:fldCharType="separate"/>
          </w:r>
          <w:r w:rsidR="00160928">
            <w:t>Service/Scholarship</w:t>
          </w:r>
          <w:ins w:id="3" w:author=" ">
            <w:r w:rsidR="00FE6945">
              <w:t>/Z and Golden Z Club</w:t>
            </w:r>
            <w:r w:rsidR="00643401">
              <w:t>s</w:t>
            </w:r>
          </w:ins>
          <w:r w:rsidR="00160928">
            <w:rPr>
              <w:spacing w:val="-5"/>
            </w:rPr>
            <w:t xml:space="preserve"> </w:t>
          </w:r>
          <w:r w:rsidR="00160928">
            <w:t>Committee</w:t>
          </w:r>
          <w:r w:rsidR="00160928">
            <w:tab/>
            <w:t>30</w:t>
          </w:r>
          <w:r>
            <w:fldChar w:fldCharType="end"/>
          </w:r>
        </w:p>
        <w:p w14:paraId="5CC025B6" w14:textId="77777777" w:rsidR="00B412CD" w:rsidRDefault="00EE0285">
          <w:pPr>
            <w:pStyle w:val="TOC4"/>
            <w:numPr>
              <w:ilvl w:val="2"/>
              <w:numId w:val="18"/>
            </w:numPr>
            <w:tabs>
              <w:tab w:val="left" w:pos="1442"/>
              <w:tab w:val="right" w:leader="dot" w:pos="9914"/>
            </w:tabs>
            <w:ind w:hanging="421"/>
          </w:pPr>
          <w:r>
            <w:t>Responsibilities</w:t>
          </w:r>
          <w:r>
            <w:rPr>
              <w:spacing w:val="-2"/>
            </w:rPr>
            <w:t xml:space="preserve"> </w:t>
          </w:r>
          <w:r>
            <w:t>and</w:t>
          </w:r>
          <w:r>
            <w:rPr>
              <w:spacing w:val="-4"/>
            </w:rPr>
            <w:t xml:space="preserve"> </w:t>
          </w:r>
          <w:r>
            <w:t>Duties</w:t>
          </w:r>
          <w:r>
            <w:tab/>
            <w:t>30</w:t>
          </w:r>
        </w:p>
        <w:p w14:paraId="52739347" w14:textId="77777777" w:rsidR="00B412CD" w:rsidRDefault="00EE0285">
          <w:pPr>
            <w:pStyle w:val="TOC4"/>
            <w:numPr>
              <w:ilvl w:val="2"/>
              <w:numId w:val="18"/>
            </w:numPr>
            <w:tabs>
              <w:tab w:val="left" w:pos="1442"/>
              <w:tab w:val="right" w:leader="dot" w:pos="9917"/>
            </w:tabs>
            <w:ind w:hanging="421"/>
          </w:pPr>
          <w:r>
            <w:t>Committee</w:t>
          </w:r>
          <w:r>
            <w:rPr>
              <w:spacing w:val="-2"/>
            </w:rPr>
            <w:t xml:space="preserve"> </w:t>
          </w:r>
          <w:r>
            <w:t>Chair</w:t>
          </w:r>
          <w:r>
            <w:rPr>
              <w:spacing w:val="-2"/>
            </w:rPr>
            <w:t xml:space="preserve"> </w:t>
          </w:r>
          <w:r>
            <w:t>and</w:t>
          </w:r>
          <w:r>
            <w:rPr>
              <w:spacing w:val="-1"/>
            </w:rPr>
            <w:t xml:space="preserve"> </w:t>
          </w:r>
          <w:r>
            <w:t>Coordinators</w:t>
          </w:r>
          <w:r>
            <w:rPr>
              <w:spacing w:val="-3"/>
            </w:rPr>
            <w:t xml:space="preserve"> </w:t>
          </w:r>
          <w:r>
            <w:t>(if</w:t>
          </w:r>
          <w:r>
            <w:rPr>
              <w:spacing w:val="-2"/>
            </w:rPr>
            <w:t xml:space="preserve"> </w:t>
          </w:r>
          <w:r>
            <w:t>appointed)</w:t>
          </w:r>
          <w:r>
            <w:tab/>
            <w:t>31</w:t>
          </w:r>
        </w:p>
        <w:p w14:paraId="36E5F4AB" w14:textId="77777777" w:rsidR="00B412CD" w:rsidRDefault="00EE0285">
          <w:pPr>
            <w:pStyle w:val="TOC2"/>
            <w:numPr>
              <w:ilvl w:val="1"/>
              <w:numId w:val="18"/>
            </w:numPr>
            <w:tabs>
              <w:tab w:val="left" w:pos="1220"/>
              <w:tab w:val="left" w:pos="1221"/>
              <w:tab w:val="right" w:leader="dot" w:pos="9914"/>
            </w:tabs>
            <w:spacing w:before="143"/>
            <w:ind w:hanging="431"/>
          </w:pPr>
          <w:hyperlink w:anchor="_TOC_250043" w:history="1">
            <w:r w:rsidR="00160928">
              <w:t>Advocacy</w:t>
            </w:r>
            <w:r w:rsidR="00160928">
              <w:rPr>
                <w:spacing w:val="-2"/>
              </w:rPr>
              <w:t xml:space="preserve"> </w:t>
            </w:r>
            <w:r w:rsidR="00160928">
              <w:t>Committee</w:t>
            </w:r>
            <w:r w:rsidR="00160928">
              <w:tab/>
              <w:t>33</w:t>
            </w:r>
          </w:hyperlink>
        </w:p>
        <w:p w14:paraId="2EE810D9" w14:textId="77777777" w:rsidR="00B412CD" w:rsidRDefault="00EE0285">
          <w:pPr>
            <w:pStyle w:val="TOC4"/>
            <w:numPr>
              <w:ilvl w:val="2"/>
              <w:numId w:val="18"/>
            </w:numPr>
            <w:tabs>
              <w:tab w:val="left" w:pos="1442"/>
              <w:tab w:val="right" w:leader="dot" w:pos="9914"/>
            </w:tabs>
            <w:spacing w:before="140"/>
            <w:ind w:hanging="421"/>
          </w:pPr>
          <w:r>
            <w:t>Responsibilities</w:t>
          </w:r>
          <w:r>
            <w:tab/>
            <w:t>34</w:t>
          </w:r>
        </w:p>
        <w:p w14:paraId="17DB2EAD" w14:textId="77777777" w:rsidR="00B412CD" w:rsidRDefault="00EE0285">
          <w:pPr>
            <w:pStyle w:val="TOC4"/>
            <w:numPr>
              <w:ilvl w:val="2"/>
              <w:numId w:val="18"/>
            </w:numPr>
            <w:tabs>
              <w:tab w:val="left" w:pos="1442"/>
              <w:tab w:val="right" w:leader="dot" w:pos="9919"/>
            </w:tabs>
            <w:ind w:hanging="421"/>
          </w:pPr>
          <w:r>
            <w:t>Communication</w:t>
          </w:r>
          <w:r>
            <w:tab/>
            <w:t>34</w:t>
          </w:r>
        </w:p>
        <w:p w14:paraId="4E9A4E28" w14:textId="77777777" w:rsidR="00B412CD" w:rsidRDefault="00EE0285">
          <w:pPr>
            <w:pStyle w:val="TOC2"/>
            <w:numPr>
              <w:ilvl w:val="1"/>
              <w:numId w:val="18"/>
            </w:numPr>
            <w:tabs>
              <w:tab w:val="left" w:pos="1221"/>
              <w:tab w:val="right" w:leader="dot" w:pos="9917"/>
            </w:tabs>
            <w:spacing w:before="142"/>
            <w:ind w:hanging="431"/>
          </w:pPr>
          <w:hyperlink w:anchor="_TOC_250042" w:history="1">
            <w:r w:rsidR="00160928">
              <w:t>External</w:t>
            </w:r>
            <w:r w:rsidR="00160928">
              <w:rPr>
                <w:spacing w:val="-2"/>
              </w:rPr>
              <w:t xml:space="preserve"> </w:t>
            </w:r>
            <w:r w:rsidR="00160928">
              <w:t>Communications Committee</w:t>
            </w:r>
            <w:r w:rsidR="00160928">
              <w:tab/>
              <w:t>34</w:t>
            </w:r>
          </w:hyperlink>
        </w:p>
        <w:p w14:paraId="10B52DED" w14:textId="77777777" w:rsidR="00B412CD" w:rsidRDefault="00EE0285">
          <w:pPr>
            <w:pStyle w:val="TOC2"/>
            <w:numPr>
              <w:ilvl w:val="1"/>
              <w:numId w:val="18"/>
            </w:numPr>
            <w:tabs>
              <w:tab w:val="left" w:pos="1221"/>
              <w:tab w:val="right" w:leader="dot" w:pos="9914"/>
            </w:tabs>
            <w:spacing w:before="141"/>
            <w:ind w:hanging="431"/>
          </w:pPr>
          <w:hyperlink w:anchor="_TOC_250041" w:history="1">
            <w:r w:rsidR="00160928">
              <w:t>Internal Communications Committee</w:t>
            </w:r>
            <w:r w:rsidR="00160928">
              <w:tab/>
              <w:t>35</w:t>
            </w:r>
          </w:hyperlink>
        </w:p>
        <w:p w14:paraId="11AF84F6" w14:textId="77777777" w:rsidR="00B412CD" w:rsidRDefault="00EE0285">
          <w:pPr>
            <w:pStyle w:val="TOC2"/>
            <w:numPr>
              <w:ilvl w:val="1"/>
              <w:numId w:val="18"/>
            </w:numPr>
            <w:tabs>
              <w:tab w:val="left" w:pos="1220"/>
              <w:tab w:val="left" w:pos="1221"/>
              <w:tab w:val="right" w:leader="dot" w:pos="9914"/>
            </w:tabs>
            <w:ind w:hanging="431"/>
          </w:pPr>
          <w:hyperlink w:anchor="_TOC_250040" w:history="1">
            <w:r w:rsidR="00160928">
              <w:t>United</w:t>
            </w:r>
            <w:r w:rsidR="00160928">
              <w:rPr>
                <w:spacing w:val="-3"/>
              </w:rPr>
              <w:t xml:space="preserve"> </w:t>
            </w:r>
            <w:r w:rsidR="00160928">
              <w:t>Nations Committee</w:t>
            </w:r>
            <w:r w:rsidR="00160928">
              <w:tab/>
              <w:t>37</w:t>
            </w:r>
          </w:hyperlink>
        </w:p>
        <w:p w14:paraId="158C9D1F" w14:textId="77777777" w:rsidR="00B412CD" w:rsidRDefault="00EE0285">
          <w:pPr>
            <w:pStyle w:val="TOC2"/>
            <w:numPr>
              <w:ilvl w:val="1"/>
              <w:numId w:val="18"/>
            </w:numPr>
            <w:tabs>
              <w:tab w:val="left" w:pos="1220"/>
              <w:tab w:val="left" w:pos="1221"/>
              <w:tab w:val="right" w:leader="dot" w:pos="9917"/>
            </w:tabs>
            <w:spacing w:before="144"/>
            <w:ind w:hanging="431"/>
          </w:pPr>
          <w:hyperlink w:anchor="_TOC_250039" w:history="1">
            <w:r w:rsidR="00160928">
              <w:t>Foundation</w:t>
            </w:r>
            <w:r w:rsidR="00160928">
              <w:rPr>
                <w:spacing w:val="-4"/>
              </w:rPr>
              <w:t xml:space="preserve"> </w:t>
            </w:r>
            <w:r w:rsidR="00160928">
              <w:t>Ambassador</w:t>
            </w:r>
            <w:r w:rsidR="00160928">
              <w:tab/>
              <w:t>38</w:t>
            </w:r>
          </w:hyperlink>
        </w:p>
        <w:p w14:paraId="4E747A3D" w14:textId="77777777" w:rsidR="00B412CD" w:rsidRDefault="00EE0285">
          <w:pPr>
            <w:pStyle w:val="TOC2"/>
            <w:numPr>
              <w:ilvl w:val="1"/>
              <w:numId w:val="18"/>
            </w:numPr>
            <w:tabs>
              <w:tab w:val="left" w:pos="1221"/>
              <w:tab w:val="right" w:leader="dot" w:pos="9917"/>
            </w:tabs>
            <w:ind w:hanging="431"/>
          </w:pPr>
          <w:hyperlink w:anchor="_TOC_250038" w:history="1">
            <w:r w:rsidR="00160928">
              <w:t>Finance</w:t>
            </w:r>
            <w:r w:rsidR="00160928">
              <w:rPr>
                <w:spacing w:val="-1"/>
              </w:rPr>
              <w:t xml:space="preserve"> </w:t>
            </w:r>
            <w:r w:rsidR="00160928">
              <w:t>Committee</w:t>
            </w:r>
            <w:r w:rsidR="00160928">
              <w:tab/>
              <w:t>39</w:t>
            </w:r>
          </w:hyperlink>
        </w:p>
        <w:p w14:paraId="6582570A" w14:textId="5988FE1F" w:rsidR="00B412CD" w:rsidRDefault="00EE0285">
          <w:pPr>
            <w:pStyle w:val="TOC2"/>
            <w:numPr>
              <w:ilvl w:val="1"/>
              <w:numId w:val="18"/>
            </w:numPr>
            <w:tabs>
              <w:tab w:val="left" w:pos="1220"/>
              <w:tab w:val="left" w:pos="1221"/>
              <w:tab w:val="right" w:leader="dot" w:pos="9917"/>
            </w:tabs>
            <w:spacing w:before="141"/>
            <w:ind w:hanging="431"/>
            <w:rPr>
              <w:ins w:id="4" w:author=" "/>
            </w:rPr>
          </w:pPr>
          <w:hyperlink w:anchor="_TOC_250037" w:history="1">
            <w:r w:rsidR="00160928">
              <w:t>Archivist/Historian</w:t>
            </w:r>
            <w:r w:rsidR="00160928">
              <w:tab/>
              <w:t>40</w:t>
            </w:r>
          </w:hyperlink>
        </w:p>
        <w:p w14:paraId="7789D6A2" w14:textId="20A2EF42" w:rsidR="00AA28CC" w:rsidRDefault="00EE0285">
          <w:pPr>
            <w:pStyle w:val="TOC2"/>
            <w:numPr>
              <w:ilvl w:val="1"/>
              <w:numId w:val="18"/>
            </w:numPr>
            <w:tabs>
              <w:tab w:val="left" w:pos="1220"/>
              <w:tab w:val="left" w:pos="1221"/>
              <w:tab w:val="right" w:leader="dot" w:pos="9917"/>
            </w:tabs>
            <w:spacing w:before="141"/>
            <w:ind w:hanging="431"/>
          </w:pPr>
          <w:ins w:id="5" w:author=" ">
            <w:r>
              <w:t xml:space="preserve">  Leadership Development Committee  </w:t>
            </w:r>
          </w:ins>
        </w:p>
        <w:p w14:paraId="54521584" w14:textId="77777777" w:rsidR="00B412CD" w:rsidRDefault="00EE0285">
          <w:pPr>
            <w:pStyle w:val="TOC2"/>
            <w:numPr>
              <w:ilvl w:val="1"/>
              <w:numId w:val="18"/>
            </w:numPr>
            <w:tabs>
              <w:tab w:val="left" w:pos="1441"/>
              <w:tab w:val="left" w:pos="1442"/>
              <w:tab w:val="right" w:leader="dot" w:pos="9917"/>
            </w:tabs>
            <w:ind w:left="1441" w:hanging="652"/>
          </w:pPr>
          <w:hyperlink w:anchor="_TOC_250036" w:history="1">
            <w:r w:rsidR="00160928">
              <w:t>Other</w:t>
            </w:r>
            <w:r w:rsidR="00160928">
              <w:rPr>
                <w:spacing w:val="-3"/>
              </w:rPr>
              <w:t xml:space="preserve"> </w:t>
            </w:r>
            <w:r w:rsidR="00160928">
              <w:t>Appointments</w:t>
            </w:r>
            <w:r w:rsidR="00160928">
              <w:tab/>
              <w:t>40</w:t>
            </w:r>
          </w:hyperlink>
        </w:p>
        <w:p w14:paraId="6C103E98" w14:textId="77777777" w:rsidR="00B412CD" w:rsidRDefault="00EE0285">
          <w:pPr>
            <w:pStyle w:val="TOC4"/>
            <w:numPr>
              <w:ilvl w:val="2"/>
              <w:numId w:val="18"/>
            </w:numPr>
            <w:tabs>
              <w:tab w:val="left" w:pos="1442"/>
              <w:tab w:val="right" w:leader="dot" w:pos="9914"/>
            </w:tabs>
            <w:spacing w:before="143"/>
            <w:ind w:hanging="421"/>
          </w:pPr>
          <w:r>
            <w:t>Committees</w:t>
          </w:r>
          <w:r>
            <w:tab/>
            <w:t>41</w:t>
          </w:r>
        </w:p>
        <w:p w14:paraId="463E3EA9" w14:textId="77777777" w:rsidR="00B412CD" w:rsidRDefault="00EE0285">
          <w:pPr>
            <w:pStyle w:val="TOC4"/>
            <w:numPr>
              <w:ilvl w:val="2"/>
              <w:numId w:val="18"/>
            </w:numPr>
            <w:tabs>
              <w:tab w:val="left" w:pos="1442"/>
              <w:tab w:val="right" w:leader="dot" w:pos="9914"/>
            </w:tabs>
            <w:spacing w:before="140"/>
            <w:ind w:hanging="421"/>
          </w:pPr>
          <w:r>
            <w:t>Centurion</w:t>
          </w:r>
          <w:r>
            <w:tab/>
            <w:t>41</w:t>
          </w:r>
        </w:p>
        <w:p w14:paraId="5CF6B388" w14:textId="77777777" w:rsidR="00B412CD" w:rsidRDefault="00EE0285">
          <w:pPr>
            <w:pStyle w:val="TOC1"/>
            <w:numPr>
              <w:ilvl w:val="0"/>
              <w:numId w:val="18"/>
            </w:numPr>
            <w:tabs>
              <w:tab w:val="left" w:pos="1022"/>
              <w:tab w:val="right" w:leader="dot" w:pos="9914"/>
            </w:tabs>
            <w:spacing w:before="141"/>
            <w:ind w:left="1021" w:hanging="462"/>
          </w:pPr>
          <w:r>
            <w:t>District</w:t>
          </w:r>
          <w:r>
            <w:rPr>
              <w:spacing w:val="-3"/>
            </w:rPr>
            <w:t xml:space="preserve"> </w:t>
          </w:r>
          <w:r>
            <w:t>Conference</w:t>
          </w:r>
          <w:r>
            <w:rPr>
              <w:spacing w:val="-3"/>
            </w:rPr>
            <w:t xml:space="preserve"> </w:t>
          </w:r>
          <w:r>
            <w:t>and</w:t>
          </w:r>
          <w:r>
            <w:rPr>
              <w:spacing w:val="2"/>
            </w:rPr>
            <w:t xml:space="preserve"> </w:t>
          </w:r>
          <w:r>
            <w:t>Governor’s</w:t>
          </w:r>
          <w:r>
            <w:rPr>
              <w:spacing w:val="-2"/>
            </w:rPr>
            <w:t xml:space="preserve"> </w:t>
          </w:r>
          <w:r>
            <w:t>Seminar</w:t>
          </w:r>
          <w:r>
            <w:tab/>
            <w:t>41</w:t>
          </w:r>
        </w:p>
        <w:p w14:paraId="7F5255F3" w14:textId="77777777" w:rsidR="00B412CD" w:rsidRDefault="00EE0285">
          <w:pPr>
            <w:pStyle w:val="TOC2"/>
            <w:numPr>
              <w:ilvl w:val="1"/>
              <w:numId w:val="18"/>
            </w:numPr>
            <w:tabs>
              <w:tab w:val="left" w:pos="1221"/>
              <w:tab w:val="right" w:leader="dot" w:pos="9917"/>
            </w:tabs>
            <w:spacing w:before="143"/>
            <w:ind w:hanging="431"/>
          </w:pPr>
          <w:hyperlink w:anchor="_TOC_250035" w:history="1">
            <w:r w:rsidR="00160928">
              <w:t>Purpose</w:t>
            </w:r>
            <w:r w:rsidR="00160928">
              <w:tab/>
              <w:t>41</w:t>
            </w:r>
          </w:hyperlink>
        </w:p>
        <w:p w14:paraId="14B83A8D" w14:textId="77777777" w:rsidR="00B412CD" w:rsidRDefault="00EE0285">
          <w:pPr>
            <w:pStyle w:val="TOC2"/>
            <w:numPr>
              <w:ilvl w:val="1"/>
              <w:numId w:val="18"/>
            </w:numPr>
            <w:tabs>
              <w:tab w:val="left" w:pos="1221"/>
              <w:tab w:val="right" w:leader="dot" w:pos="9917"/>
            </w:tabs>
            <w:spacing w:before="141"/>
            <w:ind w:hanging="431"/>
          </w:pPr>
          <w:hyperlink w:anchor="_TOC_250034" w:history="1">
            <w:r w:rsidR="00160928">
              <w:t>Organization</w:t>
            </w:r>
            <w:r w:rsidR="00160928">
              <w:tab/>
              <w:t>42</w:t>
            </w:r>
          </w:hyperlink>
        </w:p>
        <w:p w14:paraId="7AAADCA8" w14:textId="77777777" w:rsidR="00B412CD" w:rsidRDefault="00EE0285">
          <w:pPr>
            <w:pStyle w:val="TOC4"/>
            <w:numPr>
              <w:ilvl w:val="2"/>
              <w:numId w:val="18"/>
            </w:numPr>
            <w:tabs>
              <w:tab w:val="left" w:pos="1442"/>
              <w:tab w:val="right" w:leader="dot" w:pos="9914"/>
            </w:tabs>
            <w:spacing w:before="143"/>
            <w:ind w:hanging="421"/>
          </w:pPr>
          <w:r>
            <w:t>District</w:t>
          </w:r>
          <w:r>
            <w:rPr>
              <w:spacing w:val="-3"/>
            </w:rPr>
            <w:t xml:space="preserve"> </w:t>
          </w:r>
          <w:r>
            <w:t>Conference</w:t>
          </w:r>
          <w:r>
            <w:rPr>
              <w:spacing w:val="-4"/>
            </w:rPr>
            <w:t xml:space="preserve"> </w:t>
          </w:r>
          <w:r>
            <w:t>Dates</w:t>
          </w:r>
          <w:r>
            <w:rPr>
              <w:spacing w:val="-2"/>
            </w:rPr>
            <w:t xml:space="preserve"> </w:t>
          </w:r>
          <w:r>
            <w:t>and Location</w:t>
          </w:r>
          <w:r>
            <w:rPr>
              <w:spacing w:val="-5"/>
            </w:rPr>
            <w:t xml:space="preserve"> </w:t>
          </w:r>
          <w:r>
            <w:t>[Procedure]</w:t>
          </w:r>
          <w:r>
            <w:tab/>
            <w:t>42</w:t>
          </w:r>
        </w:p>
        <w:p w14:paraId="07E00408" w14:textId="77777777" w:rsidR="00B412CD" w:rsidRDefault="00EE0285">
          <w:pPr>
            <w:pStyle w:val="TOC4"/>
            <w:numPr>
              <w:ilvl w:val="2"/>
              <w:numId w:val="18"/>
            </w:numPr>
            <w:tabs>
              <w:tab w:val="left" w:pos="1442"/>
              <w:tab w:val="right" w:leader="dot" w:pos="9914"/>
            </w:tabs>
            <w:spacing w:before="140"/>
            <w:ind w:hanging="421"/>
          </w:pPr>
          <w:r>
            <w:t>Host</w:t>
          </w:r>
          <w:r>
            <w:rPr>
              <w:spacing w:val="-3"/>
            </w:rPr>
            <w:t xml:space="preserve"> </w:t>
          </w:r>
          <w:r>
            <w:t>Club</w:t>
          </w:r>
          <w:r>
            <w:rPr>
              <w:spacing w:val="-2"/>
            </w:rPr>
            <w:t xml:space="preserve"> </w:t>
          </w:r>
          <w:r>
            <w:t>[Procedure]</w:t>
          </w:r>
          <w:r>
            <w:tab/>
            <w:t>42</w:t>
          </w:r>
        </w:p>
        <w:p w14:paraId="38076912" w14:textId="77777777" w:rsidR="00B412CD" w:rsidRDefault="00EE0285">
          <w:pPr>
            <w:pStyle w:val="TOC4"/>
            <w:numPr>
              <w:ilvl w:val="2"/>
              <w:numId w:val="18"/>
            </w:numPr>
            <w:tabs>
              <w:tab w:val="left" w:pos="1441"/>
              <w:tab w:val="left" w:pos="1442"/>
              <w:tab w:val="right" w:leader="dot" w:pos="9914"/>
            </w:tabs>
            <w:ind w:hanging="421"/>
            <w:rPr>
              <w:rFonts w:ascii="Arial"/>
            </w:rPr>
          </w:pPr>
          <w:r>
            <w:t>Conference</w:t>
          </w:r>
          <w:r>
            <w:rPr>
              <w:spacing w:val="-1"/>
            </w:rPr>
            <w:t xml:space="preserve"> </w:t>
          </w:r>
          <w:r>
            <w:t>Committee</w:t>
          </w:r>
          <w:r>
            <w:tab/>
            <w:t>45</w:t>
          </w:r>
        </w:p>
        <w:p w14:paraId="0F5699EE" w14:textId="77777777" w:rsidR="00B412CD" w:rsidRDefault="00EE0285">
          <w:pPr>
            <w:pStyle w:val="TOC4"/>
            <w:numPr>
              <w:ilvl w:val="2"/>
              <w:numId w:val="18"/>
            </w:numPr>
            <w:tabs>
              <w:tab w:val="left" w:pos="1442"/>
              <w:tab w:val="right" w:leader="dot" w:pos="9917"/>
            </w:tabs>
            <w:spacing w:before="142" w:after="240"/>
            <w:ind w:hanging="421"/>
          </w:pPr>
          <w:r>
            <w:t>Budget</w:t>
          </w:r>
          <w:r>
            <w:tab/>
            <w:t>45</w:t>
          </w:r>
        </w:p>
        <w:p w14:paraId="085BF065" w14:textId="77777777" w:rsidR="00B412CD" w:rsidRDefault="00EE0285">
          <w:pPr>
            <w:pStyle w:val="TOC4"/>
            <w:numPr>
              <w:ilvl w:val="2"/>
              <w:numId w:val="18"/>
            </w:numPr>
            <w:tabs>
              <w:tab w:val="left" w:pos="1442"/>
              <w:tab w:val="right" w:leader="dot" w:pos="9917"/>
            </w:tabs>
            <w:spacing w:before="80"/>
            <w:ind w:hanging="421"/>
          </w:pPr>
          <w:r>
            <w:lastRenderedPageBreak/>
            <w:t>Governor-Elect</w:t>
          </w:r>
          <w:r>
            <w:tab/>
            <w:t>46</w:t>
          </w:r>
        </w:p>
        <w:p w14:paraId="4A21F742" w14:textId="77777777" w:rsidR="00B412CD" w:rsidRDefault="00EE0285">
          <w:pPr>
            <w:pStyle w:val="TOC4"/>
            <w:numPr>
              <w:ilvl w:val="2"/>
              <w:numId w:val="18"/>
            </w:numPr>
            <w:tabs>
              <w:tab w:val="left" w:pos="1442"/>
              <w:tab w:val="right" w:leader="dot" w:pos="9914"/>
            </w:tabs>
            <w:ind w:hanging="421"/>
          </w:pPr>
          <w:r>
            <w:t>Miscellaneous</w:t>
          </w:r>
          <w:r>
            <w:tab/>
            <w:t>46</w:t>
          </w:r>
        </w:p>
        <w:p w14:paraId="14176B08" w14:textId="77777777" w:rsidR="00B412CD" w:rsidRDefault="00EE0285">
          <w:pPr>
            <w:pStyle w:val="TOC2"/>
            <w:numPr>
              <w:ilvl w:val="1"/>
              <w:numId w:val="18"/>
            </w:numPr>
            <w:tabs>
              <w:tab w:val="left" w:pos="1221"/>
              <w:tab w:val="right" w:leader="dot" w:pos="9914"/>
            </w:tabs>
            <w:ind w:hanging="431"/>
          </w:pPr>
          <w:r>
            <w:t>Additional</w:t>
          </w:r>
          <w:r>
            <w:rPr>
              <w:spacing w:val="-2"/>
            </w:rPr>
            <w:t xml:space="preserve"> </w:t>
          </w:r>
          <w:r>
            <w:t>Role</w:t>
          </w:r>
          <w:r>
            <w:rPr>
              <w:spacing w:val="-4"/>
            </w:rPr>
            <w:t xml:space="preserve"> </w:t>
          </w:r>
          <w:r>
            <w:t>of</w:t>
          </w:r>
          <w:r>
            <w:rPr>
              <w:spacing w:val="-1"/>
            </w:rPr>
            <w:t xml:space="preserve"> </w:t>
          </w:r>
          <w:r>
            <w:t>Governor</w:t>
          </w:r>
          <w:r>
            <w:tab/>
            <w:t>47</w:t>
          </w:r>
        </w:p>
        <w:p w14:paraId="6171D364" w14:textId="77777777" w:rsidR="00B412CD" w:rsidRDefault="00EE0285">
          <w:pPr>
            <w:pStyle w:val="TOC2"/>
            <w:numPr>
              <w:ilvl w:val="1"/>
              <w:numId w:val="18"/>
            </w:numPr>
            <w:tabs>
              <w:tab w:val="left" w:pos="1221"/>
              <w:tab w:val="right" w:leader="dot" w:pos="9917"/>
            </w:tabs>
            <w:spacing w:before="143"/>
            <w:ind w:hanging="431"/>
          </w:pPr>
          <w:hyperlink w:anchor="_TOC_250033" w:history="1">
            <w:r w:rsidR="00160928">
              <w:t>Call</w:t>
            </w:r>
            <w:r w:rsidR="00160928">
              <w:rPr>
                <w:spacing w:val="-1"/>
              </w:rPr>
              <w:t xml:space="preserve"> </w:t>
            </w:r>
            <w:r w:rsidR="00160928">
              <w:t>to Conference</w:t>
            </w:r>
            <w:r w:rsidR="00160928">
              <w:tab/>
              <w:t>49</w:t>
            </w:r>
          </w:hyperlink>
        </w:p>
        <w:p w14:paraId="66C79A16" w14:textId="77777777" w:rsidR="00B412CD" w:rsidRDefault="00EE0285">
          <w:pPr>
            <w:pStyle w:val="TOC2"/>
            <w:numPr>
              <w:ilvl w:val="1"/>
              <w:numId w:val="18"/>
            </w:numPr>
            <w:tabs>
              <w:tab w:val="left" w:pos="1221"/>
              <w:tab w:val="right" w:leader="dot" w:pos="9917"/>
            </w:tabs>
            <w:ind w:hanging="431"/>
          </w:pPr>
          <w:hyperlink w:anchor="_TOC_250032" w:history="1">
            <w:r w:rsidR="00160928">
              <w:t>Conference</w:t>
            </w:r>
            <w:r w:rsidR="00160928">
              <w:tab/>
              <w:t>49</w:t>
            </w:r>
          </w:hyperlink>
        </w:p>
        <w:p w14:paraId="126F3A60" w14:textId="77777777" w:rsidR="00B412CD" w:rsidRDefault="00EE0285">
          <w:pPr>
            <w:pStyle w:val="TOC4"/>
            <w:numPr>
              <w:ilvl w:val="2"/>
              <w:numId w:val="18"/>
            </w:numPr>
            <w:tabs>
              <w:tab w:val="left" w:pos="1442"/>
              <w:tab w:val="right" w:leader="dot" w:pos="9919"/>
            </w:tabs>
            <w:ind w:hanging="421"/>
          </w:pPr>
          <w:r>
            <w:t>Voting</w:t>
          </w:r>
          <w:r>
            <w:tab/>
            <w:t>49</w:t>
          </w:r>
        </w:p>
        <w:p w14:paraId="501F3C6E" w14:textId="77777777" w:rsidR="00B412CD" w:rsidRDefault="00EE0285">
          <w:pPr>
            <w:pStyle w:val="TOC4"/>
            <w:numPr>
              <w:ilvl w:val="2"/>
              <w:numId w:val="18"/>
            </w:numPr>
            <w:tabs>
              <w:tab w:val="left" w:pos="1442"/>
              <w:tab w:val="right" w:leader="dot" w:pos="9914"/>
            </w:tabs>
            <w:spacing w:before="143"/>
            <w:ind w:hanging="421"/>
          </w:pPr>
          <w:r>
            <w:t>Resolutions</w:t>
          </w:r>
          <w:r>
            <w:tab/>
            <w:t>51</w:t>
          </w:r>
        </w:p>
        <w:p w14:paraId="595E33B5" w14:textId="77777777" w:rsidR="00B412CD" w:rsidRDefault="00EE0285">
          <w:pPr>
            <w:pStyle w:val="TOC4"/>
            <w:numPr>
              <w:ilvl w:val="2"/>
              <w:numId w:val="18"/>
            </w:numPr>
            <w:tabs>
              <w:tab w:val="left" w:pos="1442"/>
              <w:tab w:val="right" w:leader="dot" w:pos="9914"/>
            </w:tabs>
            <w:spacing w:before="140"/>
            <w:ind w:hanging="421"/>
          </w:pPr>
          <w:r>
            <w:t>Amendment</w:t>
          </w:r>
          <w:r>
            <w:rPr>
              <w:spacing w:val="-2"/>
            </w:rPr>
            <w:t xml:space="preserve"> </w:t>
          </w:r>
          <w:r>
            <w:t>to ZI</w:t>
          </w:r>
          <w:r>
            <w:rPr>
              <w:spacing w:val="1"/>
            </w:rPr>
            <w:t xml:space="preserve"> </w:t>
          </w:r>
          <w:r>
            <w:t>Bylaws or</w:t>
          </w:r>
          <w:r>
            <w:rPr>
              <w:spacing w:val="-3"/>
            </w:rPr>
            <w:t xml:space="preserve"> </w:t>
          </w:r>
          <w:r>
            <w:t>Rules</w:t>
          </w:r>
          <w:r>
            <w:rPr>
              <w:spacing w:val="-6"/>
            </w:rPr>
            <w:t xml:space="preserve"> </w:t>
          </w:r>
          <w:r>
            <w:t>of</w:t>
          </w:r>
          <w:r>
            <w:rPr>
              <w:spacing w:val="-2"/>
            </w:rPr>
            <w:t xml:space="preserve"> </w:t>
          </w:r>
          <w:r>
            <w:t>Procedure</w:t>
          </w:r>
          <w:r>
            <w:tab/>
            <w:t>52</w:t>
          </w:r>
        </w:p>
        <w:p w14:paraId="0DF2883D" w14:textId="77777777" w:rsidR="00B412CD" w:rsidRDefault="00EE0285">
          <w:pPr>
            <w:pStyle w:val="TOC4"/>
            <w:numPr>
              <w:ilvl w:val="2"/>
              <w:numId w:val="18"/>
            </w:numPr>
            <w:tabs>
              <w:tab w:val="left" w:pos="1442"/>
              <w:tab w:val="right" w:leader="dot" w:pos="9914"/>
            </w:tabs>
            <w:spacing w:before="143"/>
            <w:ind w:hanging="421"/>
          </w:pPr>
          <w:r>
            <w:t>Standing</w:t>
          </w:r>
          <w:r>
            <w:rPr>
              <w:spacing w:val="-4"/>
            </w:rPr>
            <w:t xml:space="preserve"> </w:t>
          </w:r>
          <w:r>
            <w:t>Rules</w:t>
          </w:r>
          <w:r>
            <w:tab/>
            <w:t>53</w:t>
          </w:r>
        </w:p>
        <w:p w14:paraId="2C614BB3" w14:textId="77777777" w:rsidR="00B412CD" w:rsidRDefault="00EE0285">
          <w:pPr>
            <w:pStyle w:val="TOC2"/>
            <w:numPr>
              <w:ilvl w:val="1"/>
              <w:numId w:val="18"/>
            </w:numPr>
            <w:tabs>
              <w:tab w:val="left" w:pos="1220"/>
              <w:tab w:val="left" w:pos="1221"/>
              <w:tab w:val="right" w:leader="dot" w:pos="9917"/>
            </w:tabs>
            <w:spacing w:before="141"/>
            <w:ind w:hanging="431"/>
          </w:pPr>
          <w:r>
            <w:t>International Representative</w:t>
          </w:r>
          <w:r>
            <w:tab/>
            <w:t>53</w:t>
          </w:r>
        </w:p>
        <w:p w14:paraId="2BA1ED11" w14:textId="77777777" w:rsidR="00B412CD" w:rsidRDefault="00EE0285">
          <w:pPr>
            <w:pStyle w:val="TOC2"/>
            <w:numPr>
              <w:ilvl w:val="1"/>
              <w:numId w:val="18"/>
            </w:numPr>
            <w:tabs>
              <w:tab w:val="left" w:pos="1221"/>
              <w:tab w:val="right" w:leader="dot" w:pos="9917"/>
            </w:tabs>
            <w:spacing w:before="143"/>
            <w:ind w:hanging="431"/>
          </w:pPr>
          <w:r>
            <w:t>Memorial</w:t>
          </w:r>
          <w:r>
            <w:rPr>
              <w:spacing w:val="-2"/>
            </w:rPr>
            <w:t xml:space="preserve"> </w:t>
          </w:r>
          <w:r>
            <w:t>Service</w:t>
          </w:r>
          <w:r>
            <w:tab/>
            <w:t>54</w:t>
          </w:r>
        </w:p>
        <w:p w14:paraId="7E10733F" w14:textId="77777777" w:rsidR="00B412CD" w:rsidRDefault="00EE0285">
          <w:pPr>
            <w:pStyle w:val="TOC2"/>
            <w:numPr>
              <w:ilvl w:val="1"/>
              <w:numId w:val="18"/>
            </w:numPr>
            <w:tabs>
              <w:tab w:val="left" w:pos="1221"/>
              <w:tab w:val="right" w:leader="dot" w:pos="9914"/>
            </w:tabs>
            <w:ind w:hanging="431"/>
          </w:pPr>
          <w:r>
            <w:t>District</w:t>
          </w:r>
          <w:r>
            <w:rPr>
              <w:spacing w:val="-3"/>
            </w:rPr>
            <w:t xml:space="preserve"> </w:t>
          </w:r>
          <w:r>
            <w:t>12</w:t>
          </w:r>
          <w:r>
            <w:rPr>
              <w:spacing w:val="-2"/>
            </w:rPr>
            <w:t xml:space="preserve"> </w:t>
          </w:r>
          <w:r>
            <w:t>Awards</w:t>
          </w:r>
          <w:r>
            <w:tab/>
            <w:t>54</w:t>
          </w:r>
        </w:p>
        <w:p w14:paraId="5822426E" w14:textId="77777777" w:rsidR="00B412CD" w:rsidRDefault="00EE0285">
          <w:pPr>
            <w:pStyle w:val="TOC2"/>
            <w:numPr>
              <w:ilvl w:val="1"/>
              <w:numId w:val="18"/>
            </w:numPr>
            <w:tabs>
              <w:tab w:val="left" w:pos="1220"/>
              <w:tab w:val="left" w:pos="1221"/>
              <w:tab w:val="right" w:leader="dot" w:pos="9917"/>
            </w:tabs>
            <w:spacing w:before="141"/>
            <w:ind w:hanging="431"/>
          </w:pPr>
          <w:hyperlink w:anchor="_TOC_250031" w:history="1">
            <w:r w:rsidR="00160928">
              <w:t>Inventory</w:t>
            </w:r>
            <w:r w:rsidR="00160928">
              <w:rPr>
                <w:spacing w:val="-2"/>
              </w:rPr>
              <w:t xml:space="preserve"> </w:t>
            </w:r>
            <w:r w:rsidR="00160928">
              <w:t>Procedure</w:t>
            </w:r>
            <w:r w:rsidR="00160928">
              <w:tab/>
              <w:t>56</w:t>
            </w:r>
          </w:hyperlink>
        </w:p>
        <w:p w14:paraId="355B4A42" w14:textId="77777777" w:rsidR="00B412CD" w:rsidRDefault="00EE0285">
          <w:pPr>
            <w:pStyle w:val="TOC1"/>
            <w:numPr>
              <w:ilvl w:val="0"/>
              <w:numId w:val="18"/>
            </w:numPr>
            <w:tabs>
              <w:tab w:val="left" w:pos="1021"/>
              <w:tab w:val="left" w:pos="1022"/>
              <w:tab w:val="right" w:leader="dot" w:pos="9919"/>
            </w:tabs>
            <w:ind w:left="1021" w:hanging="462"/>
          </w:pPr>
          <w:hyperlink w:anchor="_TOC_250030" w:history="1">
            <w:r w:rsidR="00160928">
              <w:t>Area Meetings</w:t>
            </w:r>
            <w:r w:rsidR="00160928">
              <w:tab/>
              <w:t>57</w:t>
            </w:r>
          </w:hyperlink>
        </w:p>
        <w:p w14:paraId="0A3C86B8" w14:textId="77777777" w:rsidR="00B412CD" w:rsidRDefault="00EE0285">
          <w:pPr>
            <w:pStyle w:val="TOC2"/>
            <w:numPr>
              <w:ilvl w:val="1"/>
              <w:numId w:val="18"/>
            </w:numPr>
            <w:tabs>
              <w:tab w:val="left" w:pos="1221"/>
              <w:tab w:val="right" w:leader="dot" w:pos="9917"/>
            </w:tabs>
            <w:spacing w:before="141"/>
            <w:ind w:hanging="431"/>
          </w:pPr>
          <w:r>
            <w:t>Program</w:t>
          </w:r>
          <w:r>
            <w:rPr>
              <w:spacing w:val="-3"/>
            </w:rPr>
            <w:t xml:space="preserve"> </w:t>
          </w:r>
          <w:r>
            <w:t>Planning</w:t>
          </w:r>
          <w:r>
            <w:tab/>
            <w:t>57</w:t>
          </w:r>
        </w:p>
        <w:p w14:paraId="4F08F1EC" w14:textId="77777777" w:rsidR="00B412CD" w:rsidRDefault="00EE0285">
          <w:pPr>
            <w:pStyle w:val="TOC2"/>
            <w:numPr>
              <w:ilvl w:val="1"/>
              <w:numId w:val="18"/>
            </w:numPr>
            <w:tabs>
              <w:tab w:val="left" w:pos="1221"/>
              <w:tab w:val="right" w:leader="dot" w:pos="9917"/>
            </w:tabs>
            <w:spacing w:before="143"/>
            <w:ind w:hanging="431"/>
          </w:pPr>
          <w:r>
            <w:t>Responsibilities</w:t>
          </w:r>
          <w:r>
            <w:rPr>
              <w:spacing w:val="-1"/>
            </w:rPr>
            <w:t xml:space="preserve"> </w:t>
          </w:r>
          <w:r>
            <w:t>of</w:t>
          </w:r>
          <w:r>
            <w:rPr>
              <w:spacing w:val="-2"/>
            </w:rPr>
            <w:t xml:space="preserve"> </w:t>
          </w:r>
          <w:r>
            <w:t>Area</w:t>
          </w:r>
          <w:r>
            <w:rPr>
              <w:spacing w:val="1"/>
            </w:rPr>
            <w:t xml:space="preserve"> </w:t>
          </w:r>
          <w:r>
            <w:t>Directors</w:t>
          </w:r>
          <w:r>
            <w:tab/>
            <w:t>57</w:t>
          </w:r>
        </w:p>
        <w:p w14:paraId="2535C39A" w14:textId="77777777" w:rsidR="00B412CD" w:rsidRDefault="00EE0285">
          <w:pPr>
            <w:pStyle w:val="TOC2"/>
            <w:numPr>
              <w:ilvl w:val="1"/>
              <w:numId w:val="18"/>
            </w:numPr>
            <w:tabs>
              <w:tab w:val="left" w:pos="1221"/>
              <w:tab w:val="right" w:leader="dot" w:pos="9914"/>
            </w:tabs>
            <w:ind w:hanging="431"/>
          </w:pPr>
          <w:r>
            <w:t>Responsibilities</w:t>
          </w:r>
          <w:r>
            <w:rPr>
              <w:spacing w:val="-1"/>
            </w:rPr>
            <w:t xml:space="preserve"> </w:t>
          </w:r>
          <w:r>
            <w:t>of</w:t>
          </w:r>
          <w:r>
            <w:rPr>
              <w:spacing w:val="-2"/>
            </w:rPr>
            <w:t xml:space="preserve"> </w:t>
          </w:r>
          <w:r>
            <w:t>the</w:t>
          </w:r>
          <w:r>
            <w:rPr>
              <w:spacing w:val="-1"/>
            </w:rPr>
            <w:t xml:space="preserve"> </w:t>
          </w:r>
          <w:r>
            <w:t>Host</w:t>
          </w:r>
          <w:r>
            <w:rPr>
              <w:spacing w:val="-2"/>
            </w:rPr>
            <w:t xml:space="preserve"> </w:t>
          </w:r>
          <w:r>
            <w:t>Club</w:t>
          </w:r>
          <w:r>
            <w:tab/>
            <w:t>57</w:t>
          </w:r>
        </w:p>
        <w:p w14:paraId="1A9DAEC2" w14:textId="77777777" w:rsidR="00B412CD" w:rsidRDefault="00EE0285">
          <w:pPr>
            <w:pStyle w:val="TOC2"/>
            <w:numPr>
              <w:ilvl w:val="1"/>
              <w:numId w:val="18"/>
            </w:numPr>
            <w:tabs>
              <w:tab w:val="left" w:pos="1221"/>
              <w:tab w:val="right" w:leader="dot" w:pos="9917"/>
            </w:tabs>
            <w:spacing w:before="141"/>
            <w:ind w:hanging="431"/>
          </w:pPr>
          <w:r>
            <w:t>Call to</w:t>
          </w:r>
          <w:r>
            <w:rPr>
              <w:spacing w:val="-2"/>
            </w:rPr>
            <w:t xml:space="preserve"> </w:t>
          </w:r>
          <w:r>
            <w:t>Area</w:t>
          </w:r>
          <w:r>
            <w:rPr>
              <w:spacing w:val="-2"/>
            </w:rPr>
            <w:t xml:space="preserve"> </w:t>
          </w:r>
          <w:r>
            <w:t>Meetings</w:t>
          </w:r>
          <w:r>
            <w:tab/>
            <w:t>58</w:t>
          </w:r>
        </w:p>
        <w:p w14:paraId="2E460AB7" w14:textId="77777777" w:rsidR="00B412CD" w:rsidRDefault="00EE0285">
          <w:pPr>
            <w:pStyle w:val="TOC2"/>
            <w:numPr>
              <w:ilvl w:val="1"/>
              <w:numId w:val="18"/>
            </w:numPr>
            <w:tabs>
              <w:tab w:val="left" w:pos="1221"/>
              <w:tab w:val="right" w:leader="dot" w:pos="9914"/>
            </w:tabs>
            <w:spacing w:before="143"/>
            <w:ind w:hanging="431"/>
          </w:pPr>
          <w:hyperlink w:anchor="_TOC_250029" w:history="1">
            <w:r w:rsidR="00160928">
              <w:t>Budget</w:t>
            </w:r>
            <w:r w:rsidR="00160928">
              <w:rPr>
                <w:spacing w:val="-4"/>
              </w:rPr>
              <w:t xml:space="preserve"> </w:t>
            </w:r>
            <w:r w:rsidR="00160928">
              <w:t>and</w:t>
            </w:r>
            <w:r w:rsidR="00160928">
              <w:rPr>
                <w:spacing w:val="-4"/>
              </w:rPr>
              <w:t xml:space="preserve"> </w:t>
            </w:r>
            <w:r w:rsidR="00160928">
              <w:t>Profit</w:t>
            </w:r>
            <w:r w:rsidR="00160928">
              <w:tab/>
              <w:t>58</w:t>
            </w:r>
          </w:hyperlink>
        </w:p>
        <w:p w14:paraId="5015D7D6" w14:textId="77777777" w:rsidR="00B412CD" w:rsidRDefault="00EE0285">
          <w:pPr>
            <w:pStyle w:val="TOC1"/>
            <w:numPr>
              <w:ilvl w:val="0"/>
              <w:numId w:val="18"/>
            </w:numPr>
            <w:tabs>
              <w:tab w:val="left" w:pos="1019"/>
              <w:tab w:val="right" w:leader="dot" w:pos="9917"/>
            </w:tabs>
            <w:ind w:left="1018" w:hanging="459"/>
          </w:pPr>
          <w:hyperlink w:anchor="_TOC_250028" w:history="1">
            <w:r w:rsidR="00160928">
              <w:t>International Convention</w:t>
            </w:r>
            <w:r w:rsidR="00160928">
              <w:tab/>
              <w:t>58</w:t>
            </w:r>
          </w:hyperlink>
        </w:p>
        <w:p w14:paraId="7105FFE9" w14:textId="77777777" w:rsidR="00B412CD" w:rsidRDefault="00EE0285">
          <w:pPr>
            <w:pStyle w:val="TOC2"/>
            <w:numPr>
              <w:ilvl w:val="1"/>
              <w:numId w:val="18"/>
            </w:numPr>
            <w:tabs>
              <w:tab w:val="left" w:pos="1221"/>
              <w:tab w:val="right" w:leader="dot" w:pos="9914"/>
            </w:tabs>
            <w:spacing w:before="143"/>
            <w:ind w:hanging="431"/>
          </w:pPr>
          <w:hyperlink w:anchor="_TOC_250027" w:history="1">
            <w:r w:rsidR="00160928">
              <w:t>Representation</w:t>
            </w:r>
            <w:r w:rsidR="00160928">
              <w:rPr>
                <w:spacing w:val="-2"/>
              </w:rPr>
              <w:t xml:space="preserve"> </w:t>
            </w:r>
            <w:r w:rsidR="00160928">
              <w:t>and</w:t>
            </w:r>
            <w:r w:rsidR="00160928">
              <w:rPr>
                <w:spacing w:val="-3"/>
              </w:rPr>
              <w:t xml:space="preserve"> </w:t>
            </w:r>
            <w:r w:rsidR="00160928">
              <w:t>Expenses</w:t>
            </w:r>
            <w:r w:rsidR="00160928">
              <w:tab/>
              <w:t>58</w:t>
            </w:r>
          </w:hyperlink>
        </w:p>
        <w:p w14:paraId="0E377F50" w14:textId="77777777" w:rsidR="00B412CD" w:rsidRDefault="00EE0285">
          <w:pPr>
            <w:pStyle w:val="TOC2"/>
            <w:numPr>
              <w:ilvl w:val="1"/>
              <w:numId w:val="18"/>
            </w:numPr>
            <w:tabs>
              <w:tab w:val="left" w:pos="1221"/>
              <w:tab w:val="right" w:leader="dot" w:pos="9914"/>
            </w:tabs>
            <w:spacing w:before="141"/>
            <w:ind w:hanging="431"/>
          </w:pPr>
          <w:r>
            <w:t>District</w:t>
          </w:r>
          <w:r>
            <w:rPr>
              <w:spacing w:val="-3"/>
            </w:rPr>
            <w:t xml:space="preserve"> </w:t>
          </w:r>
          <w:r>
            <w:t>12</w:t>
          </w:r>
          <w:r>
            <w:rPr>
              <w:spacing w:val="-2"/>
            </w:rPr>
            <w:t xml:space="preserve"> </w:t>
          </w:r>
          <w:r>
            <w:t>Meeting</w:t>
          </w:r>
          <w:r>
            <w:rPr>
              <w:spacing w:val="-2"/>
            </w:rPr>
            <w:t xml:space="preserve"> </w:t>
          </w:r>
          <w:r>
            <w:t>[Procedure]</w:t>
          </w:r>
          <w:r>
            <w:tab/>
            <w:t>59</w:t>
          </w:r>
        </w:p>
        <w:p w14:paraId="021BE8AC" w14:textId="77777777" w:rsidR="00B412CD" w:rsidRDefault="00EE0285">
          <w:pPr>
            <w:pStyle w:val="TOC1"/>
            <w:numPr>
              <w:ilvl w:val="0"/>
              <w:numId w:val="18"/>
            </w:numPr>
            <w:tabs>
              <w:tab w:val="left" w:pos="1220"/>
              <w:tab w:val="left" w:pos="1221"/>
              <w:tab w:val="right" w:leader="dot" w:pos="9917"/>
            </w:tabs>
            <w:ind w:left="1220" w:hanging="661"/>
          </w:pPr>
          <w:hyperlink w:anchor="_TOC_250026" w:history="1">
            <w:r w:rsidR="00160928">
              <w:t>Education</w:t>
            </w:r>
            <w:r w:rsidR="00160928">
              <w:rPr>
                <w:spacing w:val="1"/>
              </w:rPr>
              <w:t xml:space="preserve"> </w:t>
            </w:r>
            <w:r w:rsidR="00160928">
              <w:t>Fund</w:t>
            </w:r>
            <w:r w:rsidR="00160928">
              <w:tab/>
              <w:t>59</w:t>
            </w:r>
          </w:hyperlink>
        </w:p>
        <w:p w14:paraId="03B9C257" w14:textId="77777777" w:rsidR="00B412CD" w:rsidRDefault="00EE0285">
          <w:pPr>
            <w:pStyle w:val="TOC2"/>
            <w:numPr>
              <w:ilvl w:val="0"/>
              <w:numId w:val="17"/>
            </w:numPr>
            <w:tabs>
              <w:tab w:val="left" w:pos="1221"/>
              <w:tab w:val="right" w:leader="dot" w:pos="9917"/>
            </w:tabs>
            <w:spacing w:before="141"/>
            <w:ind w:hanging="431"/>
          </w:pPr>
          <w:hyperlink w:anchor="_TOC_250025" w:history="1">
            <w:r w:rsidR="00160928">
              <w:t>Purpose</w:t>
            </w:r>
            <w:r w:rsidR="00160928">
              <w:tab/>
              <w:t>59</w:t>
            </w:r>
          </w:hyperlink>
        </w:p>
        <w:p w14:paraId="08612B66" w14:textId="77777777" w:rsidR="00B412CD" w:rsidRDefault="00EE0285">
          <w:pPr>
            <w:pStyle w:val="TOC2"/>
            <w:numPr>
              <w:ilvl w:val="0"/>
              <w:numId w:val="17"/>
            </w:numPr>
            <w:tabs>
              <w:tab w:val="left" w:pos="1221"/>
              <w:tab w:val="right" w:leader="dot" w:pos="9917"/>
            </w:tabs>
            <w:ind w:hanging="431"/>
          </w:pPr>
          <w:hyperlink w:anchor="_TOC_250024" w:history="1">
            <w:r w:rsidR="00160928">
              <w:t>Application</w:t>
            </w:r>
            <w:r w:rsidR="00160928">
              <w:rPr>
                <w:spacing w:val="-3"/>
              </w:rPr>
              <w:t xml:space="preserve"> </w:t>
            </w:r>
            <w:r w:rsidR="00160928">
              <w:t>Procedure</w:t>
            </w:r>
            <w:r w:rsidR="00160928">
              <w:tab/>
              <w:t>60</w:t>
            </w:r>
          </w:hyperlink>
        </w:p>
        <w:p w14:paraId="12CA9D79" w14:textId="77777777" w:rsidR="00B412CD" w:rsidRDefault="00EE0285">
          <w:pPr>
            <w:pStyle w:val="TOC2"/>
            <w:numPr>
              <w:ilvl w:val="0"/>
              <w:numId w:val="17"/>
            </w:numPr>
            <w:tabs>
              <w:tab w:val="left" w:pos="1221"/>
              <w:tab w:val="right" w:leader="dot" w:pos="9914"/>
            </w:tabs>
            <w:spacing w:before="143"/>
            <w:ind w:hanging="431"/>
          </w:pPr>
          <w:hyperlink w:anchor="_TOC_250023" w:history="1">
            <w:r w:rsidR="00160928">
              <w:t>Review Process</w:t>
            </w:r>
            <w:r w:rsidR="00160928">
              <w:rPr>
                <w:spacing w:val="-4"/>
              </w:rPr>
              <w:t xml:space="preserve"> </w:t>
            </w:r>
            <w:r w:rsidR="00160928">
              <w:t>and</w:t>
            </w:r>
            <w:r w:rsidR="00160928">
              <w:rPr>
                <w:spacing w:val="-4"/>
              </w:rPr>
              <w:t xml:space="preserve"> </w:t>
            </w:r>
            <w:r w:rsidR="00160928">
              <w:t>Criteria</w:t>
            </w:r>
            <w:r w:rsidR="00160928">
              <w:tab/>
              <w:t>60</w:t>
            </w:r>
          </w:hyperlink>
        </w:p>
        <w:p w14:paraId="0207E2BC" w14:textId="77777777" w:rsidR="00B412CD" w:rsidRDefault="00EE0285">
          <w:pPr>
            <w:pStyle w:val="TOC1"/>
            <w:numPr>
              <w:ilvl w:val="0"/>
              <w:numId w:val="18"/>
            </w:numPr>
            <w:tabs>
              <w:tab w:val="left" w:pos="1221"/>
              <w:tab w:val="right" w:leader="dot" w:pos="9917"/>
            </w:tabs>
            <w:spacing w:before="141"/>
            <w:ind w:left="1220" w:hanging="661"/>
          </w:pPr>
          <w:hyperlink w:anchor="_TOC_250022" w:history="1">
            <w:r w:rsidR="00160928">
              <w:t>District Finances</w:t>
            </w:r>
            <w:r w:rsidR="00160928">
              <w:tab/>
              <w:t>61</w:t>
            </w:r>
          </w:hyperlink>
        </w:p>
        <w:p w14:paraId="03920697" w14:textId="77777777" w:rsidR="00B412CD" w:rsidRDefault="00EE0285">
          <w:pPr>
            <w:pStyle w:val="TOC2"/>
            <w:numPr>
              <w:ilvl w:val="0"/>
              <w:numId w:val="16"/>
            </w:numPr>
            <w:tabs>
              <w:tab w:val="left" w:pos="1221"/>
              <w:tab w:val="right" w:leader="dot" w:pos="9914"/>
            </w:tabs>
            <w:spacing w:before="141"/>
            <w:ind w:hanging="431"/>
          </w:pPr>
          <w:hyperlink w:anchor="_TOC_250021" w:history="1">
            <w:r w:rsidR="00160928">
              <w:t>Financial</w:t>
            </w:r>
            <w:r w:rsidR="00160928">
              <w:rPr>
                <w:spacing w:val="-2"/>
              </w:rPr>
              <w:t xml:space="preserve"> </w:t>
            </w:r>
            <w:r w:rsidR="00160928">
              <w:t>Accountability</w:t>
            </w:r>
            <w:r w:rsidR="00160928">
              <w:tab/>
              <w:t>61</w:t>
            </w:r>
          </w:hyperlink>
        </w:p>
        <w:p w14:paraId="14137C7E" w14:textId="77777777" w:rsidR="00B412CD" w:rsidRDefault="00EE0285">
          <w:pPr>
            <w:pStyle w:val="TOC2"/>
            <w:numPr>
              <w:ilvl w:val="0"/>
              <w:numId w:val="16"/>
            </w:numPr>
            <w:tabs>
              <w:tab w:val="left" w:pos="1221"/>
              <w:tab w:val="right" w:leader="dot" w:pos="9917"/>
            </w:tabs>
            <w:spacing w:before="143"/>
            <w:ind w:hanging="431"/>
          </w:pPr>
          <w:hyperlink w:anchor="_TOC_250020" w:history="1">
            <w:r w:rsidR="00160928">
              <w:t>Dues</w:t>
            </w:r>
            <w:r w:rsidR="00160928">
              <w:tab/>
              <w:t>61</w:t>
            </w:r>
          </w:hyperlink>
        </w:p>
        <w:p w14:paraId="4A9BA9A2" w14:textId="77777777" w:rsidR="00B412CD" w:rsidRDefault="00EE0285">
          <w:pPr>
            <w:pStyle w:val="TOC2"/>
            <w:tabs>
              <w:tab w:val="right" w:leader="dot" w:pos="9914"/>
            </w:tabs>
            <w:spacing w:after="240"/>
            <w:ind w:left="790" w:firstLine="0"/>
          </w:pPr>
          <w:r>
            <w:t>Total</w:t>
          </w:r>
          <w:r>
            <w:rPr>
              <w:spacing w:val="-2"/>
            </w:rPr>
            <w:t xml:space="preserve"> </w:t>
          </w:r>
          <w:r>
            <w:t>District Dues and Fee</w:t>
          </w:r>
          <w:r>
            <w:rPr>
              <w:spacing w:val="-3"/>
            </w:rPr>
            <w:t xml:space="preserve"> </w:t>
          </w:r>
          <w:r>
            <w:t>Structure</w:t>
          </w:r>
          <w:r>
            <w:tab/>
            <w:t>62</w:t>
          </w:r>
        </w:p>
        <w:p w14:paraId="50C77B76" w14:textId="77777777" w:rsidR="00B412CD" w:rsidRDefault="00EE0285">
          <w:pPr>
            <w:pStyle w:val="TOC2"/>
            <w:numPr>
              <w:ilvl w:val="0"/>
              <w:numId w:val="15"/>
            </w:numPr>
            <w:tabs>
              <w:tab w:val="left" w:pos="1221"/>
              <w:tab w:val="right" w:leader="dot" w:pos="9914"/>
            </w:tabs>
            <w:spacing w:before="80"/>
            <w:ind w:hanging="431"/>
          </w:pPr>
          <w:r>
            <w:lastRenderedPageBreak/>
            <w:t>District</w:t>
          </w:r>
          <w:r>
            <w:rPr>
              <w:spacing w:val="-3"/>
            </w:rPr>
            <w:t xml:space="preserve"> </w:t>
          </w:r>
          <w:r>
            <w:t>Board</w:t>
          </w:r>
          <w:r>
            <w:rPr>
              <w:spacing w:val="-1"/>
            </w:rPr>
            <w:t xml:space="preserve"> </w:t>
          </w:r>
          <w:r>
            <w:t>Member Expenses</w:t>
          </w:r>
          <w:r>
            <w:tab/>
            <w:t>63</w:t>
          </w:r>
        </w:p>
        <w:p w14:paraId="0FD84AAB" w14:textId="77777777" w:rsidR="00B412CD" w:rsidRDefault="00EE0285">
          <w:pPr>
            <w:pStyle w:val="TOC2"/>
            <w:numPr>
              <w:ilvl w:val="0"/>
              <w:numId w:val="15"/>
            </w:numPr>
            <w:tabs>
              <w:tab w:val="left" w:pos="1221"/>
              <w:tab w:val="right" w:leader="dot" w:pos="9914"/>
            </w:tabs>
            <w:spacing w:before="141"/>
            <w:ind w:hanging="431"/>
          </w:pPr>
          <w:hyperlink w:anchor="_TOC_250019" w:history="1">
            <w:r w:rsidR="00160928">
              <w:t>District</w:t>
            </w:r>
            <w:r w:rsidR="00160928">
              <w:rPr>
                <w:spacing w:val="-3"/>
              </w:rPr>
              <w:t xml:space="preserve"> </w:t>
            </w:r>
            <w:r w:rsidR="00160928">
              <w:t>12</w:t>
            </w:r>
            <w:r w:rsidR="00160928">
              <w:rPr>
                <w:spacing w:val="-2"/>
              </w:rPr>
              <w:t xml:space="preserve"> </w:t>
            </w:r>
            <w:r w:rsidR="00160928">
              <w:t>Scholarship Fund</w:t>
            </w:r>
            <w:r w:rsidR="00160928">
              <w:tab/>
              <w:t>65</w:t>
            </w:r>
          </w:hyperlink>
        </w:p>
        <w:p w14:paraId="77B52BB4" w14:textId="77777777" w:rsidR="00B412CD" w:rsidRDefault="00EE0285">
          <w:pPr>
            <w:pStyle w:val="TOC2"/>
            <w:numPr>
              <w:ilvl w:val="0"/>
              <w:numId w:val="15"/>
            </w:numPr>
            <w:tabs>
              <w:tab w:val="left" w:pos="1220"/>
              <w:tab w:val="left" w:pos="1221"/>
              <w:tab w:val="right" w:leader="dot" w:pos="9914"/>
            </w:tabs>
            <w:ind w:hanging="431"/>
          </w:pPr>
          <w:hyperlink w:anchor="_TOC_250018" w:history="1">
            <w:r w:rsidR="00160928">
              <w:t>Accounts</w:t>
            </w:r>
            <w:r w:rsidR="00160928">
              <w:rPr>
                <w:spacing w:val="-7"/>
              </w:rPr>
              <w:t xml:space="preserve"> </w:t>
            </w:r>
            <w:r w:rsidR="00160928">
              <w:t>and</w:t>
            </w:r>
            <w:r w:rsidR="00160928">
              <w:rPr>
                <w:spacing w:val="-1"/>
              </w:rPr>
              <w:t xml:space="preserve"> </w:t>
            </w:r>
            <w:r w:rsidR="00160928">
              <w:t>Books</w:t>
            </w:r>
            <w:r w:rsidR="00160928">
              <w:tab/>
              <w:t>65</w:t>
            </w:r>
          </w:hyperlink>
        </w:p>
        <w:p w14:paraId="7C5A9152" w14:textId="77777777" w:rsidR="00B412CD" w:rsidRDefault="00EE0285">
          <w:pPr>
            <w:pStyle w:val="TOC2"/>
            <w:numPr>
              <w:ilvl w:val="0"/>
              <w:numId w:val="15"/>
            </w:numPr>
            <w:tabs>
              <w:tab w:val="left" w:pos="1221"/>
              <w:tab w:val="right" w:leader="dot" w:pos="9917"/>
            </w:tabs>
            <w:spacing w:before="143"/>
            <w:ind w:hanging="431"/>
          </w:pPr>
          <w:hyperlink w:anchor="_TOC_250017" w:history="1">
            <w:r w:rsidR="00160928">
              <w:t>Restricted/Reserve</w:t>
            </w:r>
            <w:r w:rsidR="00160928">
              <w:rPr>
                <w:spacing w:val="-2"/>
              </w:rPr>
              <w:t xml:space="preserve"> </w:t>
            </w:r>
            <w:r w:rsidR="00160928">
              <w:t>Fund</w:t>
            </w:r>
            <w:r w:rsidR="00160928">
              <w:tab/>
              <w:t>66</w:t>
            </w:r>
          </w:hyperlink>
        </w:p>
        <w:p w14:paraId="3985FD96" w14:textId="77777777" w:rsidR="00B412CD" w:rsidRDefault="00EE0285">
          <w:pPr>
            <w:pStyle w:val="TOC1"/>
            <w:numPr>
              <w:ilvl w:val="0"/>
              <w:numId w:val="18"/>
            </w:numPr>
            <w:tabs>
              <w:tab w:val="left" w:pos="1019"/>
              <w:tab w:val="right" w:leader="dot" w:pos="9914"/>
            </w:tabs>
            <w:ind w:left="1018" w:hanging="459"/>
          </w:pPr>
          <w:hyperlink w:anchor="_TOC_250016" w:history="1">
            <w:r w:rsidR="00160928">
              <w:t>Operational Guidelines Protocol</w:t>
            </w:r>
            <w:r w:rsidR="00160928">
              <w:tab/>
              <w:t>66</w:t>
            </w:r>
          </w:hyperlink>
        </w:p>
        <w:p w14:paraId="645E34A3" w14:textId="77777777" w:rsidR="00B412CD" w:rsidRDefault="00EE0285">
          <w:pPr>
            <w:pStyle w:val="TOC2"/>
            <w:numPr>
              <w:ilvl w:val="1"/>
              <w:numId w:val="18"/>
            </w:numPr>
            <w:tabs>
              <w:tab w:val="left" w:pos="1221"/>
              <w:tab w:val="right" w:leader="dot" w:pos="9914"/>
            </w:tabs>
            <w:spacing w:before="141"/>
            <w:ind w:hanging="431"/>
          </w:pPr>
          <w:hyperlink w:anchor="_TOC_250015" w:history="1">
            <w:r w:rsidR="00160928">
              <w:t>Recognition</w:t>
            </w:r>
            <w:r w:rsidR="00160928">
              <w:rPr>
                <w:spacing w:val="-2"/>
              </w:rPr>
              <w:t xml:space="preserve"> </w:t>
            </w:r>
            <w:r w:rsidR="00160928">
              <w:t>and</w:t>
            </w:r>
            <w:r w:rsidR="00160928">
              <w:rPr>
                <w:spacing w:val="-4"/>
              </w:rPr>
              <w:t xml:space="preserve"> </w:t>
            </w:r>
            <w:r w:rsidR="00160928">
              <w:t>Seating</w:t>
            </w:r>
            <w:r w:rsidR="00160928">
              <w:tab/>
              <w:t>66</w:t>
            </w:r>
          </w:hyperlink>
        </w:p>
        <w:p w14:paraId="0D16468E" w14:textId="77777777" w:rsidR="00B412CD" w:rsidRDefault="00EE0285">
          <w:pPr>
            <w:pStyle w:val="TOC2"/>
            <w:numPr>
              <w:ilvl w:val="1"/>
              <w:numId w:val="18"/>
            </w:numPr>
            <w:tabs>
              <w:tab w:val="left" w:pos="1221"/>
              <w:tab w:val="right" w:leader="dot" w:pos="9914"/>
            </w:tabs>
            <w:spacing w:before="143"/>
            <w:ind w:hanging="431"/>
          </w:pPr>
          <w:hyperlink w:anchor="_TOC_250014" w:history="1">
            <w:r w:rsidR="00160928">
              <w:t>Invocation</w:t>
            </w:r>
            <w:r w:rsidR="00160928">
              <w:tab/>
              <w:t>68</w:t>
            </w:r>
          </w:hyperlink>
        </w:p>
        <w:p w14:paraId="2A9D7A4C" w14:textId="77777777" w:rsidR="00B412CD" w:rsidRDefault="00EE0285">
          <w:pPr>
            <w:pStyle w:val="TOC2"/>
            <w:numPr>
              <w:ilvl w:val="1"/>
              <w:numId w:val="18"/>
            </w:numPr>
            <w:tabs>
              <w:tab w:val="left" w:pos="1221"/>
              <w:tab w:val="right" w:leader="dot" w:pos="9914"/>
            </w:tabs>
            <w:ind w:hanging="431"/>
          </w:pPr>
          <w:hyperlink w:anchor="_TOC_250013" w:history="1">
            <w:r w:rsidR="00160928">
              <w:t>Speaker</w:t>
            </w:r>
            <w:r w:rsidR="00160928">
              <w:tab/>
              <w:t>68</w:t>
            </w:r>
          </w:hyperlink>
        </w:p>
        <w:p w14:paraId="76697EBD" w14:textId="77777777" w:rsidR="00B412CD" w:rsidRDefault="00EE0285">
          <w:pPr>
            <w:pStyle w:val="TOC2"/>
            <w:numPr>
              <w:ilvl w:val="1"/>
              <w:numId w:val="18"/>
            </w:numPr>
            <w:tabs>
              <w:tab w:val="left" w:pos="1221"/>
              <w:tab w:val="right" w:leader="dot" w:pos="9914"/>
            </w:tabs>
            <w:spacing w:before="143"/>
            <w:ind w:hanging="431"/>
          </w:pPr>
          <w:hyperlink w:anchor="_TOC_250012" w:history="1">
            <w:r w:rsidR="00160928">
              <w:t>Club</w:t>
            </w:r>
            <w:r w:rsidR="00160928">
              <w:rPr>
                <w:spacing w:val="-3"/>
              </w:rPr>
              <w:t xml:space="preserve"> </w:t>
            </w:r>
            <w:r w:rsidR="00160928">
              <w:t>Courtesies</w:t>
            </w:r>
            <w:r w:rsidR="00160928">
              <w:rPr>
                <w:spacing w:val="-3"/>
              </w:rPr>
              <w:t xml:space="preserve"> </w:t>
            </w:r>
            <w:r w:rsidR="00160928">
              <w:t>to</w:t>
            </w:r>
            <w:r w:rsidR="00160928">
              <w:rPr>
                <w:spacing w:val="1"/>
              </w:rPr>
              <w:t xml:space="preserve"> </w:t>
            </w:r>
            <w:r w:rsidR="00160928">
              <w:t>Governor</w:t>
            </w:r>
            <w:r w:rsidR="00160928">
              <w:tab/>
              <w:t>68</w:t>
            </w:r>
          </w:hyperlink>
        </w:p>
        <w:p w14:paraId="482FFD4A" w14:textId="77777777" w:rsidR="00B412CD" w:rsidRDefault="00EE0285">
          <w:pPr>
            <w:pStyle w:val="TOC2"/>
            <w:numPr>
              <w:ilvl w:val="1"/>
              <w:numId w:val="18"/>
            </w:numPr>
            <w:tabs>
              <w:tab w:val="left" w:pos="1221"/>
              <w:tab w:val="right" w:leader="dot" w:pos="9917"/>
            </w:tabs>
            <w:spacing w:before="141"/>
            <w:ind w:hanging="431"/>
          </w:pPr>
          <w:hyperlink w:anchor="_TOC_250011" w:history="1">
            <w:r w:rsidR="00160928">
              <w:t>Club</w:t>
            </w:r>
            <w:r w:rsidR="00160928">
              <w:rPr>
                <w:spacing w:val="-3"/>
              </w:rPr>
              <w:t xml:space="preserve"> </w:t>
            </w:r>
            <w:r w:rsidR="00160928">
              <w:t>Responsibilities</w:t>
            </w:r>
            <w:r w:rsidR="00160928">
              <w:rPr>
                <w:spacing w:val="-3"/>
              </w:rPr>
              <w:t xml:space="preserve"> </w:t>
            </w:r>
            <w:r w:rsidR="00160928">
              <w:t>to Area</w:t>
            </w:r>
            <w:r w:rsidR="00160928">
              <w:rPr>
                <w:spacing w:val="1"/>
              </w:rPr>
              <w:t xml:space="preserve"> </w:t>
            </w:r>
            <w:r w:rsidR="00160928">
              <w:t>Directors</w:t>
            </w:r>
            <w:r w:rsidR="00160928">
              <w:tab/>
              <w:t>69</w:t>
            </w:r>
          </w:hyperlink>
        </w:p>
        <w:p w14:paraId="7414D79F" w14:textId="77777777" w:rsidR="00B412CD" w:rsidRDefault="00EE0285">
          <w:pPr>
            <w:pStyle w:val="TOC2"/>
            <w:numPr>
              <w:ilvl w:val="1"/>
              <w:numId w:val="18"/>
            </w:numPr>
            <w:tabs>
              <w:tab w:val="left" w:pos="1220"/>
              <w:tab w:val="left" w:pos="1221"/>
              <w:tab w:val="right" w:leader="dot" w:pos="9914"/>
            </w:tabs>
            <w:spacing w:before="141"/>
            <w:ind w:hanging="431"/>
          </w:pPr>
          <w:hyperlink w:anchor="_TOC_250010" w:history="1">
            <w:r w:rsidR="00160928">
              <w:t>Wearing of</w:t>
            </w:r>
            <w:r w:rsidR="00160928">
              <w:rPr>
                <w:spacing w:val="-5"/>
              </w:rPr>
              <w:t xml:space="preserve"> </w:t>
            </w:r>
            <w:r w:rsidR="00160928">
              <w:t>Zonta</w:t>
            </w:r>
            <w:r w:rsidR="00160928">
              <w:rPr>
                <w:spacing w:val="-2"/>
              </w:rPr>
              <w:t xml:space="preserve"> </w:t>
            </w:r>
            <w:r w:rsidR="00160928">
              <w:t>Emblem</w:t>
            </w:r>
            <w:r w:rsidR="00160928">
              <w:tab/>
              <w:t>69</w:t>
            </w:r>
          </w:hyperlink>
        </w:p>
        <w:p w14:paraId="5EA0E380" w14:textId="77777777" w:rsidR="00B412CD" w:rsidRDefault="00EE0285">
          <w:pPr>
            <w:pStyle w:val="TOC2"/>
            <w:numPr>
              <w:ilvl w:val="1"/>
              <w:numId w:val="18"/>
            </w:numPr>
            <w:tabs>
              <w:tab w:val="left" w:pos="1221"/>
              <w:tab w:val="right" w:leader="dot" w:pos="9917"/>
            </w:tabs>
            <w:ind w:hanging="431"/>
          </w:pPr>
          <w:hyperlink w:anchor="_TOC_250009" w:history="1">
            <w:r w:rsidR="00160928">
              <w:t>Displaying</w:t>
            </w:r>
            <w:r w:rsidR="00160928">
              <w:rPr>
                <w:spacing w:val="-3"/>
              </w:rPr>
              <w:t xml:space="preserve"> </w:t>
            </w:r>
            <w:r w:rsidR="00160928">
              <w:t>of</w:t>
            </w:r>
            <w:r w:rsidR="00160928">
              <w:rPr>
                <w:spacing w:val="-2"/>
              </w:rPr>
              <w:t xml:space="preserve"> </w:t>
            </w:r>
            <w:r w:rsidR="00160928">
              <w:t>Flags</w:t>
            </w:r>
            <w:r w:rsidR="00160928">
              <w:tab/>
              <w:t>69</w:t>
            </w:r>
          </w:hyperlink>
        </w:p>
        <w:p w14:paraId="5D447F56" w14:textId="77777777" w:rsidR="00B412CD" w:rsidRDefault="00EE0285">
          <w:pPr>
            <w:pStyle w:val="TOC2"/>
            <w:numPr>
              <w:ilvl w:val="1"/>
              <w:numId w:val="18"/>
            </w:numPr>
            <w:tabs>
              <w:tab w:val="left" w:pos="1221"/>
              <w:tab w:val="right" w:leader="dot" w:pos="9919"/>
            </w:tabs>
            <w:spacing w:before="143"/>
            <w:ind w:hanging="431"/>
          </w:pPr>
          <w:hyperlink w:anchor="_TOC_250008" w:history="1">
            <w:r w:rsidR="00160928">
              <w:t>Official</w:t>
            </w:r>
            <w:r w:rsidR="00160928">
              <w:rPr>
                <w:spacing w:val="-2"/>
              </w:rPr>
              <w:t xml:space="preserve"> </w:t>
            </w:r>
            <w:r w:rsidR="00160928">
              <w:t>Visits</w:t>
            </w:r>
            <w:r w:rsidR="00160928">
              <w:tab/>
              <w:t>70</w:t>
            </w:r>
          </w:hyperlink>
        </w:p>
        <w:p w14:paraId="27D5FE47" w14:textId="77777777" w:rsidR="00B412CD" w:rsidRDefault="00EE0285">
          <w:pPr>
            <w:pStyle w:val="TOC2"/>
            <w:numPr>
              <w:ilvl w:val="1"/>
              <w:numId w:val="18"/>
            </w:numPr>
            <w:tabs>
              <w:tab w:val="left" w:pos="1220"/>
              <w:tab w:val="left" w:pos="1221"/>
              <w:tab w:val="right" w:leader="dot" w:pos="9917"/>
            </w:tabs>
            <w:ind w:hanging="431"/>
          </w:pPr>
          <w:hyperlink w:anchor="_TOC_250007" w:history="1">
            <w:r w:rsidR="00160928">
              <w:t>New Club</w:t>
            </w:r>
            <w:r w:rsidR="00160928">
              <w:rPr>
                <w:spacing w:val="1"/>
              </w:rPr>
              <w:t xml:space="preserve"> </w:t>
            </w:r>
            <w:r w:rsidR="00160928">
              <w:t>Charter</w:t>
            </w:r>
            <w:r w:rsidR="00160928">
              <w:rPr>
                <w:spacing w:val="-2"/>
              </w:rPr>
              <w:t xml:space="preserve"> </w:t>
            </w:r>
            <w:r w:rsidR="00160928">
              <w:t>Events</w:t>
            </w:r>
            <w:r w:rsidR="00160928">
              <w:tab/>
              <w:t>70</w:t>
            </w:r>
          </w:hyperlink>
        </w:p>
        <w:p w14:paraId="5788C32E" w14:textId="77777777" w:rsidR="00B412CD" w:rsidRDefault="00EE0285">
          <w:pPr>
            <w:pStyle w:val="TOC2"/>
            <w:numPr>
              <w:ilvl w:val="1"/>
              <w:numId w:val="18"/>
            </w:numPr>
            <w:tabs>
              <w:tab w:val="left" w:pos="1220"/>
              <w:tab w:val="left" w:pos="1221"/>
              <w:tab w:val="right" w:leader="dot" w:pos="9914"/>
            </w:tabs>
            <w:spacing w:before="141"/>
            <w:ind w:hanging="431"/>
          </w:pPr>
          <w:r>
            <w:t>New Clubs (First</w:t>
          </w:r>
          <w:r>
            <w:rPr>
              <w:spacing w:val="-19"/>
            </w:rPr>
            <w:t xml:space="preserve"> </w:t>
          </w:r>
          <w:r>
            <w:t>Year Meetings)</w:t>
          </w:r>
          <w:r>
            <w:tab/>
            <w:t>71</w:t>
          </w:r>
        </w:p>
        <w:p w14:paraId="34B4B04D" w14:textId="77777777" w:rsidR="00B412CD" w:rsidRDefault="00EE0285">
          <w:pPr>
            <w:pStyle w:val="TOC1"/>
            <w:numPr>
              <w:ilvl w:val="0"/>
              <w:numId w:val="18"/>
            </w:numPr>
            <w:tabs>
              <w:tab w:val="left" w:pos="1021"/>
              <w:tab w:val="left" w:pos="1022"/>
              <w:tab w:val="right" w:leader="dot" w:pos="9917"/>
            </w:tabs>
            <w:ind w:left="1021" w:hanging="462"/>
          </w:pPr>
          <w:r>
            <w:t>Club</w:t>
          </w:r>
          <w:r>
            <w:rPr>
              <w:spacing w:val="-3"/>
            </w:rPr>
            <w:t xml:space="preserve"> </w:t>
          </w:r>
          <w:r>
            <w:t>Invitations</w:t>
          </w:r>
          <w:r>
            <w:rPr>
              <w:spacing w:val="1"/>
            </w:rPr>
            <w:t xml:space="preserve"> </w:t>
          </w:r>
          <w:r>
            <w:t>and</w:t>
          </w:r>
          <w:r>
            <w:rPr>
              <w:spacing w:val="-1"/>
            </w:rPr>
            <w:t xml:space="preserve"> </w:t>
          </w:r>
          <w:r>
            <w:t>Visits</w:t>
          </w:r>
          <w:r>
            <w:tab/>
            <w:t>71</w:t>
          </w:r>
        </w:p>
        <w:p w14:paraId="12DC45BA" w14:textId="77777777" w:rsidR="00B412CD" w:rsidRDefault="00EE0285">
          <w:pPr>
            <w:pStyle w:val="TOC2"/>
            <w:numPr>
              <w:ilvl w:val="1"/>
              <w:numId w:val="18"/>
            </w:numPr>
            <w:tabs>
              <w:tab w:val="left" w:pos="1221"/>
              <w:tab w:val="right" w:leader="dot" w:pos="9917"/>
            </w:tabs>
            <w:spacing w:before="143"/>
            <w:ind w:hanging="431"/>
          </w:pPr>
          <w:hyperlink w:anchor="_TOC_250006" w:history="1">
            <w:r w:rsidR="00160928">
              <w:t>Club</w:t>
            </w:r>
            <w:r w:rsidR="00160928">
              <w:rPr>
                <w:spacing w:val="-2"/>
              </w:rPr>
              <w:t xml:space="preserve"> </w:t>
            </w:r>
            <w:r w:rsidR="00160928">
              <w:t>Visits</w:t>
            </w:r>
            <w:r w:rsidR="00160928">
              <w:tab/>
              <w:t>71</w:t>
            </w:r>
          </w:hyperlink>
        </w:p>
        <w:p w14:paraId="276BBC8D" w14:textId="77777777" w:rsidR="00B412CD" w:rsidRDefault="00EE0285">
          <w:pPr>
            <w:pStyle w:val="TOC2"/>
            <w:numPr>
              <w:ilvl w:val="1"/>
              <w:numId w:val="18"/>
            </w:numPr>
            <w:tabs>
              <w:tab w:val="left" w:pos="1221"/>
              <w:tab w:val="right" w:leader="dot" w:pos="9917"/>
            </w:tabs>
            <w:spacing w:before="144"/>
            <w:ind w:hanging="431"/>
          </w:pPr>
          <w:hyperlink w:anchor="_TOC_250005" w:history="1">
            <w:r w:rsidR="00160928">
              <w:t>Expenses</w:t>
            </w:r>
            <w:r w:rsidR="00160928">
              <w:tab/>
              <w:t>71</w:t>
            </w:r>
          </w:hyperlink>
        </w:p>
        <w:p w14:paraId="6B2D27BD" w14:textId="77777777" w:rsidR="00B412CD" w:rsidRDefault="00EE0285">
          <w:pPr>
            <w:pStyle w:val="TOC1"/>
            <w:numPr>
              <w:ilvl w:val="0"/>
              <w:numId w:val="18"/>
            </w:numPr>
            <w:tabs>
              <w:tab w:val="left" w:pos="1019"/>
              <w:tab w:val="right" w:leader="dot" w:pos="9914"/>
            </w:tabs>
            <w:ind w:left="1018" w:hanging="459"/>
          </w:pPr>
          <w:hyperlink w:anchor="_TOC_250004" w:history="1">
            <w:r w:rsidR="00160928">
              <w:t>Honoring</w:t>
            </w:r>
            <w:r w:rsidR="00160928">
              <w:rPr>
                <w:spacing w:val="-3"/>
              </w:rPr>
              <w:t xml:space="preserve"> </w:t>
            </w:r>
            <w:r w:rsidR="00160928">
              <w:t>a</w:t>
            </w:r>
            <w:r w:rsidR="00160928">
              <w:rPr>
                <w:spacing w:val="-1"/>
              </w:rPr>
              <w:t xml:space="preserve"> </w:t>
            </w:r>
            <w:r w:rsidR="00160928">
              <w:t>Zontian</w:t>
            </w:r>
            <w:r w:rsidR="00160928">
              <w:rPr>
                <w:spacing w:val="-3"/>
              </w:rPr>
              <w:t xml:space="preserve"> </w:t>
            </w:r>
            <w:r w:rsidR="00160928">
              <w:t>Upon</w:t>
            </w:r>
            <w:r w:rsidR="00160928">
              <w:rPr>
                <w:spacing w:val="-1"/>
              </w:rPr>
              <w:t xml:space="preserve"> </w:t>
            </w:r>
            <w:r w:rsidR="00160928">
              <w:t>Death</w:t>
            </w:r>
            <w:r w:rsidR="00160928">
              <w:tab/>
              <w:t>72</w:t>
            </w:r>
          </w:hyperlink>
        </w:p>
        <w:p w14:paraId="3E5A788B" w14:textId="77777777" w:rsidR="00B412CD" w:rsidRDefault="00EE0285">
          <w:pPr>
            <w:pStyle w:val="TOC2"/>
            <w:numPr>
              <w:ilvl w:val="1"/>
              <w:numId w:val="18"/>
            </w:numPr>
            <w:tabs>
              <w:tab w:val="left" w:pos="1221"/>
              <w:tab w:val="right" w:leader="dot" w:pos="9914"/>
            </w:tabs>
            <w:ind w:hanging="431"/>
          </w:pPr>
          <w:hyperlink w:anchor="_TOC_250003" w:history="1">
            <w:r w:rsidR="00160928">
              <w:rPr>
                <w:spacing w:val="-1"/>
              </w:rPr>
              <w:t>Honoring</w:t>
            </w:r>
            <w:r w:rsidR="00160928">
              <w:rPr>
                <w:spacing w:val="-2"/>
              </w:rPr>
              <w:t xml:space="preserve"> </w:t>
            </w:r>
            <w:r w:rsidR="00160928">
              <w:rPr>
                <w:spacing w:val="-1"/>
              </w:rPr>
              <w:t>a</w:t>
            </w:r>
            <w:r w:rsidR="00160928">
              <w:t xml:space="preserve"> </w:t>
            </w:r>
            <w:r w:rsidR="00160928">
              <w:rPr>
                <w:spacing w:val="-1"/>
              </w:rPr>
              <w:t>Past</w:t>
            </w:r>
            <w:r w:rsidR="00160928">
              <w:rPr>
                <w:spacing w:val="-2"/>
              </w:rPr>
              <w:t xml:space="preserve"> </w:t>
            </w:r>
            <w:r w:rsidR="00160928">
              <w:rPr>
                <w:spacing w:val="-1"/>
              </w:rPr>
              <w:t>Governor,</w:t>
            </w:r>
            <w:r w:rsidR="00160928">
              <w:rPr>
                <w:spacing w:val="1"/>
              </w:rPr>
              <w:t xml:space="preserve"> </w:t>
            </w:r>
            <w:r w:rsidR="00160928">
              <w:t>Governor, or</w:t>
            </w:r>
            <w:r w:rsidR="00160928">
              <w:rPr>
                <w:spacing w:val="-1"/>
              </w:rPr>
              <w:t xml:space="preserve"> </w:t>
            </w:r>
            <w:r w:rsidR="00160928">
              <w:t>Past</w:t>
            </w:r>
            <w:r w:rsidR="00160928">
              <w:rPr>
                <w:spacing w:val="-26"/>
              </w:rPr>
              <w:t xml:space="preserve"> </w:t>
            </w:r>
            <w:r w:rsidR="00160928">
              <w:t>International</w:t>
            </w:r>
            <w:r w:rsidR="00160928">
              <w:rPr>
                <w:spacing w:val="-1"/>
              </w:rPr>
              <w:t xml:space="preserve"> </w:t>
            </w:r>
            <w:r w:rsidR="00160928">
              <w:t>President</w:t>
            </w:r>
            <w:r w:rsidR="00160928">
              <w:tab/>
              <w:t>72</w:t>
            </w:r>
          </w:hyperlink>
        </w:p>
        <w:p w14:paraId="2FCF4224" w14:textId="77777777" w:rsidR="00B412CD" w:rsidRDefault="00EE0285">
          <w:pPr>
            <w:pStyle w:val="TOC2"/>
            <w:numPr>
              <w:ilvl w:val="1"/>
              <w:numId w:val="18"/>
            </w:numPr>
            <w:tabs>
              <w:tab w:val="left" w:pos="1221"/>
              <w:tab w:val="right" w:leader="dot" w:pos="9912"/>
            </w:tabs>
            <w:spacing w:before="141"/>
            <w:ind w:hanging="431"/>
          </w:pPr>
          <w:hyperlink w:anchor="_TOC_250002" w:history="1">
            <w:r w:rsidR="00160928">
              <w:t>Yellow Rose</w:t>
            </w:r>
            <w:r w:rsidR="00160928">
              <w:rPr>
                <w:spacing w:val="-4"/>
              </w:rPr>
              <w:t xml:space="preserve"> </w:t>
            </w:r>
            <w:r w:rsidR="00160928">
              <w:t>Ceremony</w:t>
            </w:r>
            <w:r w:rsidR="00160928">
              <w:rPr>
                <w:spacing w:val="-1"/>
              </w:rPr>
              <w:t xml:space="preserve"> </w:t>
            </w:r>
            <w:r w:rsidR="00160928">
              <w:t>at</w:t>
            </w:r>
            <w:r w:rsidR="00160928">
              <w:rPr>
                <w:spacing w:val="-1"/>
              </w:rPr>
              <w:t xml:space="preserve"> </w:t>
            </w:r>
            <w:r w:rsidR="00160928">
              <w:t>a</w:t>
            </w:r>
            <w:r w:rsidR="00160928">
              <w:rPr>
                <w:spacing w:val="-3"/>
              </w:rPr>
              <w:t xml:space="preserve"> </w:t>
            </w:r>
            <w:r w:rsidR="00160928">
              <w:t>Zontian's</w:t>
            </w:r>
            <w:r w:rsidR="00160928">
              <w:rPr>
                <w:spacing w:val="-2"/>
              </w:rPr>
              <w:t xml:space="preserve"> </w:t>
            </w:r>
            <w:r w:rsidR="00160928">
              <w:t>Funeral</w:t>
            </w:r>
            <w:r w:rsidR="00160928">
              <w:rPr>
                <w:spacing w:val="-2"/>
              </w:rPr>
              <w:t xml:space="preserve"> </w:t>
            </w:r>
            <w:r w:rsidR="00160928">
              <w:t>or</w:t>
            </w:r>
            <w:r w:rsidR="00160928">
              <w:rPr>
                <w:spacing w:val="-8"/>
              </w:rPr>
              <w:t xml:space="preserve"> </w:t>
            </w:r>
            <w:r w:rsidR="00160928">
              <w:t>Memorial</w:t>
            </w:r>
            <w:r w:rsidR="00160928">
              <w:rPr>
                <w:spacing w:val="-1"/>
              </w:rPr>
              <w:t xml:space="preserve"> </w:t>
            </w:r>
            <w:r w:rsidR="00160928">
              <w:t>Service</w:t>
            </w:r>
            <w:r w:rsidR="00160928">
              <w:tab/>
              <w:t>73</w:t>
            </w:r>
          </w:hyperlink>
        </w:p>
        <w:p w14:paraId="3D292A28" w14:textId="77777777" w:rsidR="00B412CD" w:rsidRDefault="00EE0285">
          <w:pPr>
            <w:pStyle w:val="TOC1"/>
            <w:numPr>
              <w:ilvl w:val="0"/>
              <w:numId w:val="18"/>
            </w:numPr>
            <w:tabs>
              <w:tab w:val="left" w:pos="1220"/>
              <w:tab w:val="left" w:pos="1221"/>
              <w:tab w:val="right" w:leader="dot" w:pos="9917"/>
            </w:tabs>
            <w:ind w:left="1220" w:hanging="661"/>
          </w:pPr>
          <w:hyperlink w:anchor="_TOC_250001" w:history="1">
            <w:r w:rsidR="00160928">
              <w:t>Miscellaneous</w:t>
            </w:r>
            <w:r w:rsidR="00160928">
              <w:tab/>
              <w:t>74</w:t>
            </w:r>
          </w:hyperlink>
        </w:p>
        <w:p w14:paraId="6F431A84" w14:textId="77777777" w:rsidR="00B412CD" w:rsidRDefault="00EE0285">
          <w:pPr>
            <w:pStyle w:val="TOC1"/>
            <w:numPr>
              <w:ilvl w:val="0"/>
              <w:numId w:val="18"/>
            </w:numPr>
            <w:tabs>
              <w:tab w:val="left" w:pos="1221"/>
              <w:tab w:val="right" w:leader="dot" w:pos="9914"/>
            </w:tabs>
            <w:spacing w:before="143"/>
            <w:ind w:left="1220" w:hanging="661"/>
          </w:pPr>
          <w:hyperlink w:anchor="_TOC_250000" w:history="1">
            <w:r w:rsidR="00160928">
              <w:t>Zonta</w:t>
            </w:r>
            <w:r w:rsidR="00160928">
              <w:rPr>
                <w:spacing w:val="-4"/>
              </w:rPr>
              <w:t xml:space="preserve"> </w:t>
            </w:r>
            <w:r w:rsidR="00160928">
              <w:t>International</w:t>
            </w:r>
            <w:r w:rsidR="00160928">
              <w:rPr>
                <w:spacing w:val="-1"/>
              </w:rPr>
              <w:t xml:space="preserve"> </w:t>
            </w:r>
            <w:r w:rsidR="00160928">
              <w:t>Policies</w:t>
            </w:r>
            <w:r w:rsidR="00160928">
              <w:tab/>
              <w:t>75</w:t>
            </w:r>
          </w:hyperlink>
        </w:p>
        <w:p w14:paraId="7C5D3FEC" w14:textId="77777777" w:rsidR="00B412CD" w:rsidRDefault="00EE0285">
          <w:pPr>
            <w:pStyle w:val="TOC1"/>
            <w:tabs>
              <w:tab w:val="right" w:leader="dot" w:pos="9919"/>
            </w:tabs>
            <w:spacing w:before="141"/>
            <w:ind w:left="560" w:firstLine="0"/>
          </w:pPr>
          <w:hyperlink w:anchor="_bookmark0" w:history="1">
            <w:r w:rsidR="00160928">
              <w:t>APPENDIX</w:t>
            </w:r>
            <w:r w:rsidR="00160928">
              <w:tab/>
              <w:t>7</w:t>
            </w:r>
          </w:hyperlink>
          <w:r w:rsidR="00160928">
            <w:t>6</w:t>
          </w:r>
        </w:p>
      </w:sdtContent>
    </w:sdt>
    <w:p w14:paraId="206A383F" w14:textId="77777777" w:rsidR="00B412CD" w:rsidRDefault="00B412CD">
      <w:pPr>
        <w:sectPr w:rsidR="00B412CD">
          <w:type w:val="continuous"/>
          <w:pgSz w:w="12240" w:h="15840"/>
          <w:pgMar w:top="1279" w:right="340" w:bottom="1559" w:left="880" w:header="720" w:footer="720" w:gutter="0"/>
          <w:cols w:space="720"/>
        </w:sectPr>
      </w:pPr>
    </w:p>
    <w:p w14:paraId="25FC97F0" w14:textId="77777777" w:rsidR="00B412CD" w:rsidRDefault="00EE0285">
      <w:pPr>
        <w:pStyle w:val="Heading1"/>
        <w:spacing w:before="81"/>
        <w:ind w:left="560" w:firstLine="0"/>
      </w:pPr>
      <w:bookmarkStart w:id="6" w:name="_TOC_250062"/>
      <w:bookmarkEnd w:id="6"/>
      <w:r>
        <w:lastRenderedPageBreak/>
        <w:t>DECLARATION</w:t>
      </w:r>
    </w:p>
    <w:p w14:paraId="665D9DDD" w14:textId="77777777" w:rsidR="00B412CD" w:rsidRDefault="00B412CD">
      <w:pPr>
        <w:pStyle w:val="BodyText"/>
        <w:spacing w:before="7"/>
        <w:rPr>
          <w:b/>
          <w:sz w:val="44"/>
        </w:rPr>
      </w:pPr>
    </w:p>
    <w:p w14:paraId="285BBF80" w14:textId="43B00A17" w:rsidR="009B5860" w:rsidRPr="00A50E97" w:rsidRDefault="00EE0285" w:rsidP="007201FB">
      <w:pPr>
        <w:pStyle w:val="BodyText"/>
        <w:ind w:left="560" w:right="1115"/>
        <w:rPr>
          <w:ins w:id="7" w:author=" "/>
        </w:rPr>
      </w:pPr>
      <w:r w:rsidRPr="00A50E97">
        <w:t xml:space="preserve">This manual constitutes the </w:t>
      </w:r>
      <w:del w:id="8" w:author=" ">
        <w:r w:rsidRPr="00A50E97">
          <w:delText xml:space="preserve">policies and </w:delText>
        </w:r>
      </w:del>
      <w:ins w:id="9" w:author=" ">
        <w:r w:rsidR="00B90B67" w:rsidRPr="00A50E97">
          <w:t xml:space="preserve">rules of </w:t>
        </w:r>
      </w:ins>
      <w:r w:rsidRPr="00A50E97">
        <w:t xml:space="preserve">procedures </w:t>
      </w:r>
      <w:ins w:id="10" w:author=" ">
        <w:r w:rsidR="00B90B67" w:rsidRPr="00A50E97">
          <w:t xml:space="preserve">and policies </w:t>
        </w:r>
      </w:ins>
      <w:r w:rsidRPr="00A50E97">
        <w:t xml:space="preserve">for </w:t>
      </w:r>
      <w:ins w:id="11" w:author=" ">
        <w:r w:rsidR="00B90B67" w:rsidRPr="00A50E97">
          <w:t>Zonta</w:t>
        </w:r>
        <w:r w:rsidR="00B90B67" w:rsidRPr="00A50E97">
          <w:rPr>
            <w:spacing w:val="1"/>
          </w:rPr>
          <w:t xml:space="preserve"> </w:t>
        </w:r>
        <w:r w:rsidR="00B90B67" w:rsidRPr="00A50E97">
          <w:t xml:space="preserve">International </w:t>
        </w:r>
      </w:ins>
      <w:r w:rsidRPr="00A50E97">
        <w:t>District 12</w:t>
      </w:r>
      <w:ins w:id="12" w:author=" ">
        <w:r w:rsidR="00C03DD8" w:rsidRPr="00A50E97">
          <w:t>.</w:t>
        </w:r>
      </w:ins>
      <w:del w:id="13" w:author=" ">
        <w:r w:rsidRPr="00A50E97">
          <w:delText xml:space="preserve"> of Zonta</w:delText>
        </w:r>
        <w:r w:rsidRPr="00A50E97">
          <w:rPr>
            <w:spacing w:val="1"/>
          </w:rPr>
          <w:delText xml:space="preserve"> </w:delText>
        </w:r>
        <w:r w:rsidRPr="00A50E97">
          <w:delText>International, and</w:delText>
        </w:r>
      </w:del>
      <w:r w:rsidRPr="00A50E97">
        <w:t xml:space="preserve"> </w:t>
      </w:r>
      <w:del w:id="14" w:author=" ">
        <w:r w:rsidRPr="00A50E97">
          <w:delText xml:space="preserve">the </w:delText>
        </w:r>
      </w:del>
      <w:ins w:id="15" w:author=" ">
        <w:r w:rsidR="00C03DD8" w:rsidRPr="00A50E97">
          <w:t xml:space="preserve">The </w:t>
        </w:r>
      </w:ins>
      <w:r w:rsidRPr="00A50E97">
        <w:t xml:space="preserve">policies contained herein shall remain in </w:t>
      </w:r>
      <w:r w:rsidRPr="00A50E97">
        <w:t>effect until</w:t>
      </w:r>
      <w:r w:rsidRPr="008658FE">
        <w:rPr>
          <w:spacing w:val="1"/>
        </w:rPr>
        <w:t xml:space="preserve"> </w:t>
      </w:r>
      <w:r w:rsidRPr="008658FE">
        <w:t>rescinded</w:t>
      </w:r>
      <w:ins w:id="16" w:author=" ">
        <w:r w:rsidR="00C03DD8" w:rsidRPr="00A50E97">
          <w:t>, amended</w:t>
        </w:r>
      </w:ins>
      <w:r w:rsidRPr="00A50E97">
        <w:t xml:space="preserve"> or changed by </w:t>
      </w:r>
      <w:del w:id="17" w:author=" ">
        <w:r w:rsidRPr="00A50E97">
          <w:delText xml:space="preserve">majority </w:delText>
        </w:r>
      </w:del>
      <w:ins w:id="18" w:author=" ">
        <w:r w:rsidR="009A0758">
          <w:t>two-thirds (2/3)</w:t>
        </w:r>
        <w:r w:rsidR="009A0758" w:rsidRPr="00A50E97">
          <w:t xml:space="preserve"> </w:t>
        </w:r>
      </w:ins>
      <w:r w:rsidRPr="00A50E97">
        <w:t xml:space="preserve">vote of the </w:t>
      </w:r>
      <w:ins w:id="19" w:author=" ">
        <w:r w:rsidR="009A0758">
          <w:t>voting members/</w:t>
        </w:r>
      </w:ins>
      <w:r w:rsidRPr="00A50E97">
        <w:t xml:space="preserve">delegates </w:t>
      </w:r>
      <w:ins w:id="20" w:author=" ">
        <w:r w:rsidR="009A0758">
          <w:t xml:space="preserve">present and voting </w:t>
        </w:r>
      </w:ins>
      <w:r w:rsidRPr="00A50E97">
        <w:t xml:space="preserve">at a future </w:t>
      </w:r>
      <w:ins w:id="21" w:author=" ">
        <w:r w:rsidR="007201FB" w:rsidRPr="00A50E97">
          <w:t xml:space="preserve">District </w:t>
        </w:r>
      </w:ins>
      <w:del w:id="22" w:author=" ">
        <w:r w:rsidRPr="00A50E97">
          <w:delText>conference</w:delText>
        </w:r>
      </w:del>
      <w:ins w:id="23" w:author=" ">
        <w:r w:rsidR="009A0758">
          <w:t>C</w:t>
        </w:r>
        <w:r w:rsidR="009A0758" w:rsidRPr="00A50E97">
          <w:t>onference</w:t>
        </w:r>
      </w:ins>
      <w:r w:rsidRPr="00A50E97">
        <w:t>.</w:t>
      </w:r>
      <w:r w:rsidRPr="00A50E97">
        <w:rPr>
          <w:spacing w:val="1"/>
        </w:rPr>
        <w:t xml:space="preserve"> </w:t>
      </w:r>
      <w:ins w:id="24" w:author=" ">
        <w:r w:rsidR="004321D1" w:rsidRPr="00A50E97">
          <w:rPr>
            <w:spacing w:val="1"/>
          </w:rPr>
          <w:t xml:space="preserve"> </w:t>
        </w:r>
      </w:ins>
      <w:r w:rsidRPr="00A50E97">
        <w:t xml:space="preserve">In the interim between conferences, the District Board may adopt rules of </w:t>
      </w:r>
      <w:r w:rsidRPr="00A50E97">
        <w:t>policy</w:t>
      </w:r>
      <w:r w:rsidRPr="00A50E97">
        <w:rPr>
          <w:spacing w:val="-78"/>
        </w:rPr>
        <w:t xml:space="preserve"> </w:t>
      </w:r>
      <w:ins w:id="25" w:author=" ">
        <w:r w:rsidR="00B90B67" w:rsidRPr="00A50E97">
          <w:rPr>
            <w:spacing w:val="-78"/>
          </w:rPr>
          <w:t xml:space="preserve">    </w:t>
        </w:r>
      </w:ins>
      <w:del w:id="26" w:author=" ">
        <w:r w:rsidRPr="00A50E97">
          <w:delText xml:space="preserve">consistent </w:delText>
        </w:r>
      </w:del>
      <w:ins w:id="27" w:author=" ">
        <w:r w:rsidR="00B90B67" w:rsidRPr="00A50E97">
          <w:t xml:space="preserve"> consistent </w:t>
        </w:r>
      </w:ins>
      <w:r w:rsidRPr="00A50E97">
        <w:t xml:space="preserve">with the Zonta International Bylaws and Rules of Procedure </w:t>
      </w:r>
      <w:ins w:id="28" w:author=" ">
        <w:r w:rsidR="004321D1" w:rsidRPr="00A50E97">
          <w:t xml:space="preserve">(referred to in this manual as the “Zonta International Bylaws” or “ZI Bylaws”) </w:t>
        </w:r>
      </w:ins>
      <w:r w:rsidRPr="00A50E97">
        <w:t xml:space="preserve">and </w:t>
      </w:r>
      <w:del w:id="29" w:author=" ">
        <w:r w:rsidRPr="00A50E97">
          <w:delText>shall</w:delText>
        </w:r>
        <w:r w:rsidRPr="00A50E97">
          <w:rPr>
            <w:spacing w:val="-78"/>
          </w:rPr>
          <w:delText xml:space="preserve"> </w:delText>
        </w:r>
        <w:r w:rsidRPr="00A50E97">
          <w:delText xml:space="preserve">inform </w:delText>
        </w:r>
      </w:del>
      <w:ins w:id="30" w:author=" ">
        <w:r w:rsidR="00B90B67" w:rsidRPr="00A50E97">
          <w:t xml:space="preserve">shall inform </w:t>
        </w:r>
      </w:ins>
      <w:r w:rsidRPr="00A50E97">
        <w:t>the clubs in District 12 of these rules and their rat</w:t>
      </w:r>
      <w:r w:rsidRPr="00A50E97">
        <w:t xml:space="preserve">ionale. </w:t>
      </w:r>
      <w:ins w:id="31" w:author=" ">
        <w:r w:rsidR="004321D1" w:rsidRPr="00A50E97">
          <w:t xml:space="preserve"> </w:t>
        </w:r>
      </w:ins>
      <w:r w:rsidRPr="00A50E97">
        <w:t>Interim rules</w:t>
      </w:r>
      <w:r w:rsidRPr="00A50E97">
        <w:rPr>
          <w:spacing w:val="1"/>
        </w:rPr>
        <w:t xml:space="preserve"> </w:t>
      </w:r>
      <w:r w:rsidRPr="00A50E97">
        <w:t>may remain in effect until the next District Conference</w:t>
      </w:r>
      <w:ins w:id="32" w:author=" ">
        <w:r w:rsidR="004321D1" w:rsidRPr="00A50E97">
          <w:t>,</w:t>
        </w:r>
      </w:ins>
      <w:r w:rsidRPr="00A50E97">
        <w:t xml:space="preserve"> by which time they shall</w:t>
      </w:r>
      <w:r w:rsidRPr="00A50E97">
        <w:rPr>
          <w:spacing w:val="1"/>
        </w:rPr>
        <w:t xml:space="preserve"> </w:t>
      </w:r>
      <w:r w:rsidRPr="00A50E97">
        <w:t>be</w:t>
      </w:r>
      <w:r w:rsidRPr="00A50E97">
        <w:rPr>
          <w:spacing w:val="-1"/>
        </w:rPr>
        <w:t xml:space="preserve"> </w:t>
      </w:r>
      <w:r w:rsidRPr="00A50E97">
        <w:t>rescinded</w:t>
      </w:r>
      <w:r w:rsidRPr="00A50E97">
        <w:rPr>
          <w:spacing w:val="-3"/>
        </w:rPr>
        <w:t xml:space="preserve"> </w:t>
      </w:r>
      <w:r w:rsidRPr="00A50E97">
        <w:t>by</w:t>
      </w:r>
      <w:r w:rsidRPr="00A50E97">
        <w:rPr>
          <w:spacing w:val="-1"/>
        </w:rPr>
        <w:t xml:space="preserve"> </w:t>
      </w:r>
      <w:r w:rsidRPr="00A50E97">
        <w:t>the</w:t>
      </w:r>
      <w:r w:rsidRPr="00A50E97">
        <w:rPr>
          <w:spacing w:val="-3"/>
        </w:rPr>
        <w:t xml:space="preserve"> </w:t>
      </w:r>
      <w:r w:rsidRPr="00A50E97">
        <w:t>Board or</w:t>
      </w:r>
      <w:r w:rsidRPr="00A50E97">
        <w:rPr>
          <w:spacing w:val="-2"/>
        </w:rPr>
        <w:t xml:space="preserve"> </w:t>
      </w:r>
      <w:r w:rsidRPr="00A50E97">
        <w:t>be</w:t>
      </w:r>
      <w:r w:rsidRPr="00A50E97">
        <w:rPr>
          <w:spacing w:val="-1"/>
        </w:rPr>
        <w:t xml:space="preserve"> </w:t>
      </w:r>
      <w:r w:rsidRPr="00A50E97">
        <w:t>presented to</w:t>
      </w:r>
      <w:r w:rsidRPr="00A50E97">
        <w:rPr>
          <w:spacing w:val="-1"/>
        </w:rPr>
        <w:t xml:space="preserve"> </w:t>
      </w:r>
      <w:r w:rsidRPr="00A50E97">
        <w:t>the</w:t>
      </w:r>
      <w:r w:rsidRPr="00A50E97">
        <w:rPr>
          <w:spacing w:val="-1"/>
        </w:rPr>
        <w:t xml:space="preserve"> </w:t>
      </w:r>
      <w:r w:rsidRPr="00A50E97">
        <w:t>conference</w:t>
      </w:r>
      <w:r w:rsidRPr="00A50E97">
        <w:rPr>
          <w:spacing w:val="-2"/>
        </w:rPr>
        <w:t xml:space="preserve"> </w:t>
      </w:r>
      <w:r w:rsidRPr="00A50E97">
        <w:t>delegates</w:t>
      </w:r>
      <w:r w:rsidRPr="00A50E97">
        <w:rPr>
          <w:spacing w:val="-1"/>
        </w:rPr>
        <w:t xml:space="preserve"> </w:t>
      </w:r>
      <w:r w:rsidRPr="00A50E97">
        <w:t>for</w:t>
      </w:r>
      <w:r w:rsidR="007201FB" w:rsidRPr="00A50E97">
        <w:t xml:space="preserve"> </w:t>
      </w:r>
      <w:r w:rsidRPr="00A50E97">
        <w:t>ratification.</w:t>
      </w:r>
      <w:r w:rsidRPr="00A50E97">
        <w:rPr>
          <w:spacing w:val="-5"/>
        </w:rPr>
        <w:t xml:space="preserve"> </w:t>
      </w:r>
      <w:r w:rsidRPr="00A50E97">
        <w:t>Those</w:t>
      </w:r>
      <w:r w:rsidRPr="00A50E97">
        <w:rPr>
          <w:spacing w:val="-3"/>
        </w:rPr>
        <w:t xml:space="preserve"> </w:t>
      </w:r>
      <w:r w:rsidRPr="00A50E97">
        <w:t>items</w:t>
      </w:r>
      <w:r w:rsidRPr="00A50E97">
        <w:rPr>
          <w:spacing w:val="-1"/>
        </w:rPr>
        <w:t xml:space="preserve"> </w:t>
      </w:r>
      <w:r w:rsidRPr="00A50E97">
        <w:t>labeled</w:t>
      </w:r>
      <w:r w:rsidRPr="00A50E97">
        <w:rPr>
          <w:spacing w:val="-4"/>
        </w:rPr>
        <w:t xml:space="preserve"> </w:t>
      </w:r>
      <w:r w:rsidRPr="00A50E97">
        <w:t>as</w:t>
      </w:r>
      <w:r w:rsidRPr="00A50E97">
        <w:rPr>
          <w:spacing w:val="-3"/>
        </w:rPr>
        <w:t xml:space="preserve"> </w:t>
      </w:r>
      <w:r w:rsidRPr="00A50E97">
        <w:t>“Procedures”</w:t>
      </w:r>
      <w:r w:rsidRPr="00A50E97">
        <w:rPr>
          <w:spacing w:val="-1"/>
        </w:rPr>
        <w:t xml:space="preserve"> </w:t>
      </w:r>
      <w:r w:rsidRPr="00A50E97">
        <w:t>and</w:t>
      </w:r>
      <w:r w:rsidRPr="00A50E97">
        <w:rPr>
          <w:spacing w:val="-1"/>
        </w:rPr>
        <w:t xml:space="preserve"> </w:t>
      </w:r>
      <w:r w:rsidRPr="00A50E97">
        <w:t>contained</w:t>
      </w:r>
      <w:r w:rsidRPr="00A50E97">
        <w:rPr>
          <w:spacing w:val="-1"/>
        </w:rPr>
        <w:t xml:space="preserve"> </w:t>
      </w:r>
      <w:r w:rsidRPr="00A50E97">
        <w:t>in</w:t>
      </w:r>
      <w:r w:rsidRPr="00A50E97">
        <w:rPr>
          <w:spacing w:val="-2"/>
        </w:rPr>
        <w:t xml:space="preserve"> </w:t>
      </w:r>
      <w:r w:rsidRPr="00A50E97">
        <w:t>this</w:t>
      </w:r>
      <w:r w:rsidRPr="00A50E97">
        <w:rPr>
          <w:spacing w:val="-4"/>
        </w:rPr>
        <w:t xml:space="preserve"> </w:t>
      </w:r>
      <w:del w:id="33" w:author=" ">
        <w:r w:rsidRPr="00A50E97">
          <w:delText>Manual</w:delText>
        </w:r>
        <w:r w:rsidR="007201FB" w:rsidRPr="00A50E97">
          <w:delText xml:space="preserve"> </w:delText>
        </w:r>
      </w:del>
      <w:ins w:id="34" w:author=" ">
        <w:r w:rsidR="004321D1" w:rsidRPr="00A50E97">
          <w:t xml:space="preserve">manual </w:t>
        </w:r>
      </w:ins>
      <w:r w:rsidRPr="00A50E97">
        <w:t>may be amended by the Board of Directors as necessary, by majority vote.</w:t>
      </w:r>
      <w:r w:rsidRPr="00A50E97">
        <w:rPr>
          <w:spacing w:val="1"/>
        </w:rPr>
        <w:t xml:space="preserve"> </w:t>
      </w:r>
    </w:p>
    <w:p w14:paraId="218BD637" w14:textId="77777777" w:rsidR="009B5860" w:rsidRDefault="009B5860">
      <w:pPr>
        <w:pStyle w:val="BodyText"/>
        <w:ind w:left="560" w:right="1588"/>
        <w:rPr>
          <w:ins w:id="35" w:author=" "/>
          <w:spacing w:val="1"/>
        </w:rPr>
      </w:pPr>
    </w:p>
    <w:p w14:paraId="32D4D96A" w14:textId="62B631A7" w:rsidR="00B412CD" w:rsidRDefault="00EE0285">
      <w:pPr>
        <w:pStyle w:val="BodyText"/>
        <w:ind w:left="560" w:right="1588"/>
      </w:pPr>
      <w:r>
        <w:t xml:space="preserve">The District 12 Bylaws Committee has reviewed </w:t>
      </w:r>
      <w:del w:id="36" w:author=" ">
        <w:r>
          <w:delText xml:space="preserve">the </w:delText>
        </w:r>
      </w:del>
      <w:ins w:id="37" w:author=" ">
        <w:r w:rsidR="00C8442C">
          <w:t xml:space="preserve">this </w:t>
        </w:r>
      </w:ins>
      <w:del w:id="38" w:author=" ">
        <w:r>
          <w:delText xml:space="preserve">Manual </w:delText>
        </w:r>
      </w:del>
      <w:ins w:id="39" w:author=" ">
        <w:r w:rsidR="004321D1">
          <w:t xml:space="preserve">manual </w:t>
        </w:r>
      </w:ins>
      <w:r>
        <w:t>to ensure that it</w:t>
      </w:r>
      <w:ins w:id="40" w:author=" ">
        <w:r w:rsidR="00C8442C">
          <w:t xml:space="preserve"> </w:t>
        </w:r>
      </w:ins>
      <w:r>
        <w:rPr>
          <w:spacing w:val="-78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 conflict</w:t>
      </w:r>
      <w:r>
        <w:rPr>
          <w:spacing w:val="-2"/>
        </w:rPr>
        <w:t xml:space="preserve"> </w:t>
      </w:r>
      <w:r>
        <w:t>with the</w:t>
      </w:r>
      <w:r>
        <w:rPr>
          <w:spacing w:val="-2"/>
        </w:rPr>
        <w:t xml:space="preserve"> </w:t>
      </w:r>
      <w:r>
        <w:t>Zonta</w:t>
      </w:r>
      <w:r>
        <w:rPr>
          <w:spacing w:val="-2"/>
        </w:rPr>
        <w:t xml:space="preserve"> </w:t>
      </w:r>
      <w:r>
        <w:t>International</w:t>
      </w:r>
      <w:r>
        <w:rPr>
          <w:spacing w:val="-1"/>
        </w:rPr>
        <w:t xml:space="preserve"> </w:t>
      </w:r>
      <w:r>
        <w:t>Bylaws</w:t>
      </w:r>
      <w:ins w:id="41" w:author=" ">
        <w:r w:rsidR="00F960A3">
          <w:t xml:space="preserve"> or the </w:t>
        </w:r>
        <w:r w:rsidR="00C8442C">
          <w:t>Zonta</w:t>
        </w:r>
        <w:r w:rsidR="00C8442C">
          <w:rPr>
            <w:spacing w:val="-2"/>
          </w:rPr>
          <w:t xml:space="preserve"> </w:t>
        </w:r>
        <w:r w:rsidR="00C8442C">
          <w:t>International</w:t>
        </w:r>
        <w:r w:rsidR="00C8442C">
          <w:rPr>
            <w:spacing w:val="-1"/>
          </w:rPr>
          <w:t xml:space="preserve"> </w:t>
        </w:r>
        <w:r w:rsidR="00F960A3">
          <w:t>District 12 Bylaws</w:t>
        </w:r>
      </w:ins>
      <w:r>
        <w:t>.</w:t>
      </w:r>
    </w:p>
    <w:p w14:paraId="2AA590C0" w14:textId="77777777" w:rsidR="00B412CD" w:rsidRDefault="00B412CD">
      <w:pPr>
        <w:pStyle w:val="BodyText"/>
        <w:spacing w:before="12"/>
        <w:rPr>
          <w:sz w:val="22"/>
        </w:rPr>
      </w:pPr>
    </w:p>
    <w:p w14:paraId="2CAED60A" w14:textId="77777777" w:rsidR="00B412CD" w:rsidRDefault="00EE0285">
      <w:pPr>
        <w:pStyle w:val="BodyText"/>
        <w:ind w:left="5601" w:right="2558"/>
      </w:pPr>
      <w:r>
        <w:t>Approved by Conference</w:t>
      </w:r>
      <w:r>
        <w:rPr>
          <w:spacing w:val="-79"/>
        </w:rPr>
        <w:t xml:space="preserve"> </w:t>
      </w:r>
      <w:r>
        <w:t>September</w:t>
      </w:r>
      <w:r>
        <w:rPr>
          <w:spacing w:val="-1"/>
        </w:rPr>
        <w:t xml:space="preserve"> </w:t>
      </w:r>
      <w:r>
        <w:t>28,</w:t>
      </w:r>
      <w:r>
        <w:rPr>
          <w:spacing w:val="-2"/>
        </w:rPr>
        <w:t xml:space="preserve"> </w:t>
      </w:r>
      <w:r>
        <w:t>1996</w:t>
      </w:r>
    </w:p>
    <w:p w14:paraId="4A5611A1" w14:textId="77777777" w:rsidR="00B412CD" w:rsidRDefault="00EE0285">
      <w:pPr>
        <w:pStyle w:val="BodyText"/>
        <w:ind w:left="5601"/>
      </w:pPr>
      <w:r>
        <w:t>Revised:</w:t>
      </w:r>
      <w:r>
        <w:rPr>
          <w:spacing w:val="77"/>
        </w:rPr>
        <w:t xml:space="preserve"> </w:t>
      </w:r>
      <w:r>
        <w:t>1997,</w:t>
      </w:r>
      <w:r>
        <w:rPr>
          <w:spacing w:val="-1"/>
        </w:rPr>
        <w:t xml:space="preserve"> </w:t>
      </w:r>
      <w:r>
        <w:t>1998,</w:t>
      </w:r>
      <w:r>
        <w:rPr>
          <w:spacing w:val="-1"/>
        </w:rPr>
        <w:t xml:space="preserve"> </w:t>
      </w:r>
      <w:r>
        <w:t>1999, 2000,</w:t>
      </w:r>
    </w:p>
    <w:p w14:paraId="62EF18B7" w14:textId="77777777" w:rsidR="00B412CD" w:rsidRDefault="00EE0285">
      <w:pPr>
        <w:pStyle w:val="BodyText"/>
        <w:spacing w:before="1" w:line="279" w:lineRule="exact"/>
        <w:ind w:left="6808"/>
      </w:pPr>
      <w:r>
        <w:t>2002, 2005,</w:t>
      </w:r>
      <w:r>
        <w:rPr>
          <w:spacing w:val="-2"/>
        </w:rPr>
        <w:t xml:space="preserve"> </w:t>
      </w:r>
      <w:r>
        <w:t>2008, 2011,</w:t>
      </w:r>
    </w:p>
    <w:p w14:paraId="09940C69" w14:textId="638D64D9" w:rsidR="00B412CD" w:rsidRDefault="00EE0285">
      <w:pPr>
        <w:pStyle w:val="BodyText"/>
        <w:spacing w:line="279" w:lineRule="exact"/>
        <w:ind w:left="6808"/>
      </w:pPr>
      <w:r>
        <w:t>2013, 2015,</w:t>
      </w:r>
      <w:r>
        <w:rPr>
          <w:spacing w:val="-2"/>
        </w:rPr>
        <w:t xml:space="preserve"> </w:t>
      </w:r>
      <w:r>
        <w:t>2017, 2019</w:t>
      </w:r>
      <w:ins w:id="42" w:author=" ">
        <w:r w:rsidR="00F960A3">
          <w:t>, 2021</w:t>
        </w:r>
      </w:ins>
    </w:p>
    <w:p w14:paraId="0FACC927" w14:textId="77777777" w:rsidR="00B412CD" w:rsidRDefault="00B412CD">
      <w:pPr>
        <w:spacing w:line="279" w:lineRule="exact"/>
        <w:sectPr w:rsidR="00B412CD">
          <w:footerReference w:type="default" r:id="rId9"/>
          <w:pgSz w:w="12240" w:h="15840"/>
          <w:pgMar w:top="1360" w:right="340" w:bottom="1700" w:left="880" w:header="0" w:footer="1513" w:gutter="0"/>
          <w:pgNumType w:start="5"/>
          <w:cols w:space="720"/>
        </w:sectPr>
      </w:pPr>
    </w:p>
    <w:p w14:paraId="72AD88B3" w14:textId="77777777" w:rsidR="00B412CD" w:rsidRDefault="00EE0285">
      <w:pPr>
        <w:pStyle w:val="Heading1"/>
        <w:numPr>
          <w:ilvl w:val="0"/>
          <w:numId w:val="14"/>
        </w:numPr>
        <w:tabs>
          <w:tab w:val="left" w:pos="1000"/>
        </w:tabs>
      </w:pPr>
      <w:bookmarkStart w:id="43" w:name="_TOC_250061"/>
      <w:r>
        <w:lastRenderedPageBreak/>
        <w:t>District</w:t>
      </w:r>
      <w:r>
        <w:rPr>
          <w:spacing w:val="-9"/>
        </w:rPr>
        <w:t xml:space="preserve"> </w:t>
      </w:r>
      <w:bookmarkEnd w:id="43"/>
      <w:r>
        <w:t>Structure</w:t>
      </w:r>
    </w:p>
    <w:p w14:paraId="06622953" w14:textId="2944F1B8" w:rsidR="00B412CD" w:rsidRDefault="00EE0285">
      <w:pPr>
        <w:pStyle w:val="Heading2"/>
        <w:numPr>
          <w:ilvl w:val="0"/>
          <w:numId w:val="13"/>
        </w:numPr>
        <w:tabs>
          <w:tab w:val="left" w:pos="1280"/>
          <w:tab w:val="left" w:pos="1281"/>
        </w:tabs>
        <w:spacing w:before="241"/>
        <w:ind w:hanging="721"/>
      </w:pPr>
      <w:bookmarkStart w:id="44" w:name="_TOC_250060"/>
      <w:bookmarkEnd w:id="44"/>
      <w:r>
        <w:t>Establishment</w:t>
      </w:r>
      <w:ins w:id="45" w:author=" ">
        <w:r w:rsidR="00FC2FA2">
          <w:t>; Incorporation; Bylaws</w:t>
        </w:r>
        <w:r w:rsidR="006107DB">
          <w:t>; Conflicts</w:t>
        </w:r>
      </w:ins>
    </w:p>
    <w:p w14:paraId="6D9670AE" w14:textId="56CD2A96" w:rsidR="00F42413" w:rsidRDefault="00EE0285" w:rsidP="00F42413">
      <w:pPr>
        <w:pStyle w:val="BodyText"/>
        <w:spacing w:before="262"/>
        <w:ind w:left="560" w:right="1103"/>
        <w:rPr>
          <w:ins w:id="46" w:author=" "/>
        </w:rPr>
      </w:pPr>
      <w:r>
        <w:t>The</w:t>
      </w:r>
      <w:r>
        <w:rPr>
          <w:spacing w:val="-1"/>
        </w:rPr>
        <w:t xml:space="preserve"> </w:t>
      </w:r>
      <w:r>
        <w:t>Zonta</w:t>
      </w:r>
      <w:r>
        <w:rPr>
          <w:spacing w:val="-2"/>
        </w:rPr>
        <w:t xml:space="preserve"> </w:t>
      </w:r>
      <w:r>
        <w:t>International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created</w:t>
      </w:r>
      <w:r>
        <w:rPr>
          <w:spacing w:val="-1"/>
        </w:rPr>
        <w:t xml:space="preserve"> </w:t>
      </w:r>
      <w:r>
        <w:t>District</w:t>
      </w:r>
      <w:r>
        <w:rPr>
          <w:spacing w:val="-3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1952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serve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78"/>
        </w:rPr>
        <w:t xml:space="preserve"> </w:t>
      </w:r>
      <w:r>
        <w:t>administrative</w:t>
      </w:r>
      <w:r>
        <w:rPr>
          <w:spacing w:val="-5"/>
        </w:rPr>
        <w:t xml:space="preserve"> </w:t>
      </w:r>
      <w:r>
        <w:t>link</w:t>
      </w:r>
      <w:r>
        <w:rPr>
          <w:spacing w:val="-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clubs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District</w:t>
      </w:r>
      <w:r>
        <w:rPr>
          <w:spacing w:val="-2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Zonta</w:t>
      </w:r>
      <w:r>
        <w:rPr>
          <w:spacing w:val="-4"/>
        </w:rPr>
        <w:t xml:space="preserve"> </w:t>
      </w:r>
      <w:r>
        <w:t>International</w:t>
      </w:r>
      <w:ins w:id="47" w:author=" ">
        <w:r w:rsidR="004C2A16">
          <w:t xml:space="preserve"> (“ZI”)</w:t>
        </w:r>
      </w:ins>
      <w:r>
        <w:t>.</w:t>
      </w:r>
      <w:ins w:id="48" w:author=" ">
        <w:r w:rsidR="00693227">
          <w:t xml:space="preserve">  </w:t>
        </w:r>
      </w:ins>
    </w:p>
    <w:p w14:paraId="7297F935" w14:textId="26CE5F99" w:rsidR="00AC0EDA" w:rsidRDefault="00EE0285" w:rsidP="00F42413">
      <w:pPr>
        <w:pStyle w:val="BodyText"/>
        <w:spacing w:before="262"/>
        <w:ind w:left="560" w:right="1103"/>
        <w:rPr>
          <w:ins w:id="49" w:author=" "/>
        </w:rPr>
      </w:pPr>
      <w:ins w:id="50" w:author=" ">
        <w:r>
          <w:t>District</w:t>
        </w:r>
        <w:r>
          <w:rPr>
            <w:spacing w:val="-4"/>
          </w:rPr>
          <w:t xml:space="preserve"> </w:t>
        </w:r>
        <w:r>
          <w:t>12</w:t>
        </w:r>
        <w:r w:rsidR="00A877FD">
          <w:t xml:space="preserve"> </w:t>
        </w:r>
        <w:r>
          <w:t>is</w:t>
        </w:r>
        <w:r>
          <w:rPr>
            <w:spacing w:val="-3"/>
          </w:rPr>
          <w:t xml:space="preserve"> </w:t>
        </w:r>
        <w:r>
          <w:t>an</w:t>
        </w:r>
        <w:r>
          <w:rPr>
            <w:spacing w:val="-1"/>
          </w:rPr>
          <w:t xml:space="preserve"> </w:t>
        </w:r>
        <w:r>
          <w:t>official</w:t>
        </w:r>
        <w:r>
          <w:rPr>
            <w:spacing w:val="-1"/>
          </w:rPr>
          <w:t xml:space="preserve"> </w:t>
        </w:r>
        <w:r>
          <w:t>administrative</w:t>
        </w:r>
        <w:r>
          <w:rPr>
            <w:spacing w:val="-1"/>
          </w:rPr>
          <w:t xml:space="preserve"> </w:t>
        </w:r>
        <w:r>
          <w:t>unit</w:t>
        </w:r>
        <w:r>
          <w:rPr>
            <w:spacing w:val="-1"/>
          </w:rPr>
          <w:t xml:space="preserve"> </w:t>
        </w:r>
        <w:r>
          <w:t>of</w:t>
        </w:r>
        <w:r>
          <w:rPr>
            <w:spacing w:val="-2"/>
          </w:rPr>
          <w:t xml:space="preserve"> </w:t>
        </w:r>
        <w:r>
          <w:t>Z</w:t>
        </w:r>
        <w:r w:rsidR="004C2A16">
          <w:t>I.  On</w:t>
        </w:r>
        <w:r w:rsidR="00A877FD">
          <w:t xml:space="preserve"> April 9, 2021, </w:t>
        </w:r>
        <w:r w:rsidR="009B5860">
          <w:t xml:space="preserve">District 12 </w:t>
        </w:r>
        <w:r w:rsidR="004C2A16">
          <w:t xml:space="preserve">also </w:t>
        </w:r>
        <w:r>
          <w:t xml:space="preserve">became a </w:t>
        </w:r>
        <w:r w:rsidR="009B5860">
          <w:t xml:space="preserve">nonprofit </w:t>
        </w:r>
        <w:r>
          <w:t>corporation, incorporated in the State of Colorado</w:t>
        </w:r>
        <w:r w:rsidR="006107DB">
          <w:t xml:space="preserve"> (United States)</w:t>
        </w:r>
        <w:r w:rsidR="009B5860">
          <w:t xml:space="preserve"> under the </w:t>
        </w:r>
        <w:r w:rsidR="003E5188">
          <w:t xml:space="preserve">legal </w:t>
        </w:r>
        <w:r w:rsidR="009B5860">
          <w:t xml:space="preserve">name </w:t>
        </w:r>
        <w:r w:rsidR="00DF0F3F">
          <w:t>‘</w:t>
        </w:r>
        <w:r w:rsidR="009B5860">
          <w:t xml:space="preserve">Zonta </w:t>
        </w:r>
        <w:r w:rsidR="003E5188">
          <w:t>International District 12</w:t>
        </w:r>
        <w:r w:rsidR="00DF0F3F">
          <w:t>’</w:t>
        </w:r>
        <w:r w:rsidR="003E5188">
          <w:t xml:space="preserve"> (</w:t>
        </w:r>
        <w:r w:rsidR="00FA6B54">
          <w:t xml:space="preserve">hereinafter </w:t>
        </w:r>
        <w:r w:rsidR="003E5188">
          <w:t xml:space="preserve">referred </w:t>
        </w:r>
        <w:r w:rsidR="00FA6B54">
          <w:t xml:space="preserve">to </w:t>
        </w:r>
        <w:r w:rsidR="003E5188">
          <w:t xml:space="preserve">as </w:t>
        </w:r>
        <w:r w:rsidR="00FA6B54">
          <w:t>“</w:t>
        </w:r>
        <w:r w:rsidR="003E5188">
          <w:t>Zonta District 12</w:t>
        </w:r>
        <w:r w:rsidR="00FA6B54">
          <w:t>”</w:t>
        </w:r>
        <w:r w:rsidR="003E5188">
          <w:t xml:space="preserve">, </w:t>
        </w:r>
        <w:r w:rsidR="00FA6B54">
          <w:t>“</w:t>
        </w:r>
        <w:r w:rsidR="003E5188">
          <w:t>District 12</w:t>
        </w:r>
        <w:r w:rsidR="00FA6B54">
          <w:t>”</w:t>
        </w:r>
        <w:r w:rsidR="003E5188">
          <w:t xml:space="preserve"> or </w:t>
        </w:r>
        <w:r w:rsidR="00FA6B54">
          <w:t xml:space="preserve">the “District”).  </w:t>
        </w:r>
      </w:ins>
    </w:p>
    <w:p w14:paraId="7ED81703" w14:textId="1E7145B4" w:rsidR="00B412CD" w:rsidRDefault="00EE0285" w:rsidP="00F42413">
      <w:pPr>
        <w:pStyle w:val="BodyText"/>
        <w:spacing w:before="262"/>
        <w:ind w:left="560" w:right="1103"/>
      </w:pPr>
      <w:ins w:id="51" w:author=" ">
        <w:r>
          <w:t>Zonta</w:t>
        </w:r>
        <w:r w:rsidR="00FA6B54">
          <w:t xml:space="preserve"> District </w:t>
        </w:r>
        <w:r w:rsidR="003624F1">
          <w:t xml:space="preserve">12 </w:t>
        </w:r>
        <w:r w:rsidR="00693227">
          <w:t xml:space="preserve">is governed by separate </w:t>
        </w:r>
        <w:r w:rsidR="00FA6B54">
          <w:t>b</w:t>
        </w:r>
        <w:r w:rsidR="00693227">
          <w:t>ylaws</w:t>
        </w:r>
        <w:r w:rsidR="003624F1">
          <w:t xml:space="preserve">, which are </w:t>
        </w:r>
        <w:r w:rsidR="00FA6B54">
          <w:t xml:space="preserve">entitled </w:t>
        </w:r>
        <w:r w:rsidR="00B75BA2">
          <w:t>‘</w:t>
        </w:r>
        <w:r w:rsidR="00FA6B54">
          <w:t>Zonta International District 12 Bylaws</w:t>
        </w:r>
        <w:r w:rsidR="00B75BA2">
          <w:t>’</w:t>
        </w:r>
        <w:r w:rsidR="00FA6B54">
          <w:t xml:space="preserve"> (referred to in this </w:t>
        </w:r>
        <w:r w:rsidR="004C2A16">
          <w:t>m</w:t>
        </w:r>
        <w:r w:rsidR="00FA6B54">
          <w:t xml:space="preserve">anual as the “District 12 Bylaws” or </w:t>
        </w:r>
        <w:r w:rsidR="003624F1">
          <w:t xml:space="preserve">the </w:t>
        </w:r>
        <w:r w:rsidR="00FA6B54">
          <w:t>“District Bylaws”)</w:t>
        </w:r>
        <w:r w:rsidR="00693227">
          <w:t>.</w:t>
        </w:r>
        <w:r w:rsidR="00F42413">
          <w:t xml:space="preserve">  In the event of any conflict(s) between the District </w:t>
        </w:r>
        <w:r w:rsidR="003624F1">
          <w:t xml:space="preserve">12 </w:t>
        </w:r>
        <w:r w:rsidR="00F42413">
          <w:t xml:space="preserve">Bylaws and this </w:t>
        </w:r>
        <w:r w:rsidR="003624F1">
          <w:t>m</w:t>
        </w:r>
        <w:r w:rsidR="00F42413">
          <w:t>anual (</w:t>
        </w:r>
        <w:r w:rsidR="00F96341">
          <w:t xml:space="preserve">which is </w:t>
        </w:r>
        <w:r w:rsidR="00F42413">
          <w:t xml:space="preserve">referred to </w:t>
        </w:r>
        <w:r w:rsidR="00AC0EDA">
          <w:t xml:space="preserve">in the District Bylaws </w:t>
        </w:r>
        <w:r w:rsidR="00F42413">
          <w:t xml:space="preserve">as the </w:t>
        </w:r>
        <w:r w:rsidR="004C2A16">
          <w:t>‘</w:t>
        </w:r>
        <w:r w:rsidR="00F42413">
          <w:t>District’s Rules of Procedure and Policies</w:t>
        </w:r>
        <w:r w:rsidR="004C2A16">
          <w:t>’</w:t>
        </w:r>
        <w:r w:rsidR="00AC0EDA">
          <w:t>, and hereinafter as the “Policies and Procedures Manual”</w:t>
        </w:r>
        <w:r w:rsidR="003624F1">
          <w:t xml:space="preserve"> or the “Man</w:t>
        </w:r>
        <w:r w:rsidR="006107DB">
          <w:t>ua</w:t>
        </w:r>
        <w:r w:rsidR="003624F1">
          <w:t>l”</w:t>
        </w:r>
        <w:r w:rsidR="00AC0EDA">
          <w:t xml:space="preserve">), the District 12 Bylaws shall control. </w:t>
        </w:r>
      </w:ins>
    </w:p>
    <w:p w14:paraId="42F7C154" w14:textId="77777777" w:rsidR="00B412CD" w:rsidRDefault="00B412CD">
      <w:pPr>
        <w:pStyle w:val="BodyText"/>
        <w:spacing w:before="9"/>
        <w:rPr>
          <w:sz w:val="26"/>
        </w:rPr>
      </w:pPr>
    </w:p>
    <w:p w14:paraId="35C09B71" w14:textId="77777777" w:rsidR="00B412CD" w:rsidRDefault="00EE0285">
      <w:pPr>
        <w:pStyle w:val="Heading2"/>
        <w:numPr>
          <w:ilvl w:val="0"/>
          <w:numId w:val="13"/>
        </w:numPr>
        <w:tabs>
          <w:tab w:val="left" w:pos="1280"/>
          <w:tab w:val="left" w:pos="1281"/>
        </w:tabs>
        <w:ind w:hanging="721"/>
      </w:pPr>
      <w:bookmarkStart w:id="52" w:name="_TOC_250059"/>
      <w:r>
        <w:t>District</w:t>
      </w:r>
      <w:r>
        <w:rPr>
          <w:spacing w:val="-3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Mission</w:t>
      </w:r>
      <w:r>
        <w:rPr>
          <w:spacing w:val="-10"/>
        </w:rPr>
        <w:t xml:space="preserve"> </w:t>
      </w:r>
      <w:bookmarkEnd w:id="52"/>
      <w:r>
        <w:t>Statement</w:t>
      </w:r>
    </w:p>
    <w:p w14:paraId="3918156B" w14:textId="77777777" w:rsidR="00B412CD" w:rsidRDefault="00B412CD">
      <w:pPr>
        <w:pStyle w:val="BodyText"/>
        <w:spacing w:before="3"/>
        <w:rPr>
          <w:b/>
          <w:sz w:val="26"/>
        </w:rPr>
      </w:pPr>
    </w:p>
    <w:p w14:paraId="6BFA7BC4" w14:textId="014A43BA" w:rsidR="00B412CD" w:rsidRDefault="00EE0285">
      <w:pPr>
        <w:pStyle w:val="BodyText"/>
        <w:ind w:left="560" w:right="1332"/>
      </w:pPr>
      <w:r>
        <w:t xml:space="preserve">Zonta District 12’s </w:t>
      </w:r>
      <w:ins w:id="53" w:author=" ">
        <w:r w:rsidR="00354F0B">
          <w:t xml:space="preserve">mission and stated </w:t>
        </w:r>
      </w:ins>
      <w:r>
        <w:t>purpose is to build, develop and maintain strong clubs</w:t>
      </w:r>
      <w:r>
        <w:rPr>
          <w:spacing w:val="1"/>
        </w:rPr>
        <w:t xml:space="preserve"> </w:t>
      </w:r>
      <w:ins w:id="54" w:author=" ">
        <w:r w:rsidR="001A6E91">
          <w:rPr>
            <w:spacing w:val="1"/>
          </w:rPr>
          <w:t xml:space="preserve">throughout the District </w:t>
        </w:r>
      </w:ins>
      <w:r>
        <w:t>through support, leadership and communication in order to further the objects</w:t>
      </w:r>
      <w:ins w:id="55" w:author=" ">
        <w:r w:rsidR="001A6E91">
          <w:t xml:space="preserve"> </w:t>
        </w:r>
      </w:ins>
      <w:r>
        <w:rPr>
          <w:spacing w:val="-79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Zonta</w:t>
      </w:r>
      <w:r>
        <w:rPr>
          <w:spacing w:val="-2"/>
        </w:rPr>
        <w:t xml:space="preserve"> </w:t>
      </w:r>
      <w:r>
        <w:t>International.</w:t>
      </w:r>
    </w:p>
    <w:p w14:paraId="036AFC80" w14:textId="77777777" w:rsidR="00B412CD" w:rsidRDefault="00B412CD">
      <w:pPr>
        <w:pStyle w:val="BodyText"/>
        <w:spacing w:before="11"/>
        <w:rPr>
          <w:sz w:val="21"/>
        </w:rPr>
      </w:pPr>
    </w:p>
    <w:p w14:paraId="3A657C5D" w14:textId="77777777" w:rsidR="00B412CD" w:rsidRDefault="00EE0285">
      <w:pPr>
        <w:pStyle w:val="Heading2"/>
        <w:numPr>
          <w:ilvl w:val="0"/>
          <w:numId w:val="13"/>
        </w:numPr>
        <w:tabs>
          <w:tab w:val="left" w:pos="1280"/>
          <w:tab w:val="left" w:pos="1281"/>
        </w:tabs>
        <w:ind w:hanging="721"/>
      </w:pPr>
      <w:bookmarkStart w:id="56" w:name="_TOC_250058"/>
      <w:r>
        <w:t>District</w:t>
      </w:r>
      <w:r>
        <w:rPr>
          <w:spacing w:val="-1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and</w:t>
      </w:r>
      <w:r>
        <w:rPr>
          <w:spacing w:val="-7"/>
        </w:rPr>
        <w:t xml:space="preserve"> </w:t>
      </w:r>
      <w:bookmarkEnd w:id="56"/>
      <w:r>
        <w:t>Clubs</w:t>
      </w:r>
    </w:p>
    <w:p w14:paraId="6260C8A9" w14:textId="77777777" w:rsidR="00B412CD" w:rsidRDefault="00B412CD">
      <w:pPr>
        <w:pStyle w:val="BodyText"/>
        <w:spacing w:before="4"/>
        <w:rPr>
          <w:b/>
          <w:sz w:val="26"/>
        </w:rPr>
      </w:pPr>
    </w:p>
    <w:p w14:paraId="35FEE32C" w14:textId="03EC313C" w:rsidR="00B412CD" w:rsidRDefault="00EE0285">
      <w:pPr>
        <w:pStyle w:val="BodyText"/>
        <w:ind w:left="560" w:right="1193"/>
      </w:pPr>
      <w:del w:id="57" w:author=" ">
        <w:r>
          <w:delText>District</w:delText>
        </w:r>
        <w:r>
          <w:rPr>
            <w:spacing w:val="-4"/>
          </w:rPr>
          <w:delText xml:space="preserve"> </w:delText>
        </w:r>
        <w:r>
          <w:delText>12</w:delText>
        </w:r>
        <w:r>
          <w:rPr>
            <w:spacing w:val="-3"/>
          </w:rPr>
          <w:delText xml:space="preserve"> </w:delText>
        </w:r>
        <w:r>
          <w:delText>is</w:delText>
        </w:r>
        <w:r>
          <w:rPr>
            <w:spacing w:val="-3"/>
          </w:rPr>
          <w:delText xml:space="preserve"> </w:delText>
        </w:r>
        <w:r>
          <w:delText>an</w:delText>
        </w:r>
        <w:r>
          <w:rPr>
            <w:spacing w:val="-1"/>
          </w:rPr>
          <w:delText xml:space="preserve"> </w:delText>
        </w:r>
        <w:r>
          <w:delText>official</w:delText>
        </w:r>
        <w:r>
          <w:rPr>
            <w:spacing w:val="-1"/>
          </w:rPr>
          <w:delText xml:space="preserve"> </w:delText>
        </w:r>
        <w:r>
          <w:delText>administrative</w:delText>
        </w:r>
        <w:r>
          <w:rPr>
            <w:spacing w:val="-1"/>
          </w:rPr>
          <w:delText xml:space="preserve"> </w:delText>
        </w:r>
        <w:r>
          <w:delText>unit</w:delText>
        </w:r>
        <w:r>
          <w:rPr>
            <w:spacing w:val="-1"/>
          </w:rPr>
          <w:delText xml:space="preserve"> </w:delText>
        </w:r>
        <w:r>
          <w:delText>of</w:delText>
        </w:r>
        <w:r>
          <w:rPr>
            <w:spacing w:val="-2"/>
          </w:rPr>
          <w:delText xml:space="preserve"> </w:delText>
        </w:r>
        <w:r>
          <w:delText>Zonta</w:delText>
        </w:r>
        <w:r>
          <w:rPr>
            <w:spacing w:val="-3"/>
          </w:rPr>
          <w:delText xml:space="preserve"> </w:delText>
        </w:r>
        <w:r>
          <w:delText>International.</w:delText>
        </w:r>
        <w:r>
          <w:rPr>
            <w:spacing w:val="-2"/>
          </w:rPr>
          <w:delText xml:space="preserve"> </w:delText>
        </w:r>
      </w:del>
      <w:r>
        <w:t>District</w:t>
      </w:r>
      <w:r>
        <w:rPr>
          <w:spacing w:val="-4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is</w:t>
      </w:r>
      <w:ins w:id="58" w:author=" ">
        <w:r w:rsidR="00E72ACC">
          <w:t xml:space="preserve"> </w:t>
        </w:r>
      </w:ins>
      <w:r>
        <w:rPr>
          <w:spacing w:val="-78"/>
        </w:rPr>
        <w:t xml:space="preserve"> </w:t>
      </w:r>
      <w:r>
        <w:t xml:space="preserve">divided into four (4) administrative areas </w:t>
      </w:r>
      <w:ins w:id="59" w:author=" ">
        <w:r w:rsidR="00A807A6">
          <w:t xml:space="preserve">(“Areas”) </w:t>
        </w:r>
      </w:ins>
      <w:r>
        <w:t>based on the geographic location of</w:t>
      </w:r>
      <w:r>
        <w:rPr>
          <w:spacing w:val="1"/>
        </w:rPr>
        <w:t xml:space="preserve"> </w:t>
      </w:r>
      <w:r>
        <w:t>the clubs</w:t>
      </w:r>
      <w:ins w:id="60" w:author=" ">
        <w:r w:rsidR="00A807A6">
          <w:t>, and in accordance with Article II of the District Bylaws</w:t>
        </w:r>
      </w:ins>
      <w:r>
        <w:t>.</w:t>
      </w:r>
      <w:ins w:id="61" w:author=" ">
        <w:r w:rsidR="00A807A6">
          <w:t xml:space="preserve"> </w:t>
        </w:r>
        <w:r w:rsidR="00DA49CA">
          <w:t>B</w:t>
        </w:r>
        <w:r w:rsidR="00A807A6">
          <w:t>oundaries of the</w:t>
        </w:r>
        <w:r w:rsidR="00DA49CA">
          <w:t>se</w:t>
        </w:r>
        <w:r w:rsidR="00A807A6">
          <w:t xml:space="preserve"> Areas may be modified as </w:t>
        </w:r>
        <w:r w:rsidR="00DA49CA">
          <w:t xml:space="preserve">set forth </w:t>
        </w:r>
        <w:r w:rsidR="00A807A6">
          <w:t>in the District Bylaws.</w:t>
        </w:r>
      </w:ins>
    </w:p>
    <w:p w14:paraId="0E5DD86B" w14:textId="77777777" w:rsidR="00B412CD" w:rsidRDefault="00B412CD">
      <w:pPr>
        <w:pStyle w:val="BodyText"/>
        <w:rPr>
          <w:sz w:val="20"/>
        </w:rPr>
      </w:pPr>
    </w:p>
    <w:tbl>
      <w:tblPr>
        <w:tblpPr w:leftFromText="180" w:rightFromText="180" w:vertAnchor="text" w:horzAnchor="margin" w:tblpXSpec="right" w:tblpY="73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8"/>
        <w:gridCol w:w="2154"/>
        <w:gridCol w:w="3409"/>
        <w:gridCol w:w="1866"/>
      </w:tblGrid>
      <w:tr w:rsidR="00320979" w14:paraId="3579DA36" w14:textId="77777777" w:rsidTr="00002491">
        <w:trPr>
          <w:trHeight w:val="574"/>
        </w:trPr>
        <w:tc>
          <w:tcPr>
            <w:tcW w:w="2778" w:type="dxa"/>
            <w:vAlign w:val="center"/>
          </w:tcPr>
          <w:p w14:paraId="76BAE4AC" w14:textId="77777777" w:rsidR="00DE310B" w:rsidRDefault="00EE0285" w:rsidP="00DE310B">
            <w:pPr>
              <w:pStyle w:val="TableParagraph"/>
              <w:spacing w:before="0"/>
              <w:rPr>
                <w:b/>
                <w:sz w:val="23"/>
              </w:rPr>
            </w:pPr>
            <w:r>
              <w:rPr>
                <w:b/>
                <w:sz w:val="23"/>
                <w:u w:val="thick"/>
              </w:rPr>
              <w:t>Area</w:t>
            </w:r>
            <w:r>
              <w:rPr>
                <w:b/>
                <w:spacing w:val="-3"/>
                <w:sz w:val="23"/>
                <w:u w:val="thick"/>
              </w:rPr>
              <w:t xml:space="preserve"> </w:t>
            </w:r>
            <w:r>
              <w:rPr>
                <w:b/>
                <w:sz w:val="23"/>
                <w:u w:val="thick"/>
              </w:rPr>
              <w:t>1</w:t>
            </w:r>
          </w:p>
        </w:tc>
        <w:tc>
          <w:tcPr>
            <w:tcW w:w="2154" w:type="dxa"/>
            <w:vAlign w:val="center"/>
          </w:tcPr>
          <w:p w14:paraId="7AE3A061" w14:textId="77777777" w:rsidR="00DE310B" w:rsidRDefault="00EE0285" w:rsidP="00DE310B">
            <w:pPr>
              <w:pStyle w:val="TableParagraph"/>
              <w:spacing w:before="0"/>
              <w:ind w:left="262"/>
              <w:rPr>
                <w:b/>
                <w:sz w:val="23"/>
              </w:rPr>
            </w:pPr>
            <w:r>
              <w:rPr>
                <w:b/>
                <w:sz w:val="23"/>
                <w:u w:val="thick"/>
              </w:rPr>
              <w:t>Charter No.</w:t>
            </w:r>
          </w:p>
        </w:tc>
        <w:tc>
          <w:tcPr>
            <w:tcW w:w="3409" w:type="dxa"/>
            <w:vAlign w:val="center"/>
          </w:tcPr>
          <w:p w14:paraId="098C99DC" w14:textId="77777777" w:rsidR="00DE310B" w:rsidRDefault="00EE0285" w:rsidP="00DE310B">
            <w:pPr>
              <w:pStyle w:val="TableParagraph"/>
              <w:spacing w:before="0"/>
              <w:ind w:left="409"/>
              <w:rPr>
                <w:b/>
                <w:sz w:val="23"/>
              </w:rPr>
            </w:pPr>
            <w:r>
              <w:rPr>
                <w:b/>
                <w:sz w:val="23"/>
                <w:u w:val="thick"/>
              </w:rPr>
              <w:t>Area</w:t>
            </w:r>
            <w:r>
              <w:rPr>
                <w:b/>
                <w:spacing w:val="-3"/>
                <w:sz w:val="23"/>
                <w:u w:val="thick"/>
              </w:rPr>
              <w:t xml:space="preserve"> </w:t>
            </w:r>
            <w:r>
              <w:rPr>
                <w:b/>
                <w:sz w:val="23"/>
                <w:u w:val="thick"/>
              </w:rPr>
              <w:t>3</w:t>
            </w:r>
          </w:p>
        </w:tc>
        <w:tc>
          <w:tcPr>
            <w:tcW w:w="1866" w:type="dxa"/>
            <w:vAlign w:val="center"/>
          </w:tcPr>
          <w:p w14:paraId="71F740B2" w14:textId="77777777" w:rsidR="00DE310B" w:rsidRDefault="00EE0285" w:rsidP="00DE310B">
            <w:pPr>
              <w:pStyle w:val="TableParagraph"/>
              <w:spacing w:before="0"/>
              <w:ind w:left="181"/>
              <w:rPr>
                <w:b/>
                <w:sz w:val="23"/>
              </w:rPr>
            </w:pPr>
            <w:r>
              <w:rPr>
                <w:b/>
                <w:sz w:val="23"/>
                <w:u w:val="thick"/>
              </w:rPr>
              <w:t>Charter No.</w:t>
            </w:r>
          </w:p>
        </w:tc>
      </w:tr>
      <w:tr w:rsidR="00320979" w14:paraId="67DDE18F" w14:textId="77777777" w:rsidTr="00002491">
        <w:trPr>
          <w:trHeight w:val="431"/>
        </w:trPr>
        <w:tc>
          <w:tcPr>
            <w:tcW w:w="2778" w:type="dxa"/>
            <w:vAlign w:val="center"/>
          </w:tcPr>
          <w:p w14:paraId="1EB512AD" w14:textId="77777777" w:rsidR="00DE310B" w:rsidRDefault="00EE0285" w:rsidP="00DE310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Billings</w:t>
            </w:r>
          </w:p>
        </w:tc>
        <w:tc>
          <w:tcPr>
            <w:tcW w:w="2154" w:type="dxa"/>
            <w:vAlign w:val="center"/>
          </w:tcPr>
          <w:p w14:paraId="239A2E26" w14:textId="77777777" w:rsidR="00DE310B" w:rsidRDefault="00EE0285" w:rsidP="00DE310B">
            <w:pPr>
              <w:pStyle w:val="TableParagraph"/>
              <w:ind w:left="262"/>
              <w:rPr>
                <w:sz w:val="23"/>
              </w:rPr>
            </w:pPr>
            <w:r>
              <w:rPr>
                <w:sz w:val="23"/>
              </w:rPr>
              <w:t>247-1950</w:t>
            </w:r>
          </w:p>
        </w:tc>
        <w:tc>
          <w:tcPr>
            <w:tcW w:w="3409" w:type="dxa"/>
            <w:vAlign w:val="center"/>
          </w:tcPr>
          <w:p w14:paraId="6CE91D3A" w14:textId="5AC11421" w:rsidR="00DE310B" w:rsidRDefault="00EE0285" w:rsidP="00DE310B">
            <w:pPr>
              <w:pStyle w:val="TableParagraph"/>
              <w:ind w:left="407"/>
              <w:rPr>
                <w:sz w:val="23"/>
              </w:rPr>
            </w:pPr>
            <w:del w:id="62" w:author=" ">
              <w:r>
                <w:rPr>
                  <w:sz w:val="23"/>
                </w:rPr>
                <w:delText>Boulder</w:delText>
              </w:r>
              <w:r>
                <w:rPr>
                  <w:spacing w:val="-4"/>
                  <w:sz w:val="23"/>
                </w:rPr>
                <w:delText xml:space="preserve"> </w:delText>
              </w:r>
              <w:r>
                <w:rPr>
                  <w:sz w:val="23"/>
                </w:rPr>
                <w:delText>County</w:delText>
              </w:r>
            </w:del>
          </w:p>
        </w:tc>
        <w:tc>
          <w:tcPr>
            <w:tcW w:w="1866" w:type="dxa"/>
            <w:vAlign w:val="center"/>
          </w:tcPr>
          <w:p w14:paraId="46132777" w14:textId="30D2F0BA" w:rsidR="00DE310B" w:rsidRDefault="00EE0285" w:rsidP="00DE310B">
            <w:pPr>
              <w:pStyle w:val="TableParagraph"/>
              <w:ind w:left="181"/>
              <w:rPr>
                <w:sz w:val="23"/>
              </w:rPr>
            </w:pPr>
            <w:del w:id="63" w:author=" ">
              <w:r>
                <w:rPr>
                  <w:sz w:val="23"/>
                </w:rPr>
                <w:delText>252-1951</w:delText>
              </w:r>
            </w:del>
          </w:p>
        </w:tc>
      </w:tr>
      <w:tr w:rsidR="00320979" w14:paraId="04123251" w14:textId="77777777" w:rsidTr="00002491">
        <w:trPr>
          <w:trHeight w:val="432"/>
        </w:trPr>
        <w:tc>
          <w:tcPr>
            <w:tcW w:w="2778" w:type="dxa"/>
            <w:vAlign w:val="center"/>
          </w:tcPr>
          <w:p w14:paraId="46232947" w14:textId="77777777" w:rsidR="00002491" w:rsidRDefault="00EE0285" w:rsidP="00DE310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Black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Hills</w:t>
            </w:r>
          </w:p>
        </w:tc>
        <w:tc>
          <w:tcPr>
            <w:tcW w:w="2154" w:type="dxa"/>
            <w:vAlign w:val="center"/>
          </w:tcPr>
          <w:p w14:paraId="4DF36C13" w14:textId="77777777" w:rsidR="00002491" w:rsidRDefault="00EE0285" w:rsidP="00DE310B">
            <w:pPr>
              <w:pStyle w:val="TableParagraph"/>
              <w:ind w:left="259"/>
              <w:rPr>
                <w:sz w:val="23"/>
              </w:rPr>
            </w:pPr>
            <w:r>
              <w:rPr>
                <w:sz w:val="23"/>
              </w:rPr>
              <w:t>246-1950</w:t>
            </w:r>
          </w:p>
        </w:tc>
        <w:tc>
          <w:tcPr>
            <w:tcW w:w="3409" w:type="dxa"/>
            <w:vAlign w:val="center"/>
          </w:tcPr>
          <w:p w14:paraId="0E85E23B" w14:textId="64BB4349" w:rsidR="00002491" w:rsidRDefault="00EE0285" w:rsidP="00DE310B">
            <w:pPr>
              <w:ind w:left="346"/>
              <w:rPr>
                <w:sz w:val="23"/>
              </w:rPr>
            </w:pPr>
            <w:r>
              <w:rPr>
                <w:sz w:val="23"/>
              </w:rPr>
              <w:t xml:space="preserve"> Denver</w:t>
            </w:r>
          </w:p>
        </w:tc>
        <w:tc>
          <w:tcPr>
            <w:tcW w:w="1866" w:type="dxa"/>
            <w:vAlign w:val="center"/>
          </w:tcPr>
          <w:p w14:paraId="4144B64B" w14:textId="5AD362AD" w:rsidR="00002491" w:rsidRDefault="00EE0285" w:rsidP="00DE310B">
            <w:pPr>
              <w:pStyle w:val="TableParagraph"/>
              <w:ind w:left="181"/>
              <w:rPr>
                <w:sz w:val="23"/>
              </w:rPr>
            </w:pPr>
            <w:r>
              <w:rPr>
                <w:sz w:val="23"/>
              </w:rPr>
              <w:t>42-1927</w:t>
            </w:r>
          </w:p>
        </w:tc>
      </w:tr>
      <w:tr w:rsidR="00320979" w14:paraId="355F96FC" w14:textId="77777777" w:rsidTr="00002491">
        <w:trPr>
          <w:trHeight w:val="432"/>
        </w:trPr>
        <w:tc>
          <w:tcPr>
            <w:tcW w:w="2778" w:type="dxa"/>
            <w:vAlign w:val="center"/>
          </w:tcPr>
          <w:p w14:paraId="49210373" w14:textId="77777777" w:rsidR="00002491" w:rsidRDefault="00EE0285" w:rsidP="00DE310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Glendive</w:t>
            </w:r>
          </w:p>
        </w:tc>
        <w:tc>
          <w:tcPr>
            <w:tcW w:w="2154" w:type="dxa"/>
            <w:vAlign w:val="center"/>
          </w:tcPr>
          <w:p w14:paraId="128E2B32" w14:textId="77777777" w:rsidR="00002491" w:rsidRDefault="00EE0285" w:rsidP="00DE310B">
            <w:pPr>
              <w:pStyle w:val="TableParagraph"/>
              <w:ind w:left="262"/>
              <w:rPr>
                <w:sz w:val="23"/>
              </w:rPr>
            </w:pPr>
            <w:r>
              <w:rPr>
                <w:sz w:val="23"/>
              </w:rPr>
              <w:t>311-1953</w:t>
            </w:r>
          </w:p>
        </w:tc>
        <w:tc>
          <w:tcPr>
            <w:tcW w:w="3409" w:type="dxa"/>
            <w:vAlign w:val="center"/>
          </w:tcPr>
          <w:p w14:paraId="731BDD86" w14:textId="3BBB9A84" w:rsidR="00002491" w:rsidRDefault="00EE0285" w:rsidP="00DE310B">
            <w:pPr>
              <w:pStyle w:val="TableParagraph"/>
              <w:ind w:left="407"/>
              <w:rPr>
                <w:sz w:val="23"/>
              </w:rPr>
            </w:pPr>
            <w:r>
              <w:rPr>
                <w:sz w:val="23"/>
              </w:rPr>
              <w:t>Denver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II</w:t>
            </w:r>
          </w:p>
        </w:tc>
        <w:tc>
          <w:tcPr>
            <w:tcW w:w="1866" w:type="dxa"/>
            <w:vAlign w:val="center"/>
          </w:tcPr>
          <w:p w14:paraId="0F0E5F02" w14:textId="1C37156B" w:rsidR="00002491" w:rsidRDefault="00EE0285" w:rsidP="00DE310B">
            <w:pPr>
              <w:pStyle w:val="TableParagraph"/>
              <w:ind w:left="181"/>
              <w:rPr>
                <w:sz w:val="23"/>
              </w:rPr>
            </w:pPr>
            <w:r>
              <w:rPr>
                <w:sz w:val="23"/>
              </w:rPr>
              <w:t>1148-1986</w:t>
            </w:r>
          </w:p>
        </w:tc>
      </w:tr>
      <w:tr w:rsidR="00320979" w14:paraId="75EF9B84" w14:textId="77777777" w:rsidTr="00002491">
        <w:trPr>
          <w:trHeight w:val="432"/>
        </w:trPr>
        <w:tc>
          <w:tcPr>
            <w:tcW w:w="2778" w:type="dxa"/>
            <w:vAlign w:val="center"/>
          </w:tcPr>
          <w:p w14:paraId="2F30116C" w14:textId="77777777" w:rsidR="00002491" w:rsidRDefault="00EE0285" w:rsidP="00DE310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Pierre-Ft. Pierre</w:t>
            </w:r>
          </w:p>
        </w:tc>
        <w:tc>
          <w:tcPr>
            <w:tcW w:w="2154" w:type="dxa"/>
            <w:vAlign w:val="center"/>
          </w:tcPr>
          <w:p w14:paraId="621927D6" w14:textId="77777777" w:rsidR="00002491" w:rsidRDefault="00EE0285" w:rsidP="00DE310B">
            <w:pPr>
              <w:pStyle w:val="TableParagraph"/>
              <w:ind w:left="262"/>
              <w:rPr>
                <w:sz w:val="23"/>
              </w:rPr>
            </w:pPr>
            <w:r>
              <w:rPr>
                <w:sz w:val="23"/>
              </w:rPr>
              <w:t>351-1955</w:t>
            </w:r>
          </w:p>
        </w:tc>
        <w:tc>
          <w:tcPr>
            <w:tcW w:w="3409" w:type="dxa"/>
            <w:vAlign w:val="center"/>
          </w:tcPr>
          <w:p w14:paraId="7A1A2125" w14:textId="383B0E16" w:rsidR="00002491" w:rsidRDefault="00EE0285" w:rsidP="00DE310B">
            <w:pPr>
              <w:pStyle w:val="TableParagraph"/>
              <w:ind w:left="407"/>
              <w:rPr>
                <w:sz w:val="23"/>
              </w:rPr>
            </w:pPr>
            <w:r>
              <w:rPr>
                <w:sz w:val="23"/>
              </w:rPr>
              <w:t>Douglas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County</w:t>
            </w:r>
          </w:p>
        </w:tc>
        <w:tc>
          <w:tcPr>
            <w:tcW w:w="1866" w:type="dxa"/>
            <w:vAlign w:val="center"/>
          </w:tcPr>
          <w:p w14:paraId="57767191" w14:textId="07252D17" w:rsidR="00002491" w:rsidRDefault="00EE0285" w:rsidP="00DE310B">
            <w:pPr>
              <w:pStyle w:val="TableParagraph"/>
              <w:ind w:left="181"/>
              <w:rPr>
                <w:sz w:val="23"/>
              </w:rPr>
            </w:pPr>
            <w:r>
              <w:rPr>
                <w:sz w:val="23"/>
              </w:rPr>
              <w:t>1738-2003</w:t>
            </w:r>
          </w:p>
        </w:tc>
      </w:tr>
      <w:tr w:rsidR="00320979" w14:paraId="3932E3D7" w14:textId="77777777" w:rsidTr="00002491">
        <w:trPr>
          <w:trHeight w:val="566"/>
        </w:trPr>
        <w:tc>
          <w:tcPr>
            <w:tcW w:w="2778" w:type="dxa"/>
            <w:vAlign w:val="center"/>
          </w:tcPr>
          <w:p w14:paraId="042E20FA" w14:textId="77777777" w:rsidR="00002491" w:rsidRDefault="00EE0285" w:rsidP="00DE310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Southern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Black Hills</w:t>
            </w:r>
          </w:p>
        </w:tc>
        <w:tc>
          <w:tcPr>
            <w:tcW w:w="2154" w:type="dxa"/>
            <w:vAlign w:val="center"/>
          </w:tcPr>
          <w:p w14:paraId="78B3BA68" w14:textId="77777777" w:rsidR="00002491" w:rsidRDefault="00EE0285" w:rsidP="00DE310B">
            <w:pPr>
              <w:pStyle w:val="TableParagraph"/>
              <w:ind w:left="262"/>
              <w:rPr>
                <w:sz w:val="23"/>
              </w:rPr>
            </w:pPr>
            <w:r>
              <w:rPr>
                <w:sz w:val="23"/>
              </w:rPr>
              <w:t>1503-1995</w:t>
            </w:r>
          </w:p>
        </w:tc>
        <w:tc>
          <w:tcPr>
            <w:tcW w:w="3409" w:type="dxa"/>
            <w:vAlign w:val="center"/>
          </w:tcPr>
          <w:p w14:paraId="220332B3" w14:textId="511BC76A" w:rsidR="00002491" w:rsidRDefault="00EE0285" w:rsidP="00DE310B">
            <w:pPr>
              <w:pStyle w:val="TableParagraph"/>
              <w:ind w:left="409"/>
              <w:rPr>
                <w:sz w:val="23"/>
              </w:rPr>
            </w:pPr>
            <w:del w:id="64" w:author=" ">
              <w:r>
                <w:rPr>
                  <w:sz w:val="23"/>
                </w:rPr>
                <w:delText>Lakewood-Golden</w:delText>
              </w:r>
            </w:del>
          </w:p>
        </w:tc>
        <w:tc>
          <w:tcPr>
            <w:tcW w:w="1866" w:type="dxa"/>
            <w:vAlign w:val="center"/>
          </w:tcPr>
          <w:p w14:paraId="6FBCCDDF" w14:textId="3C2E23AF" w:rsidR="00002491" w:rsidRDefault="00EE0285" w:rsidP="00DE310B">
            <w:pPr>
              <w:pStyle w:val="TableParagraph"/>
              <w:ind w:left="181"/>
              <w:rPr>
                <w:sz w:val="23"/>
              </w:rPr>
            </w:pPr>
            <w:del w:id="65" w:author=" ">
              <w:r>
                <w:rPr>
                  <w:sz w:val="23"/>
                </w:rPr>
                <w:delText>817-1977</w:delText>
              </w:r>
            </w:del>
          </w:p>
        </w:tc>
      </w:tr>
      <w:tr w:rsidR="00320979" w14:paraId="4542EAEA" w14:textId="77777777" w:rsidTr="00002491">
        <w:trPr>
          <w:trHeight w:val="431"/>
        </w:trPr>
        <w:tc>
          <w:tcPr>
            <w:tcW w:w="2778" w:type="dxa"/>
            <w:vAlign w:val="center"/>
          </w:tcPr>
          <w:p w14:paraId="705B8472" w14:textId="2A2A63FC" w:rsidR="00002491" w:rsidRDefault="00EE0285" w:rsidP="0000249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Spearfish</w:t>
            </w:r>
          </w:p>
        </w:tc>
        <w:tc>
          <w:tcPr>
            <w:tcW w:w="2154" w:type="dxa"/>
            <w:vAlign w:val="center"/>
          </w:tcPr>
          <w:p w14:paraId="01F50559" w14:textId="43FF19D2" w:rsidR="00002491" w:rsidRDefault="00EE0285" w:rsidP="00002491">
            <w:pPr>
              <w:pStyle w:val="TableParagraph"/>
              <w:ind w:left="262"/>
              <w:rPr>
                <w:sz w:val="23"/>
              </w:rPr>
            </w:pPr>
            <w:r>
              <w:rPr>
                <w:sz w:val="23"/>
              </w:rPr>
              <w:t>1191-1987</w:t>
            </w:r>
          </w:p>
        </w:tc>
        <w:tc>
          <w:tcPr>
            <w:tcW w:w="3409" w:type="dxa"/>
            <w:vAlign w:val="center"/>
          </w:tcPr>
          <w:p w14:paraId="2FDAEB98" w14:textId="46FF61C7" w:rsidR="00002491" w:rsidRDefault="00EE0285" w:rsidP="00DE310B">
            <w:pPr>
              <w:pStyle w:val="TableParagraph"/>
              <w:ind w:left="409"/>
              <w:rPr>
                <w:sz w:val="23"/>
              </w:rPr>
            </w:pPr>
            <w:ins w:id="66" w:author=" ">
              <w:r>
                <w:rPr>
                  <w:sz w:val="23"/>
                </w:rPr>
                <w:t xml:space="preserve">Foothills </w:t>
              </w:r>
            </w:ins>
          </w:p>
        </w:tc>
        <w:tc>
          <w:tcPr>
            <w:tcW w:w="1866" w:type="dxa"/>
            <w:vAlign w:val="center"/>
          </w:tcPr>
          <w:p w14:paraId="7C8CEBE7" w14:textId="3ABF31F8" w:rsidR="00002491" w:rsidRDefault="00EE0285" w:rsidP="00DE310B">
            <w:pPr>
              <w:pStyle w:val="TableParagraph"/>
              <w:ind w:left="181"/>
              <w:rPr>
                <w:sz w:val="23"/>
              </w:rPr>
            </w:pPr>
            <w:commentRangeStart w:id="67"/>
            <w:ins w:id="68" w:author=" ">
              <w:r w:rsidRPr="00B42070">
                <w:rPr>
                  <w:sz w:val="23"/>
                  <w:highlight w:val="yellow"/>
                  <w:rPrChange w:id="69" w:author=" ">
                    <w:rPr>
                      <w:sz w:val="23"/>
                    </w:rPr>
                  </w:rPrChange>
                </w:rPr>
                <w:t>[XX-XXX]</w:t>
              </w:r>
              <w:commentRangeEnd w:id="67"/>
              <w:r w:rsidR="00310266">
                <w:rPr>
                  <w:rStyle w:val="CommentReference"/>
                </w:rPr>
                <w:commentReference w:id="67"/>
              </w:r>
            </w:ins>
          </w:p>
        </w:tc>
      </w:tr>
      <w:tr w:rsidR="00320979" w14:paraId="5F466C62" w14:textId="77777777" w:rsidTr="00002491">
        <w:trPr>
          <w:trHeight w:val="443"/>
        </w:trPr>
        <w:tc>
          <w:tcPr>
            <w:tcW w:w="2778" w:type="dxa"/>
            <w:vAlign w:val="center"/>
          </w:tcPr>
          <w:p w14:paraId="333ADF5C" w14:textId="1177826B" w:rsidR="00002491" w:rsidRDefault="00EE0285" w:rsidP="00DE310B">
            <w:pPr>
              <w:pStyle w:val="TableParagraph"/>
              <w:rPr>
                <w:sz w:val="23"/>
              </w:rPr>
            </w:pPr>
            <w:del w:id="70" w:author=" ">
              <w:r>
                <w:rPr>
                  <w:sz w:val="23"/>
                </w:rPr>
                <w:lastRenderedPageBreak/>
                <w:delText>Sturgis</w:delText>
              </w:r>
            </w:del>
          </w:p>
        </w:tc>
        <w:tc>
          <w:tcPr>
            <w:tcW w:w="2154" w:type="dxa"/>
            <w:vAlign w:val="center"/>
          </w:tcPr>
          <w:p w14:paraId="7497A9C8" w14:textId="655F3B6C" w:rsidR="00002491" w:rsidRDefault="00EE0285" w:rsidP="00DE310B">
            <w:pPr>
              <w:pStyle w:val="TableParagraph"/>
              <w:ind w:left="262"/>
              <w:rPr>
                <w:sz w:val="23"/>
              </w:rPr>
            </w:pPr>
            <w:del w:id="71" w:author=" ">
              <w:r>
                <w:rPr>
                  <w:sz w:val="23"/>
                </w:rPr>
                <w:delText>703-1972</w:delText>
              </w:r>
            </w:del>
          </w:p>
        </w:tc>
        <w:tc>
          <w:tcPr>
            <w:tcW w:w="3409" w:type="dxa"/>
            <w:vAlign w:val="center"/>
          </w:tcPr>
          <w:p w14:paraId="795943EE" w14:textId="0E857704" w:rsidR="00002491" w:rsidRPr="00002491" w:rsidRDefault="00002491" w:rsidP="00DE310B">
            <w:pPr>
              <w:ind w:left="360"/>
              <w:rPr>
                <w:b/>
                <w:bCs/>
                <w:sz w:val="23"/>
              </w:rPr>
            </w:pPr>
          </w:p>
        </w:tc>
        <w:tc>
          <w:tcPr>
            <w:tcW w:w="1866" w:type="dxa"/>
            <w:vAlign w:val="center"/>
          </w:tcPr>
          <w:p w14:paraId="708FFF6A" w14:textId="2B524749" w:rsidR="00002491" w:rsidRPr="00CC5F82" w:rsidRDefault="00002491" w:rsidP="00DE310B">
            <w:pPr>
              <w:pStyle w:val="TableParagraph"/>
              <w:spacing w:before="0"/>
              <w:ind w:left="180"/>
              <w:rPr>
                <w:sz w:val="23"/>
              </w:rPr>
            </w:pPr>
          </w:p>
        </w:tc>
      </w:tr>
      <w:tr w:rsidR="00320979" w14:paraId="28D2DE8F" w14:textId="77777777" w:rsidTr="00002491">
        <w:trPr>
          <w:trHeight w:val="647"/>
        </w:trPr>
        <w:tc>
          <w:tcPr>
            <w:tcW w:w="2778" w:type="dxa"/>
            <w:vAlign w:val="center"/>
          </w:tcPr>
          <w:p w14:paraId="2BB8D494" w14:textId="77777777" w:rsidR="00002491" w:rsidRDefault="00002491" w:rsidP="00002491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6CBFF799" w14:textId="77777777" w:rsidR="00002491" w:rsidRDefault="00EE0285" w:rsidP="00002491">
            <w:pPr>
              <w:pStyle w:val="TableParagraph"/>
              <w:spacing w:before="0"/>
              <w:rPr>
                <w:b/>
                <w:sz w:val="23"/>
              </w:rPr>
            </w:pPr>
            <w:r>
              <w:rPr>
                <w:b/>
                <w:sz w:val="23"/>
                <w:u w:val="thick"/>
              </w:rPr>
              <w:t>Area</w:t>
            </w:r>
            <w:r>
              <w:rPr>
                <w:b/>
                <w:spacing w:val="-3"/>
                <w:sz w:val="23"/>
                <w:u w:val="thick"/>
              </w:rPr>
              <w:t xml:space="preserve"> </w:t>
            </w:r>
            <w:r>
              <w:rPr>
                <w:b/>
                <w:sz w:val="23"/>
                <w:u w:val="thick"/>
              </w:rPr>
              <w:t>2</w:t>
            </w:r>
          </w:p>
        </w:tc>
        <w:tc>
          <w:tcPr>
            <w:tcW w:w="2154" w:type="dxa"/>
            <w:vAlign w:val="center"/>
          </w:tcPr>
          <w:p w14:paraId="1B8A8D83" w14:textId="77777777" w:rsidR="00002491" w:rsidRDefault="00002491" w:rsidP="00002491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2D63A7D8" w14:textId="77777777" w:rsidR="00002491" w:rsidRDefault="00EE0285" w:rsidP="00002491">
            <w:pPr>
              <w:pStyle w:val="TableParagraph"/>
              <w:spacing w:before="0"/>
              <w:ind w:left="262"/>
              <w:rPr>
                <w:b/>
                <w:sz w:val="23"/>
              </w:rPr>
            </w:pPr>
            <w:r>
              <w:rPr>
                <w:b/>
                <w:sz w:val="23"/>
                <w:u w:val="thick"/>
              </w:rPr>
              <w:t>Charter No.</w:t>
            </w:r>
          </w:p>
        </w:tc>
        <w:tc>
          <w:tcPr>
            <w:tcW w:w="3409" w:type="dxa"/>
            <w:vAlign w:val="center"/>
          </w:tcPr>
          <w:p w14:paraId="15869C56" w14:textId="77777777" w:rsidR="00002491" w:rsidRPr="00002491" w:rsidRDefault="00002491" w:rsidP="00002491">
            <w:pPr>
              <w:pStyle w:val="TableParagraph"/>
              <w:spacing w:before="0"/>
              <w:ind w:left="0"/>
              <w:rPr>
                <w:b/>
                <w:bCs/>
                <w:sz w:val="24"/>
              </w:rPr>
            </w:pPr>
          </w:p>
          <w:p w14:paraId="7B2EEF9B" w14:textId="682844F7" w:rsidR="00002491" w:rsidRDefault="00EE0285" w:rsidP="00002491">
            <w:pPr>
              <w:pStyle w:val="TableParagraph"/>
              <w:spacing w:before="0"/>
              <w:ind w:left="409"/>
              <w:rPr>
                <w:b/>
                <w:sz w:val="23"/>
              </w:rPr>
            </w:pPr>
            <w:r w:rsidRPr="00002491">
              <w:rPr>
                <w:b/>
                <w:bCs/>
                <w:sz w:val="23"/>
                <w:u w:val="thick"/>
              </w:rPr>
              <w:t>Area</w:t>
            </w:r>
            <w:r w:rsidRPr="00002491">
              <w:rPr>
                <w:b/>
                <w:bCs/>
                <w:spacing w:val="-3"/>
                <w:sz w:val="23"/>
                <w:u w:val="thick"/>
              </w:rPr>
              <w:t xml:space="preserve"> </w:t>
            </w:r>
            <w:r w:rsidRPr="00002491">
              <w:rPr>
                <w:b/>
                <w:bCs/>
                <w:sz w:val="23"/>
                <w:u w:val="thick"/>
              </w:rPr>
              <w:t>4</w:t>
            </w:r>
          </w:p>
        </w:tc>
        <w:tc>
          <w:tcPr>
            <w:tcW w:w="1866" w:type="dxa"/>
            <w:vAlign w:val="center"/>
          </w:tcPr>
          <w:p w14:paraId="6BEA9AA2" w14:textId="77777777" w:rsidR="00002491" w:rsidRDefault="00002491" w:rsidP="00002491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07858884" w14:textId="223B3011" w:rsidR="00002491" w:rsidRDefault="00EE0285" w:rsidP="00002491">
            <w:pPr>
              <w:pStyle w:val="TableParagraph"/>
              <w:spacing w:before="0"/>
              <w:ind w:left="181"/>
              <w:rPr>
                <w:b/>
                <w:sz w:val="23"/>
              </w:rPr>
            </w:pPr>
            <w:r>
              <w:rPr>
                <w:b/>
                <w:sz w:val="23"/>
                <w:u w:val="thick"/>
              </w:rPr>
              <w:t>Charter No.</w:t>
            </w:r>
          </w:p>
        </w:tc>
      </w:tr>
      <w:tr w:rsidR="00320979" w14:paraId="286A4CEC" w14:textId="77777777" w:rsidTr="00002491">
        <w:trPr>
          <w:trHeight w:val="432"/>
        </w:trPr>
        <w:tc>
          <w:tcPr>
            <w:tcW w:w="2778" w:type="dxa"/>
            <w:vAlign w:val="center"/>
          </w:tcPr>
          <w:p w14:paraId="3CB0ED0A" w14:textId="77777777" w:rsidR="00002491" w:rsidRDefault="00EE0285" w:rsidP="0000249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Cheyenne</w:t>
            </w:r>
          </w:p>
        </w:tc>
        <w:tc>
          <w:tcPr>
            <w:tcW w:w="2154" w:type="dxa"/>
            <w:vAlign w:val="center"/>
          </w:tcPr>
          <w:p w14:paraId="6A827158" w14:textId="77777777" w:rsidR="00002491" w:rsidRDefault="00EE0285" w:rsidP="00002491">
            <w:pPr>
              <w:pStyle w:val="TableParagraph"/>
              <w:ind w:left="262"/>
              <w:rPr>
                <w:sz w:val="23"/>
              </w:rPr>
            </w:pPr>
            <w:r>
              <w:rPr>
                <w:sz w:val="23"/>
              </w:rPr>
              <w:t>372-1956</w:t>
            </w:r>
          </w:p>
        </w:tc>
        <w:tc>
          <w:tcPr>
            <w:tcW w:w="3409" w:type="dxa"/>
            <w:vAlign w:val="center"/>
          </w:tcPr>
          <w:p w14:paraId="29433F92" w14:textId="53AFAF5A" w:rsidR="00002491" w:rsidRDefault="00EE0285" w:rsidP="00002491">
            <w:pPr>
              <w:pStyle w:val="TableParagraph"/>
              <w:ind w:left="436"/>
              <w:rPr>
                <w:sz w:val="23"/>
              </w:rPr>
            </w:pPr>
            <w:r>
              <w:rPr>
                <w:sz w:val="23"/>
              </w:rPr>
              <w:t>Pikes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Peak</w:t>
            </w:r>
          </w:p>
        </w:tc>
        <w:tc>
          <w:tcPr>
            <w:tcW w:w="1866" w:type="dxa"/>
            <w:vAlign w:val="center"/>
          </w:tcPr>
          <w:p w14:paraId="13EA8E85" w14:textId="15E6EBDC" w:rsidR="00002491" w:rsidRDefault="00EE0285" w:rsidP="00002491">
            <w:pPr>
              <w:pStyle w:val="TableParagraph"/>
              <w:ind w:left="181"/>
              <w:rPr>
                <w:sz w:val="23"/>
              </w:rPr>
            </w:pPr>
            <w:r>
              <w:rPr>
                <w:sz w:val="23"/>
              </w:rPr>
              <w:t>222-1949</w:t>
            </w:r>
          </w:p>
        </w:tc>
      </w:tr>
      <w:tr w:rsidR="00320979" w14:paraId="17C5DA42" w14:textId="77777777" w:rsidTr="00002491">
        <w:trPr>
          <w:trHeight w:val="432"/>
        </w:trPr>
        <w:tc>
          <w:tcPr>
            <w:tcW w:w="2778" w:type="dxa"/>
            <w:vAlign w:val="center"/>
          </w:tcPr>
          <w:p w14:paraId="0B489DDB" w14:textId="5BFB74F4" w:rsidR="00002491" w:rsidRDefault="00EE0285" w:rsidP="00002491">
            <w:pPr>
              <w:pStyle w:val="TableParagraph"/>
              <w:rPr>
                <w:sz w:val="23"/>
              </w:rPr>
            </w:pPr>
            <w:r w:rsidRPr="00CC5F82">
              <w:rPr>
                <w:sz w:val="23"/>
              </w:rPr>
              <w:t>Colorado North 40</w:t>
            </w:r>
          </w:p>
        </w:tc>
        <w:tc>
          <w:tcPr>
            <w:tcW w:w="2154" w:type="dxa"/>
            <w:vAlign w:val="center"/>
          </w:tcPr>
          <w:p w14:paraId="7BDC8E41" w14:textId="58C2A3E8" w:rsidR="00002491" w:rsidRDefault="00EE0285" w:rsidP="00002491">
            <w:pPr>
              <w:pStyle w:val="TableParagraph"/>
              <w:ind w:left="262"/>
              <w:rPr>
                <w:sz w:val="23"/>
              </w:rPr>
            </w:pPr>
            <w:r w:rsidRPr="00CC5F82">
              <w:rPr>
                <w:sz w:val="23"/>
              </w:rPr>
              <w:t>1976-2018</w:t>
            </w:r>
          </w:p>
        </w:tc>
        <w:tc>
          <w:tcPr>
            <w:tcW w:w="3409" w:type="dxa"/>
            <w:vAlign w:val="center"/>
          </w:tcPr>
          <w:p w14:paraId="574A608D" w14:textId="56F31A6E" w:rsidR="00002491" w:rsidRDefault="00EE0285" w:rsidP="00002491">
            <w:pPr>
              <w:pStyle w:val="TableParagraph"/>
              <w:ind w:left="409"/>
              <w:rPr>
                <w:sz w:val="23"/>
              </w:rPr>
            </w:pPr>
            <w:r>
              <w:rPr>
                <w:sz w:val="23"/>
              </w:rPr>
              <w:t>Prowers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County</w:t>
            </w:r>
          </w:p>
        </w:tc>
        <w:tc>
          <w:tcPr>
            <w:tcW w:w="1866" w:type="dxa"/>
            <w:vAlign w:val="center"/>
          </w:tcPr>
          <w:p w14:paraId="5B66F4B0" w14:textId="4749E10D" w:rsidR="00002491" w:rsidRDefault="00EE0285" w:rsidP="00002491">
            <w:pPr>
              <w:pStyle w:val="TableParagraph"/>
              <w:ind w:left="181"/>
              <w:rPr>
                <w:sz w:val="23"/>
              </w:rPr>
            </w:pPr>
            <w:r>
              <w:rPr>
                <w:sz w:val="23"/>
              </w:rPr>
              <w:t>227-1949</w:t>
            </w:r>
          </w:p>
        </w:tc>
      </w:tr>
      <w:tr w:rsidR="00320979" w14:paraId="004A638F" w14:textId="77777777" w:rsidTr="00002491">
        <w:trPr>
          <w:trHeight w:val="432"/>
        </w:trPr>
        <w:tc>
          <w:tcPr>
            <w:tcW w:w="2778" w:type="dxa"/>
            <w:vAlign w:val="center"/>
          </w:tcPr>
          <w:p w14:paraId="1115D3F4" w14:textId="77777777" w:rsidR="00002491" w:rsidRDefault="00EE0285" w:rsidP="0000249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Converse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County</w:t>
            </w:r>
          </w:p>
        </w:tc>
        <w:tc>
          <w:tcPr>
            <w:tcW w:w="2154" w:type="dxa"/>
            <w:vAlign w:val="center"/>
          </w:tcPr>
          <w:p w14:paraId="0D70DF6E" w14:textId="77777777" w:rsidR="00002491" w:rsidRDefault="00EE0285" w:rsidP="00002491">
            <w:pPr>
              <w:pStyle w:val="TableParagraph"/>
              <w:ind w:left="262"/>
              <w:rPr>
                <w:sz w:val="23"/>
              </w:rPr>
            </w:pPr>
            <w:r>
              <w:rPr>
                <w:sz w:val="23"/>
              </w:rPr>
              <w:t>259-1951</w:t>
            </w:r>
          </w:p>
        </w:tc>
        <w:tc>
          <w:tcPr>
            <w:tcW w:w="3409" w:type="dxa"/>
            <w:vAlign w:val="center"/>
          </w:tcPr>
          <w:p w14:paraId="3E3843BF" w14:textId="784B898F" w:rsidR="00002491" w:rsidRDefault="00EE0285" w:rsidP="00002491">
            <w:pPr>
              <w:pStyle w:val="TableParagraph"/>
              <w:ind w:left="409"/>
              <w:rPr>
                <w:sz w:val="23"/>
              </w:rPr>
            </w:pPr>
            <w:r>
              <w:rPr>
                <w:sz w:val="23"/>
              </w:rPr>
              <w:t>Royal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Gorge</w:t>
            </w:r>
          </w:p>
        </w:tc>
        <w:tc>
          <w:tcPr>
            <w:tcW w:w="1866" w:type="dxa"/>
            <w:vAlign w:val="center"/>
          </w:tcPr>
          <w:p w14:paraId="0F8BC67D" w14:textId="04E92AFD" w:rsidR="00002491" w:rsidRDefault="00EE0285" w:rsidP="00002491">
            <w:pPr>
              <w:pStyle w:val="TableParagraph"/>
              <w:ind w:left="181"/>
              <w:rPr>
                <w:sz w:val="23"/>
              </w:rPr>
            </w:pPr>
            <w:r>
              <w:rPr>
                <w:sz w:val="23"/>
              </w:rPr>
              <w:t>715-1973</w:t>
            </w:r>
          </w:p>
        </w:tc>
      </w:tr>
      <w:tr w:rsidR="00320979" w14:paraId="641154D6" w14:textId="77777777" w:rsidTr="00002491">
        <w:trPr>
          <w:trHeight w:val="431"/>
        </w:trPr>
        <w:tc>
          <w:tcPr>
            <w:tcW w:w="2778" w:type="dxa"/>
            <w:vAlign w:val="center"/>
          </w:tcPr>
          <w:p w14:paraId="40DA16A1" w14:textId="77777777" w:rsidR="00002491" w:rsidRDefault="00EE0285" w:rsidP="0000249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Fort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Collins</w:t>
            </w:r>
          </w:p>
        </w:tc>
        <w:tc>
          <w:tcPr>
            <w:tcW w:w="2154" w:type="dxa"/>
            <w:vAlign w:val="center"/>
          </w:tcPr>
          <w:p w14:paraId="09A2E261" w14:textId="4EEB85DD" w:rsidR="00002491" w:rsidRDefault="00EE0285" w:rsidP="00002491">
            <w:pPr>
              <w:pStyle w:val="TableParagraph"/>
              <w:ind w:left="262"/>
              <w:rPr>
                <w:sz w:val="23"/>
              </w:rPr>
            </w:pPr>
            <w:r>
              <w:rPr>
                <w:sz w:val="23"/>
              </w:rPr>
              <w:t>1953-1997</w:t>
            </w:r>
          </w:p>
        </w:tc>
        <w:tc>
          <w:tcPr>
            <w:tcW w:w="3409" w:type="dxa"/>
            <w:vAlign w:val="center"/>
          </w:tcPr>
          <w:p w14:paraId="48D35477" w14:textId="1F0711EE" w:rsidR="00002491" w:rsidRDefault="00002491" w:rsidP="00002491">
            <w:pPr>
              <w:pStyle w:val="TableParagraph"/>
              <w:ind w:left="409"/>
              <w:rPr>
                <w:sz w:val="23"/>
              </w:rPr>
            </w:pPr>
          </w:p>
        </w:tc>
        <w:tc>
          <w:tcPr>
            <w:tcW w:w="1866" w:type="dxa"/>
            <w:vAlign w:val="center"/>
          </w:tcPr>
          <w:p w14:paraId="6E5C4008" w14:textId="6D478FE1" w:rsidR="00002491" w:rsidRDefault="00002491" w:rsidP="00002491">
            <w:pPr>
              <w:pStyle w:val="TableParagraph"/>
              <w:ind w:left="181"/>
              <w:rPr>
                <w:sz w:val="23"/>
              </w:rPr>
            </w:pPr>
          </w:p>
        </w:tc>
      </w:tr>
      <w:tr w:rsidR="00320979" w14:paraId="70535717" w14:textId="54E3A41D" w:rsidTr="00002491">
        <w:trPr>
          <w:trHeight w:val="432"/>
        </w:trPr>
        <w:tc>
          <w:tcPr>
            <w:tcW w:w="2778" w:type="dxa"/>
            <w:vAlign w:val="center"/>
          </w:tcPr>
          <w:p w14:paraId="07F07F2C" w14:textId="45F561BD" w:rsidR="00002491" w:rsidRDefault="00EE0285" w:rsidP="0000249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Greeley</w:t>
            </w:r>
          </w:p>
        </w:tc>
        <w:tc>
          <w:tcPr>
            <w:tcW w:w="2154" w:type="dxa"/>
            <w:vAlign w:val="center"/>
          </w:tcPr>
          <w:p w14:paraId="304B5DE7" w14:textId="0D69E814" w:rsidR="00002491" w:rsidRDefault="00EE0285" w:rsidP="00002491">
            <w:pPr>
              <w:pStyle w:val="TableParagraph"/>
              <w:ind w:left="262"/>
              <w:rPr>
                <w:sz w:val="23"/>
              </w:rPr>
            </w:pPr>
            <w:r>
              <w:rPr>
                <w:sz w:val="23"/>
              </w:rPr>
              <w:t>1911-2013</w:t>
            </w:r>
          </w:p>
        </w:tc>
        <w:tc>
          <w:tcPr>
            <w:tcW w:w="3409" w:type="dxa"/>
            <w:vAlign w:val="center"/>
          </w:tcPr>
          <w:p w14:paraId="565E331E" w14:textId="32F8F3D9" w:rsidR="00002491" w:rsidRDefault="00002491" w:rsidP="0000249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866" w:type="dxa"/>
            <w:vAlign w:val="center"/>
          </w:tcPr>
          <w:p w14:paraId="76DBFBAF" w14:textId="13AFA899" w:rsidR="00002491" w:rsidRDefault="00002491" w:rsidP="0000249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320979" w14:paraId="256FA9E4" w14:textId="77777777" w:rsidTr="00002491">
        <w:trPr>
          <w:trHeight w:val="356"/>
        </w:trPr>
        <w:tc>
          <w:tcPr>
            <w:tcW w:w="2778" w:type="dxa"/>
            <w:vAlign w:val="center"/>
          </w:tcPr>
          <w:p w14:paraId="48410A8F" w14:textId="77777777" w:rsidR="00002491" w:rsidRDefault="00EE0285" w:rsidP="00002491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sz w:val="23"/>
              </w:rPr>
              <w:t>Laramie</w:t>
            </w:r>
          </w:p>
        </w:tc>
        <w:tc>
          <w:tcPr>
            <w:tcW w:w="2154" w:type="dxa"/>
            <w:vAlign w:val="center"/>
          </w:tcPr>
          <w:p w14:paraId="023EFDE0" w14:textId="77777777" w:rsidR="00002491" w:rsidRDefault="00EE0285" w:rsidP="00002491">
            <w:pPr>
              <w:pStyle w:val="TableParagraph"/>
              <w:spacing w:line="260" w:lineRule="exact"/>
              <w:ind w:left="262"/>
              <w:rPr>
                <w:sz w:val="23"/>
              </w:rPr>
            </w:pPr>
            <w:r>
              <w:rPr>
                <w:sz w:val="23"/>
              </w:rPr>
              <w:t>257-1951</w:t>
            </w:r>
          </w:p>
        </w:tc>
        <w:tc>
          <w:tcPr>
            <w:tcW w:w="3409" w:type="dxa"/>
            <w:vAlign w:val="center"/>
          </w:tcPr>
          <w:p w14:paraId="459E1965" w14:textId="77777777" w:rsidR="00002491" w:rsidRDefault="00002491" w:rsidP="0000249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866" w:type="dxa"/>
            <w:vAlign w:val="center"/>
          </w:tcPr>
          <w:p w14:paraId="5D41192D" w14:textId="77777777" w:rsidR="00002491" w:rsidRDefault="00002491" w:rsidP="0000249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320979" w14:paraId="6E1A8E61" w14:textId="77777777" w:rsidTr="00002491">
        <w:trPr>
          <w:trHeight w:val="356"/>
        </w:trPr>
        <w:tc>
          <w:tcPr>
            <w:tcW w:w="2778" w:type="dxa"/>
            <w:vAlign w:val="center"/>
          </w:tcPr>
          <w:p w14:paraId="1C1E7847" w14:textId="77777777" w:rsidR="00002491" w:rsidRDefault="00002491" w:rsidP="00002491">
            <w:pPr>
              <w:pStyle w:val="TableParagraph"/>
              <w:spacing w:line="260" w:lineRule="exact"/>
              <w:rPr>
                <w:sz w:val="23"/>
              </w:rPr>
            </w:pPr>
          </w:p>
        </w:tc>
        <w:tc>
          <w:tcPr>
            <w:tcW w:w="2154" w:type="dxa"/>
            <w:vAlign w:val="center"/>
          </w:tcPr>
          <w:p w14:paraId="57F9006D" w14:textId="77777777" w:rsidR="00002491" w:rsidRDefault="00002491" w:rsidP="00002491">
            <w:pPr>
              <w:pStyle w:val="TableParagraph"/>
              <w:spacing w:line="260" w:lineRule="exact"/>
              <w:ind w:left="262"/>
              <w:rPr>
                <w:sz w:val="23"/>
              </w:rPr>
            </w:pPr>
          </w:p>
        </w:tc>
        <w:tc>
          <w:tcPr>
            <w:tcW w:w="3409" w:type="dxa"/>
            <w:vAlign w:val="center"/>
          </w:tcPr>
          <w:p w14:paraId="06923E20" w14:textId="77777777" w:rsidR="00002491" w:rsidRDefault="00002491" w:rsidP="0000249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866" w:type="dxa"/>
            <w:vAlign w:val="center"/>
          </w:tcPr>
          <w:p w14:paraId="33661403" w14:textId="77777777" w:rsidR="00002491" w:rsidRDefault="00002491" w:rsidP="0000249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320979" w14:paraId="49ABC0BD" w14:textId="77777777" w:rsidTr="00002491">
        <w:trPr>
          <w:trHeight w:val="356"/>
        </w:trPr>
        <w:tc>
          <w:tcPr>
            <w:tcW w:w="2778" w:type="dxa"/>
            <w:vAlign w:val="center"/>
          </w:tcPr>
          <w:p w14:paraId="5193D00D" w14:textId="77777777" w:rsidR="00002491" w:rsidRDefault="00002491" w:rsidP="00002491">
            <w:pPr>
              <w:pStyle w:val="TableParagraph"/>
              <w:spacing w:line="260" w:lineRule="exact"/>
              <w:rPr>
                <w:sz w:val="23"/>
              </w:rPr>
            </w:pPr>
          </w:p>
        </w:tc>
        <w:tc>
          <w:tcPr>
            <w:tcW w:w="2154" w:type="dxa"/>
            <w:vAlign w:val="center"/>
          </w:tcPr>
          <w:p w14:paraId="2EA16AB9" w14:textId="77777777" w:rsidR="00002491" w:rsidRDefault="00002491" w:rsidP="00002491">
            <w:pPr>
              <w:pStyle w:val="TableParagraph"/>
              <w:spacing w:line="260" w:lineRule="exact"/>
              <w:ind w:left="262"/>
              <w:rPr>
                <w:sz w:val="23"/>
              </w:rPr>
            </w:pPr>
          </w:p>
        </w:tc>
        <w:tc>
          <w:tcPr>
            <w:tcW w:w="3409" w:type="dxa"/>
            <w:vAlign w:val="center"/>
          </w:tcPr>
          <w:p w14:paraId="0188198C" w14:textId="77777777" w:rsidR="00002491" w:rsidRDefault="00002491" w:rsidP="0000249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866" w:type="dxa"/>
            <w:vAlign w:val="center"/>
          </w:tcPr>
          <w:p w14:paraId="5D48B745" w14:textId="77777777" w:rsidR="00002491" w:rsidRDefault="00002491" w:rsidP="0000249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414434A6" w14:textId="77777777" w:rsidR="00B412CD" w:rsidRDefault="00B412CD">
      <w:pPr>
        <w:pStyle w:val="BodyText"/>
        <w:spacing w:before="5"/>
        <w:rPr>
          <w:sz w:val="15"/>
        </w:rPr>
      </w:pPr>
    </w:p>
    <w:p w14:paraId="78C368DA" w14:textId="77777777" w:rsidR="00B412CD" w:rsidRDefault="00B412CD">
      <w:pPr>
        <w:rPr>
          <w:rFonts w:ascii="Times New Roman"/>
        </w:rPr>
        <w:sectPr w:rsidR="00B412CD">
          <w:pgSz w:w="12240" w:h="15840"/>
          <w:pgMar w:top="1360" w:right="340" w:bottom="1700" w:left="880" w:header="0" w:footer="1513" w:gutter="0"/>
          <w:cols w:space="720"/>
        </w:sectPr>
      </w:pPr>
    </w:p>
    <w:p w14:paraId="6DD3240D" w14:textId="6E373006" w:rsidR="00D61DB5" w:rsidRDefault="00EE0285">
      <w:pPr>
        <w:pStyle w:val="BodyText"/>
        <w:spacing w:before="79"/>
        <w:ind w:left="560" w:right="1332"/>
        <w:rPr>
          <w:ins w:id="72" w:author=" "/>
        </w:rPr>
      </w:pPr>
      <w:ins w:id="73" w:author=" ">
        <w:r w:rsidRPr="001D755F">
          <w:rPr>
            <w:highlight w:val="yellow"/>
          </w:rPr>
          <w:lastRenderedPageBreak/>
          <w:t xml:space="preserve">[FORMATTING NOTE: DELETE </w:t>
        </w:r>
        <w:r w:rsidR="00D46789">
          <w:rPr>
            <w:highlight w:val="yellow"/>
          </w:rPr>
          <w:t>SECTION</w:t>
        </w:r>
        <w:r w:rsidR="00E203AF">
          <w:rPr>
            <w:highlight w:val="yellow"/>
          </w:rPr>
          <w:t>/PAGE</w:t>
        </w:r>
        <w:r w:rsidRPr="006542BE">
          <w:rPr>
            <w:highlight w:val="yellow"/>
          </w:rPr>
          <w:t xml:space="preserve"> BREAK</w:t>
        </w:r>
        <w:r w:rsidR="00DF0F3F">
          <w:rPr>
            <w:highlight w:val="yellow"/>
          </w:rPr>
          <w:t xml:space="preserve"> </w:t>
        </w:r>
        <w:r w:rsidR="00E203AF">
          <w:rPr>
            <w:highlight w:val="yellow"/>
          </w:rPr>
          <w:t xml:space="preserve">HERE </w:t>
        </w:r>
        <w:r w:rsidR="00DF0F3F">
          <w:rPr>
            <w:highlight w:val="yellow"/>
          </w:rPr>
          <w:t xml:space="preserve">IN FINAL </w:t>
        </w:r>
        <w:r w:rsidR="00E203AF">
          <w:rPr>
            <w:highlight w:val="yellow"/>
          </w:rPr>
          <w:t>DRAFT</w:t>
        </w:r>
        <w:r w:rsidRPr="00D15309">
          <w:rPr>
            <w:highlight w:val="yellow"/>
          </w:rPr>
          <w:t>.]</w:t>
        </w:r>
      </w:ins>
    </w:p>
    <w:p w14:paraId="1F55CA50" w14:textId="77777777" w:rsidR="00D61DB5" w:rsidRDefault="00D61DB5">
      <w:pPr>
        <w:pStyle w:val="BodyText"/>
        <w:spacing w:before="79"/>
        <w:ind w:left="560" w:right="1332"/>
        <w:rPr>
          <w:ins w:id="74" w:author=" "/>
        </w:rPr>
      </w:pPr>
    </w:p>
    <w:p w14:paraId="7B9A7904" w14:textId="42D15B7A" w:rsidR="00B412CD" w:rsidRDefault="00EE0285">
      <w:pPr>
        <w:pStyle w:val="BodyText"/>
        <w:spacing w:before="79"/>
        <w:ind w:left="560" w:right="1332"/>
      </w:pPr>
      <w:r>
        <w:t>Each</w:t>
      </w:r>
      <w:r>
        <w:rPr>
          <w:spacing w:val="-2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of District</w:t>
      </w:r>
      <w:r>
        <w:rPr>
          <w:spacing w:val="-4"/>
        </w:rPr>
        <w:t xml:space="preserve"> </w:t>
      </w:r>
      <w:r>
        <w:t>12 is</w:t>
      </w:r>
      <w:r>
        <w:rPr>
          <w:spacing w:val="-3"/>
        </w:rPr>
        <w:t xml:space="preserve"> </w:t>
      </w:r>
      <w:r>
        <w:t>administered</w:t>
      </w:r>
      <w:r>
        <w:rPr>
          <w:spacing w:val="-3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Area Director,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is elected</w:t>
      </w:r>
      <w:r>
        <w:rPr>
          <w:spacing w:val="-2"/>
        </w:rPr>
        <w:t xml:space="preserve"> </w:t>
      </w:r>
      <w:r>
        <w:t>by</w:t>
      </w:r>
      <w:r>
        <w:rPr>
          <w:spacing w:val="-77"/>
        </w:rPr>
        <w:t xml:space="preserve"> </w:t>
      </w:r>
      <w:r>
        <w:t>the clubs in that Area [Zonta International Bylaws Article XIII, Section 6(b)],</w:t>
      </w:r>
      <w:r>
        <w:rPr>
          <w:spacing w:val="1"/>
        </w:rPr>
        <w:t xml:space="preserve"> </w:t>
      </w:r>
      <w:r>
        <w:t>and who is required to hold a</w:t>
      </w:r>
      <w:r>
        <w:t xml:space="preserve">t least one meeting annually </w:t>
      </w:r>
      <w:r w:rsidRPr="007363B5">
        <w:rPr>
          <w:i/>
          <w:iCs/>
          <w:rPrChange w:id="75" w:author=" ">
            <w:rPr/>
          </w:rPrChange>
        </w:rPr>
        <w:t>(</w:t>
      </w:r>
      <w:ins w:id="76" w:author=" ">
        <w:r w:rsidR="00E203AF" w:rsidRPr="007363B5">
          <w:rPr>
            <w:i/>
            <w:iCs/>
            <w:rPrChange w:id="77" w:author=" ">
              <w:rPr/>
            </w:rPrChange>
          </w:rPr>
          <w:t xml:space="preserve">See </w:t>
        </w:r>
      </w:ins>
      <w:del w:id="78" w:author=" ">
        <w:r w:rsidRPr="007363B5">
          <w:rPr>
            <w:i/>
            <w:iCs/>
            <w:rPrChange w:id="79" w:author=" ">
              <w:rPr/>
            </w:rPrChange>
          </w:rPr>
          <w:delText>Zonta District</w:delText>
        </w:r>
        <w:r w:rsidRPr="007363B5">
          <w:rPr>
            <w:i/>
            <w:iCs/>
            <w:spacing w:val="1"/>
            <w:rPrChange w:id="80" w:author=" ">
              <w:rPr>
                <w:spacing w:val="1"/>
              </w:rPr>
            </w:rPrChange>
          </w:rPr>
          <w:delText xml:space="preserve"> </w:delText>
        </w:r>
        <w:r w:rsidRPr="007363B5">
          <w:rPr>
            <w:i/>
            <w:iCs/>
            <w:rPrChange w:id="81" w:author=" ">
              <w:rPr/>
            </w:rPrChange>
          </w:rPr>
          <w:delText>Manual,</w:delText>
        </w:r>
        <w:r w:rsidRPr="007363B5">
          <w:rPr>
            <w:i/>
            <w:iCs/>
            <w:spacing w:val="-1"/>
            <w:rPrChange w:id="82" w:author=" ">
              <w:rPr>
                <w:spacing w:val="-1"/>
              </w:rPr>
            </w:rPrChange>
          </w:rPr>
          <w:delText xml:space="preserve"> </w:delText>
        </w:r>
      </w:del>
      <w:r w:rsidRPr="007363B5">
        <w:rPr>
          <w:i/>
          <w:iCs/>
          <w:rPrChange w:id="83" w:author=" ">
            <w:rPr/>
          </w:rPrChange>
        </w:rPr>
        <w:t>Section</w:t>
      </w:r>
      <w:r w:rsidRPr="007363B5">
        <w:rPr>
          <w:i/>
          <w:iCs/>
          <w:spacing w:val="1"/>
          <w:rPrChange w:id="84" w:author=" ">
            <w:rPr>
              <w:spacing w:val="1"/>
            </w:rPr>
          </w:rPrChange>
        </w:rPr>
        <w:t xml:space="preserve"> </w:t>
      </w:r>
      <w:r w:rsidRPr="007363B5">
        <w:rPr>
          <w:i/>
          <w:iCs/>
          <w:rPrChange w:id="85" w:author=" ">
            <w:rPr/>
          </w:rPrChange>
        </w:rPr>
        <w:t>5</w:t>
      </w:r>
      <w:ins w:id="86" w:author=" ">
        <w:r w:rsidR="00E203AF" w:rsidRPr="007363B5">
          <w:rPr>
            <w:i/>
            <w:iCs/>
            <w:rPrChange w:id="87" w:author=" ">
              <w:rPr/>
            </w:rPrChange>
          </w:rPr>
          <w:t xml:space="preserve"> of this Manual and Article XIII of the District Bylaws</w:t>
        </w:r>
      </w:ins>
      <w:r w:rsidRPr="007363B5">
        <w:rPr>
          <w:i/>
          <w:iCs/>
          <w:rPrChange w:id="88" w:author=" ">
            <w:rPr/>
          </w:rPrChange>
        </w:rPr>
        <w:t>).</w:t>
      </w:r>
    </w:p>
    <w:p w14:paraId="7021782D" w14:textId="77777777" w:rsidR="00B412CD" w:rsidRDefault="00B412CD">
      <w:pPr>
        <w:pStyle w:val="BodyText"/>
        <w:spacing w:before="11"/>
        <w:rPr>
          <w:sz w:val="22"/>
        </w:rPr>
      </w:pPr>
    </w:p>
    <w:p w14:paraId="4F0C3B93" w14:textId="77777777" w:rsidR="00B412CD" w:rsidRDefault="00EE0285">
      <w:pPr>
        <w:pStyle w:val="BodyText"/>
        <w:spacing w:before="1"/>
        <w:ind w:left="560" w:right="1103"/>
      </w:pPr>
      <w:r>
        <w:t>In</w:t>
      </w:r>
      <w:r>
        <w:rPr>
          <w:spacing w:val="-3"/>
        </w:rPr>
        <w:t xml:space="preserve"> </w:t>
      </w:r>
      <w:r>
        <w:t>addition</w:t>
      </w:r>
      <w:r>
        <w:rPr>
          <w:spacing w:val="-3"/>
        </w:rPr>
        <w:t xml:space="preserve"> </w:t>
      </w:r>
      <w:r>
        <w:t>to an Area</w:t>
      </w:r>
      <w:r>
        <w:rPr>
          <w:spacing w:val="-1"/>
        </w:rPr>
        <w:t xml:space="preserve"> </w:t>
      </w:r>
      <w:r>
        <w:t>Director, each</w:t>
      </w:r>
      <w:r>
        <w:rPr>
          <w:spacing w:val="-3"/>
        </w:rPr>
        <w:t xml:space="preserve"> </w:t>
      </w:r>
      <w:r>
        <w:t>Area in</w:t>
      </w:r>
      <w:r>
        <w:rPr>
          <w:spacing w:val="-1"/>
        </w:rPr>
        <w:t xml:space="preserve"> </w:t>
      </w:r>
      <w:r>
        <w:t>District</w:t>
      </w:r>
      <w:r>
        <w:rPr>
          <w:spacing w:val="-3"/>
        </w:rPr>
        <w:t xml:space="preserve"> </w:t>
      </w:r>
      <w:r>
        <w:t>12 shall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Vice</w:t>
      </w:r>
      <w:r>
        <w:rPr>
          <w:spacing w:val="-4"/>
        </w:rPr>
        <w:t xml:space="preserve"> </w:t>
      </w:r>
      <w:r>
        <w:t>Area</w:t>
      </w:r>
      <w:r>
        <w:rPr>
          <w:spacing w:val="-77"/>
        </w:rPr>
        <w:t xml:space="preserve"> </w:t>
      </w:r>
      <w:r>
        <w:t>Director.</w:t>
      </w:r>
    </w:p>
    <w:p w14:paraId="23565F87" w14:textId="77777777" w:rsidR="00B412CD" w:rsidRDefault="00B412CD">
      <w:pPr>
        <w:pStyle w:val="BodyText"/>
        <w:spacing w:before="1"/>
      </w:pPr>
    </w:p>
    <w:p w14:paraId="439B91D0" w14:textId="77777777" w:rsidR="00B412CD" w:rsidRDefault="00EE0285">
      <w:pPr>
        <w:pStyle w:val="Heading2"/>
        <w:numPr>
          <w:ilvl w:val="0"/>
          <w:numId w:val="13"/>
        </w:numPr>
        <w:tabs>
          <w:tab w:val="left" w:pos="1280"/>
          <w:tab w:val="left" w:pos="1281"/>
        </w:tabs>
        <w:ind w:hanging="721"/>
      </w:pPr>
      <w:bookmarkStart w:id="89" w:name="_TOC_250057"/>
      <w:bookmarkEnd w:id="89"/>
      <w:r>
        <w:t>E-Clubs</w:t>
      </w:r>
    </w:p>
    <w:p w14:paraId="4235B540" w14:textId="77777777" w:rsidR="00B412CD" w:rsidRDefault="00B412CD">
      <w:pPr>
        <w:pStyle w:val="BodyText"/>
        <w:spacing w:before="1"/>
        <w:rPr>
          <w:b/>
          <w:sz w:val="26"/>
        </w:rPr>
      </w:pPr>
    </w:p>
    <w:p w14:paraId="2177262D" w14:textId="68FFEB01" w:rsidR="00B412CD" w:rsidRDefault="00EE0285">
      <w:pPr>
        <w:pStyle w:val="BodyText"/>
        <w:ind w:left="560" w:right="1193"/>
      </w:pPr>
      <w:r>
        <w:t xml:space="preserve">If an e-club is established and/or assigned to the District by </w:t>
      </w:r>
      <w:r w:rsidR="0002353E">
        <w:t>ZI</w:t>
      </w:r>
      <w:r>
        <w:t>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e-club</w:t>
      </w:r>
      <w:r>
        <w:rPr>
          <w:spacing w:val="-3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follow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guidelines</w:t>
      </w:r>
      <w:r>
        <w:rPr>
          <w:spacing w:val="-4"/>
        </w:rPr>
        <w:t xml:space="preserve"> </w:t>
      </w:r>
      <w:r>
        <w:t>set forth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ins w:id="90" w:author=" ">
        <w:r w:rsidR="007B382A">
          <w:rPr>
            <w:spacing w:val="-3"/>
          </w:rPr>
          <w:t xml:space="preserve">Zonta </w:t>
        </w:r>
      </w:ins>
      <w:r>
        <w:t>International</w:t>
      </w:r>
      <w:r>
        <w:rPr>
          <w:spacing w:val="-78"/>
        </w:rPr>
        <w:t xml:space="preserve"> </w:t>
      </w:r>
      <w:ins w:id="91" w:author=" ">
        <w:r w:rsidR="0002353E">
          <w:rPr>
            <w:spacing w:val="-78"/>
          </w:rPr>
          <w:t xml:space="preserve">   </w:t>
        </w:r>
      </w:ins>
      <w:del w:id="92" w:author=" ">
        <w:r>
          <w:delText>Bylaws</w:delText>
        </w:r>
      </w:del>
      <w:ins w:id="93" w:author=" ">
        <w:r w:rsidR="0002353E">
          <w:t xml:space="preserve"> Bylaws</w:t>
        </w:r>
      </w:ins>
      <w:r>
        <w:t>.</w:t>
      </w:r>
    </w:p>
    <w:p w14:paraId="73006296" w14:textId="77777777" w:rsidR="00B412CD" w:rsidRDefault="00B412CD">
      <w:pPr>
        <w:pStyle w:val="BodyText"/>
        <w:spacing w:before="4"/>
        <w:rPr>
          <w:sz w:val="22"/>
        </w:rPr>
      </w:pPr>
    </w:p>
    <w:p w14:paraId="70D31750" w14:textId="77777777" w:rsidR="00B412CD" w:rsidRDefault="00EE0285">
      <w:pPr>
        <w:pStyle w:val="Heading2"/>
        <w:numPr>
          <w:ilvl w:val="0"/>
          <w:numId w:val="13"/>
        </w:numPr>
        <w:tabs>
          <w:tab w:val="left" w:pos="1280"/>
          <w:tab w:val="left" w:pos="1281"/>
        </w:tabs>
        <w:ind w:hanging="721"/>
      </w:pPr>
      <w:bookmarkStart w:id="94" w:name="_TOC_250056"/>
      <w:bookmarkEnd w:id="94"/>
      <w:r>
        <w:t>Z-Clubs</w:t>
      </w:r>
    </w:p>
    <w:p w14:paraId="6D325DF5" w14:textId="77777777" w:rsidR="00B412CD" w:rsidRDefault="00B412CD">
      <w:pPr>
        <w:pStyle w:val="BodyText"/>
        <w:spacing w:before="11"/>
        <w:rPr>
          <w:b/>
          <w:sz w:val="25"/>
        </w:rPr>
      </w:pPr>
    </w:p>
    <w:p w14:paraId="404B709F" w14:textId="77777777" w:rsidR="00B412CD" w:rsidRDefault="00EE0285">
      <w:pPr>
        <w:pStyle w:val="ListParagraph"/>
        <w:numPr>
          <w:ilvl w:val="1"/>
          <w:numId w:val="13"/>
        </w:numPr>
        <w:tabs>
          <w:tab w:val="left" w:pos="1861"/>
          <w:tab w:val="left" w:pos="1862"/>
        </w:tabs>
        <w:ind w:right="1464"/>
        <w:rPr>
          <w:sz w:val="23"/>
        </w:rPr>
      </w:pPr>
      <w:r>
        <w:rPr>
          <w:sz w:val="23"/>
        </w:rPr>
        <w:t>If a club within District 12 organizes a Z-club or Golden Z-Club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following the </w:t>
      </w:r>
      <w:r>
        <w:rPr>
          <w:sz w:val="23"/>
        </w:rPr>
        <w:t>guidelines set forth by Zonta International, it will be</w:t>
      </w:r>
      <w:r>
        <w:rPr>
          <w:spacing w:val="1"/>
          <w:sz w:val="23"/>
        </w:rPr>
        <w:t xml:space="preserve"> </w:t>
      </w:r>
      <w:r>
        <w:rPr>
          <w:sz w:val="23"/>
        </w:rPr>
        <w:t>the responsibility of that club to provide support, financial or</w:t>
      </w:r>
      <w:r>
        <w:rPr>
          <w:spacing w:val="1"/>
          <w:sz w:val="23"/>
        </w:rPr>
        <w:t xml:space="preserve"> </w:t>
      </w:r>
      <w:r>
        <w:rPr>
          <w:sz w:val="23"/>
        </w:rPr>
        <w:t>otherwise for Z-club or Golden Z-Club members to attend Zonta-</w:t>
      </w:r>
      <w:r>
        <w:rPr>
          <w:spacing w:val="1"/>
          <w:sz w:val="23"/>
        </w:rPr>
        <w:t xml:space="preserve"> </w:t>
      </w:r>
      <w:r>
        <w:rPr>
          <w:sz w:val="23"/>
        </w:rPr>
        <w:t>sponsored events, including but not limited to District Conference,</w:t>
      </w:r>
      <w:r>
        <w:rPr>
          <w:spacing w:val="-79"/>
          <w:sz w:val="23"/>
        </w:rPr>
        <w:t xml:space="preserve"> </w:t>
      </w:r>
      <w:r>
        <w:rPr>
          <w:sz w:val="23"/>
        </w:rPr>
        <w:t>Gove</w:t>
      </w:r>
      <w:r>
        <w:rPr>
          <w:sz w:val="23"/>
        </w:rPr>
        <w:t>rnor’s Seminar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Area</w:t>
      </w:r>
      <w:r>
        <w:rPr>
          <w:spacing w:val="-2"/>
          <w:sz w:val="23"/>
        </w:rPr>
        <w:t xml:space="preserve"> </w:t>
      </w:r>
      <w:r>
        <w:rPr>
          <w:sz w:val="23"/>
        </w:rPr>
        <w:t>Meetings.</w:t>
      </w:r>
    </w:p>
    <w:p w14:paraId="292C5DE7" w14:textId="77777777" w:rsidR="00B412CD" w:rsidRDefault="00B412CD">
      <w:pPr>
        <w:pStyle w:val="BodyText"/>
        <w:spacing w:before="1"/>
      </w:pPr>
    </w:p>
    <w:p w14:paraId="261B2E1A" w14:textId="77777777" w:rsidR="00B412CD" w:rsidRDefault="00EE0285">
      <w:pPr>
        <w:pStyle w:val="ListParagraph"/>
        <w:numPr>
          <w:ilvl w:val="1"/>
          <w:numId w:val="13"/>
        </w:numPr>
        <w:tabs>
          <w:tab w:val="left" w:pos="1861"/>
          <w:tab w:val="left" w:pos="1862"/>
        </w:tabs>
        <w:spacing w:before="1"/>
        <w:ind w:right="1685"/>
        <w:rPr>
          <w:sz w:val="23"/>
        </w:rPr>
      </w:pPr>
      <w:r>
        <w:rPr>
          <w:sz w:val="23"/>
        </w:rPr>
        <w:t>The sponsoring Zonta club shall pay a charter fee and an annual</w:t>
      </w:r>
      <w:r>
        <w:rPr>
          <w:spacing w:val="-78"/>
          <w:sz w:val="23"/>
        </w:rPr>
        <w:t xml:space="preserve"> </w:t>
      </w:r>
      <w:r>
        <w:rPr>
          <w:sz w:val="23"/>
        </w:rPr>
        <w:t>renewal</w:t>
      </w:r>
      <w:r>
        <w:rPr>
          <w:spacing w:val="-2"/>
          <w:sz w:val="23"/>
        </w:rPr>
        <w:t xml:space="preserve"> </w:t>
      </w:r>
      <w:r>
        <w:rPr>
          <w:sz w:val="23"/>
        </w:rPr>
        <w:t>fee in</w:t>
      </w:r>
      <w:r>
        <w:rPr>
          <w:spacing w:val="-1"/>
          <w:sz w:val="23"/>
        </w:rPr>
        <w:t xml:space="preserve"> </w:t>
      </w:r>
      <w:r>
        <w:rPr>
          <w:sz w:val="23"/>
        </w:rPr>
        <w:t>US</w:t>
      </w:r>
      <w:r>
        <w:rPr>
          <w:spacing w:val="-4"/>
          <w:sz w:val="23"/>
        </w:rPr>
        <w:t xml:space="preserve"> </w:t>
      </w:r>
      <w:r>
        <w:rPr>
          <w:sz w:val="23"/>
        </w:rPr>
        <w:t>dollars</w:t>
      </w:r>
      <w:r>
        <w:rPr>
          <w:spacing w:val="-3"/>
          <w:sz w:val="23"/>
        </w:rPr>
        <w:t xml:space="preserve"> </w:t>
      </w:r>
      <w:r>
        <w:rPr>
          <w:sz w:val="23"/>
        </w:rPr>
        <w:t>to Zonta</w:t>
      </w:r>
      <w:r>
        <w:rPr>
          <w:spacing w:val="-3"/>
          <w:sz w:val="23"/>
        </w:rPr>
        <w:t xml:space="preserve"> </w:t>
      </w:r>
      <w:r>
        <w:rPr>
          <w:sz w:val="23"/>
        </w:rPr>
        <w:t>international.</w:t>
      </w:r>
    </w:p>
    <w:p w14:paraId="7BC46459" w14:textId="77777777" w:rsidR="00B412CD" w:rsidRDefault="00B412CD">
      <w:pPr>
        <w:pStyle w:val="BodyText"/>
        <w:spacing w:before="1"/>
      </w:pPr>
    </w:p>
    <w:p w14:paraId="384AA06B" w14:textId="77777777" w:rsidR="00B412CD" w:rsidRDefault="00EE0285">
      <w:pPr>
        <w:pStyle w:val="Heading2"/>
        <w:numPr>
          <w:ilvl w:val="0"/>
          <w:numId w:val="13"/>
        </w:numPr>
        <w:tabs>
          <w:tab w:val="left" w:pos="1280"/>
          <w:tab w:val="left" w:pos="1281"/>
        </w:tabs>
        <w:spacing w:before="1"/>
        <w:ind w:hanging="721"/>
      </w:pPr>
      <w:bookmarkStart w:id="95" w:name="_TOC_250055"/>
      <w:r>
        <w:t>District</w:t>
      </w:r>
      <w:r>
        <w:rPr>
          <w:spacing w:val="-10"/>
        </w:rPr>
        <w:t xml:space="preserve"> </w:t>
      </w:r>
      <w:bookmarkEnd w:id="95"/>
      <w:r>
        <w:t>Responsibilities</w:t>
      </w:r>
    </w:p>
    <w:p w14:paraId="21F90CE7" w14:textId="77777777" w:rsidR="00B412CD" w:rsidRDefault="00B412CD">
      <w:pPr>
        <w:pStyle w:val="BodyText"/>
        <w:spacing w:before="8"/>
        <w:rPr>
          <w:b/>
          <w:sz w:val="27"/>
        </w:rPr>
      </w:pPr>
    </w:p>
    <w:p w14:paraId="6A70C033" w14:textId="77777777" w:rsidR="00B412CD" w:rsidRDefault="00EE0285">
      <w:pPr>
        <w:pStyle w:val="ListParagraph"/>
        <w:numPr>
          <w:ilvl w:val="1"/>
          <w:numId w:val="13"/>
        </w:numPr>
        <w:tabs>
          <w:tab w:val="left" w:pos="2000"/>
          <w:tab w:val="left" w:pos="2001"/>
        </w:tabs>
        <w:ind w:left="2000" w:hanging="721"/>
        <w:rPr>
          <w:sz w:val="23"/>
        </w:rPr>
      </w:pPr>
      <w:r>
        <w:rPr>
          <w:sz w:val="23"/>
        </w:rPr>
        <w:t>Fulfill</w:t>
      </w:r>
      <w:r>
        <w:rPr>
          <w:spacing w:val="-2"/>
          <w:sz w:val="23"/>
        </w:rPr>
        <w:t xml:space="preserve"> </w:t>
      </w:r>
      <w:r>
        <w:rPr>
          <w:sz w:val="23"/>
        </w:rPr>
        <w:t>District</w:t>
      </w:r>
      <w:r>
        <w:rPr>
          <w:spacing w:val="-1"/>
          <w:sz w:val="23"/>
        </w:rPr>
        <w:t xml:space="preserve"> </w:t>
      </w:r>
      <w:r>
        <w:rPr>
          <w:sz w:val="23"/>
        </w:rPr>
        <w:t>12</w:t>
      </w:r>
      <w:r>
        <w:rPr>
          <w:spacing w:val="-4"/>
          <w:sz w:val="23"/>
        </w:rPr>
        <w:t xml:space="preserve"> </w:t>
      </w:r>
      <w:r>
        <w:rPr>
          <w:sz w:val="23"/>
        </w:rPr>
        <w:t>Mission</w:t>
      </w:r>
      <w:r>
        <w:rPr>
          <w:spacing w:val="-9"/>
          <w:sz w:val="23"/>
        </w:rPr>
        <w:t xml:space="preserve"> </w:t>
      </w:r>
      <w:r>
        <w:rPr>
          <w:sz w:val="23"/>
        </w:rPr>
        <w:t>Statement.</w:t>
      </w:r>
    </w:p>
    <w:p w14:paraId="028A4CE8" w14:textId="77777777" w:rsidR="00B412CD" w:rsidRDefault="00B412CD">
      <w:pPr>
        <w:pStyle w:val="BodyText"/>
        <w:spacing w:before="10"/>
        <w:rPr>
          <w:sz w:val="21"/>
        </w:rPr>
      </w:pPr>
    </w:p>
    <w:p w14:paraId="0EB514BC" w14:textId="77777777" w:rsidR="00B412CD" w:rsidRDefault="00EE0285">
      <w:pPr>
        <w:pStyle w:val="ListParagraph"/>
        <w:numPr>
          <w:ilvl w:val="1"/>
          <w:numId w:val="13"/>
        </w:numPr>
        <w:tabs>
          <w:tab w:val="left" w:pos="2000"/>
          <w:tab w:val="left" w:pos="2001"/>
        </w:tabs>
        <w:ind w:left="2000" w:right="1131"/>
        <w:rPr>
          <w:sz w:val="23"/>
        </w:rPr>
      </w:pPr>
      <w:r>
        <w:rPr>
          <w:sz w:val="23"/>
        </w:rPr>
        <w:t xml:space="preserve">Promote the programs and objects of </w:t>
      </w:r>
      <w:r>
        <w:rPr>
          <w:sz w:val="23"/>
        </w:rPr>
        <w:t>Zonta International within the</w:t>
      </w:r>
      <w:r>
        <w:rPr>
          <w:spacing w:val="-78"/>
          <w:sz w:val="23"/>
        </w:rPr>
        <w:t xml:space="preserve"> </w:t>
      </w:r>
      <w:r>
        <w:rPr>
          <w:sz w:val="23"/>
        </w:rPr>
        <w:t>District.</w:t>
      </w:r>
    </w:p>
    <w:p w14:paraId="53E92978" w14:textId="77777777" w:rsidR="00B412CD" w:rsidRDefault="00B412CD">
      <w:pPr>
        <w:pStyle w:val="BodyText"/>
        <w:spacing w:before="6"/>
        <w:rPr>
          <w:sz w:val="21"/>
        </w:rPr>
      </w:pPr>
    </w:p>
    <w:p w14:paraId="32E8C1C7" w14:textId="77777777" w:rsidR="00B412CD" w:rsidRDefault="00EE0285">
      <w:pPr>
        <w:pStyle w:val="ListParagraph"/>
        <w:numPr>
          <w:ilvl w:val="1"/>
          <w:numId w:val="13"/>
        </w:numPr>
        <w:tabs>
          <w:tab w:val="left" w:pos="2000"/>
          <w:tab w:val="left" w:pos="2001"/>
        </w:tabs>
        <w:ind w:left="2000" w:right="1550"/>
        <w:rPr>
          <w:sz w:val="23"/>
        </w:rPr>
      </w:pPr>
      <w:r>
        <w:rPr>
          <w:sz w:val="23"/>
        </w:rPr>
        <w:t>Inspire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assist</w:t>
      </w:r>
      <w:r>
        <w:rPr>
          <w:spacing w:val="-3"/>
          <w:sz w:val="23"/>
        </w:rPr>
        <w:t xml:space="preserve"> </w:t>
      </w:r>
      <w:r>
        <w:rPr>
          <w:sz w:val="23"/>
        </w:rPr>
        <w:t>clubs</w:t>
      </w:r>
      <w:r>
        <w:rPr>
          <w:spacing w:val="-2"/>
          <w:sz w:val="23"/>
        </w:rPr>
        <w:t xml:space="preserve"> </w:t>
      </w:r>
      <w:r>
        <w:rPr>
          <w:sz w:val="23"/>
        </w:rPr>
        <w:t>to</w:t>
      </w:r>
      <w:r>
        <w:rPr>
          <w:spacing w:val="-3"/>
          <w:sz w:val="23"/>
        </w:rPr>
        <w:t xml:space="preserve"> </w:t>
      </w:r>
      <w:r>
        <w:rPr>
          <w:sz w:val="23"/>
        </w:rPr>
        <w:t>implement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goals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programs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77"/>
          <w:sz w:val="23"/>
        </w:rPr>
        <w:t xml:space="preserve"> </w:t>
      </w:r>
      <w:r>
        <w:rPr>
          <w:sz w:val="23"/>
        </w:rPr>
        <w:t>Zonta</w:t>
      </w:r>
      <w:r>
        <w:rPr>
          <w:spacing w:val="-16"/>
          <w:sz w:val="23"/>
        </w:rPr>
        <w:t xml:space="preserve"> </w:t>
      </w:r>
      <w:r>
        <w:rPr>
          <w:sz w:val="23"/>
        </w:rPr>
        <w:t>International.</w:t>
      </w:r>
    </w:p>
    <w:p w14:paraId="265EB953" w14:textId="77777777" w:rsidR="00B412CD" w:rsidRDefault="00B412CD">
      <w:pPr>
        <w:pStyle w:val="BodyText"/>
        <w:spacing w:before="9"/>
        <w:rPr>
          <w:sz w:val="21"/>
        </w:rPr>
      </w:pPr>
    </w:p>
    <w:p w14:paraId="1AF86A50" w14:textId="2CE24D16" w:rsidR="00B412CD" w:rsidRDefault="00EE0285">
      <w:pPr>
        <w:pStyle w:val="ListParagraph"/>
        <w:numPr>
          <w:ilvl w:val="1"/>
          <w:numId w:val="13"/>
        </w:numPr>
        <w:tabs>
          <w:tab w:val="left" w:pos="2000"/>
          <w:tab w:val="left" w:pos="2001"/>
        </w:tabs>
        <w:ind w:left="2000" w:right="1419"/>
        <w:rPr>
          <w:sz w:val="23"/>
        </w:rPr>
      </w:pPr>
      <w:r>
        <w:rPr>
          <w:sz w:val="23"/>
        </w:rPr>
        <w:t xml:space="preserve">Promote </w:t>
      </w:r>
      <w:del w:id="96" w:author=" ">
        <w:r>
          <w:rPr>
            <w:sz w:val="23"/>
          </w:rPr>
          <w:delText xml:space="preserve">International </w:delText>
        </w:r>
      </w:del>
      <w:ins w:id="97" w:author=" ">
        <w:r w:rsidR="00CD581D">
          <w:rPr>
            <w:sz w:val="23"/>
          </w:rPr>
          <w:t xml:space="preserve">international </w:t>
        </w:r>
      </w:ins>
      <w:r>
        <w:rPr>
          <w:sz w:val="23"/>
        </w:rPr>
        <w:t>sense of unity by serving as administrative</w:t>
      </w:r>
      <w:ins w:id="98" w:author=" ">
        <w:r w:rsidR="00CD581D">
          <w:rPr>
            <w:sz w:val="23"/>
          </w:rPr>
          <w:t xml:space="preserve"> </w:t>
        </w:r>
      </w:ins>
      <w:r>
        <w:rPr>
          <w:spacing w:val="-78"/>
          <w:sz w:val="23"/>
        </w:rPr>
        <w:t xml:space="preserve"> </w:t>
      </w:r>
      <w:r>
        <w:rPr>
          <w:sz w:val="23"/>
        </w:rPr>
        <w:t>link</w:t>
      </w:r>
      <w:r>
        <w:rPr>
          <w:spacing w:val="-3"/>
          <w:sz w:val="23"/>
        </w:rPr>
        <w:t xml:space="preserve"> </w:t>
      </w:r>
      <w:r>
        <w:rPr>
          <w:sz w:val="23"/>
        </w:rPr>
        <w:t>between</w:t>
      </w:r>
      <w:r>
        <w:rPr>
          <w:spacing w:val="1"/>
          <w:sz w:val="23"/>
        </w:rPr>
        <w:t xml:space="preserve"> </w:t>
      </w:r>
      <w:r>
        <w:rPr>
          <w:sz w:val="23"/>
        </w:rPr>
        <w:t>clubs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10"/>
          <w:sz w:val="23"/>
        </w:rPr>
        <w:t xml:space="preserve"> </w:t>
      </w:r>
      <w:ins w:id="99" w:author=" ">
        <w:r w:rsidR="00CD581D">
          <w:rPr>
            <w:spacing w:val="-10"/>
            <w:sz w:val="23"/>
          </w:rPr>
          <w:t xml:space="preserve">Zonta </w:t>
        </w:r>
      </w:ins>
      <w:r>
        <w:rPr>
          <w:sz w:val="23"/>
        </w:rPr>
        <w:t>International.</w:t>
      </w:r>
    </w:p>
    <w:p w14:paraId="47134BA4" w14:textId="77777777" w:rsidR="00B412CD" w:rsidRDefault="00B412CD">
      <w:pPr>
        <w:pStyle w:val="BodyText"/>
        <w:spacing w:before="10"/>
        <w:rPr>
          <w:sz w:val="21"/>
        </w:rPr>
      </w:pPr>
    </w:p>
    <w:p w14:paraId="4A499E7B" w14:textId="25B60932" w:rsidR="00B412CD" w:rsidRDefault="00EE0285">
      <w:pPr>
        <w:pStyle w:val="ListParagraph"/>
        <w:numPr>
          <w:ilvl w:val="1"/>
          <w:numId w:val="13"/>
        </w:numPr>
        <w:tabs>
          <w:tab w:val="left" w:pos="2000"/>
          <w:tab w:val="left" w:pos="2001"/>
        </w:tabs>
        <w:ind w:left="2000" w:hanging="721"/>
        <w:rPr>
          <w:sz w:val="23"/>
        </w:rPr>
      </w:pPr>
      <w:r>
        <w:rPr>
          <w:sz w:val="23"/>
        </w:rPr>
        <w:t>Uphold</w:t>
      </w:r>
      <w:r>
        <w:rPr>
          <w:spacing w:val="-3"/>
          <w:sz w:val="23"/>
        </w:rPr>
        <w:t xml:space="preserve"> </w:t>
      </w:r>
      <w:ins w:id="100" w:author=" ">
        <w:r w:rsidR="00027027">
          <w:rPr>
            <w:spacing w:val="-3"/>
            <w:sz w:val="23"/>
          </w:rPr>
          <w:t xml:space="preserve">and adhere to the </w:t>
        </w:r>
      </w:ins>
      <w:del w:id="101" w:author=" ">
        <w:r>
          <w:rPr>
            <w:sz w:val="23"/>
          </w:rPr>
          <w:delText>International</w:delText>
        </w:r>
        <w:r>
          <w:rPr>
            <w:spacing w:val="-12"/>
            <w:sz w:val="23"/>
          </w:rPr>
          <w:delText xml:space="preserve"> </w:delText>
        </w:r>
      </w:del>
      <w:ins w:id="102" w:author=" ">
        <w:r w:rsidR="00532DFA">
          <w:rPr>
            <w:sz w:val="23"/>
          </w:rPr>
          <w:t>ZI</w:t>
        </w:r>
        <w:r w:rsidR="00532DFA">
          <w:rPr>
            <w:spacing w:val="-12"/>
            <w:sz w:val="23"/>
          </w:rPr>
          <w:t xml:space="preserve"> </w:t>
        </w:r>
      </w:ins>
      <w:r>
        <w:rPr>
          <w:sz w:val="23"/>
        </w:rPr>
        <w:t>Bylaws</w:t>
      </w:r>
      <w:ins w:id="103" w:author=" ">
        <w:r w:rsidR="00027027">
          <w:rPr>
            <w:sz w:val="23"/>
          </w:rPr>
          <w:t xml:space="preserve"> and the District 12 Bylaws</w:t>
        </w:r>
      </w:ins>
      <w:r>
        <w:rPr>
          <w:sz w:val="23"/>
        </w:rPr>
        <w:t>.</w:t>
      </w:r>
    </w:p>
    <w:p w14:paraId="0551AE9A" w14:textId="77777777" w:rsidR="00B412CD" w:rsidRDefault="00B412CD">
      <w:pPr>
        <w:pStyle w:val="BodyText"/>
        <w:spacing w:before="10"/>
        <w:rPr>
          <w:sz w:val="21"/>
        </w:rPr>
      </w:pPr>
    </w:p>
    <w:p w14:paraId="29A3FC39" w14:textId="1F155AAB" w:rsidR="00B412CD" w:rsidRDefault="00EE0285" w:rsidP="008A6AFA">
      <w:pPr>
        <w:pStyle w:val="ListParagraph"/>
        <w:numPr>
          <w:ilvl w:val="1"/>
          <w:numId w:val="13"/>
        </w:numPr>
        <w:tabs>
          <w:tab w:val="left" w:pos="2000"/>
          <w:tab w:val="left" w:pos="2001"/>
        </w:tabs>
        <w:spacing w:after="240"/>
        <w:ind w:left="2000" w:right="2225"/>
        <w:rPr>
          <w:sz w:val="23"/>
        </w:rPr>
      </w:pPr>
      <w:r>
        <w:rPr>
          <w:sz w:val="23"/>
        </w:rPr>
        <w:t xml:space="preserve">Carry out Program Resolutions as adopted at </w:t>
      </w:r>
      <w:ins w:id="104" w:author=" ">
        <w:r w:rsidR="00532DFA">
          <w:rPr>
            <w:sz w:val="23"/>
          </w:rPr>
          <w:t xml:space="preserve">the Zonta </w:t>
        </w:r>
      </w:ins>
      <w:r>
        <w:rPr>
          <w:sz w:val="23"/>
        </w:rPr>
        <w:t>International</w:t>
      </w:r>
      <w:ins w:id="105" w:author=" ">
        <w:r w:rsidR="00532DFA">
          <w:rPr>
            <w:sz w:val="23"/>
          </w:rPr>
          <w:t xml:space="preserve"> </w:t>
        </w:r>
      </w:ins>
      <w:r>
        <w:rPr>
          <w:spacing w:val="-78"/>
          <w:sz w:val="23"/>
        </w:rPr>
        <w:t xml:space="preserve"> </w:t>
      </w:r>
      <w:r>
        <w:rPr>
          <w:sz w:val="23"/>
        </w:rPr>
        <w:t>Convention.</w:t>
      </w:r>
    </w:p>
    <w:p w14:paraId="64DCA46B" w14:textId="7E8615AB" w:rsidR="00B412CD" w:rsidRDefault="00EE0285">
      <w:pPr>
        <w:pStyle w:val="ListParagraph"/>
        <w:numPr>
          <w:ilvl w:val="1"/>
          <w:numId w:val="13"/>
        </w:numPr>
        <w:tabs>
          <w:tab w:val="left" w:pos="2000"/>
          <w:tab w:val="left" w:pos="2001"/>
        </w:tabs>
        <w:spacing w:before="80"/>
        <w:ind w:left="2000" w:hanging="721"/>
        <w:rPr>
          <w:sz w:val="23"/>
        </w:rPr>
      </w:pPr>
      <w:r>
        <w:rPr>
          <w:sz w:val="23"/>
        </w:rPr>
        <w:lastRenderedPageBreak/>
        <w:t>Uphold</w:t>
      </w:r>
      <w:r>
        <w:rPr>
          <w:spacing w:val="-4"/>
          <w:sz w:val="23"/>
        </w:rPr>
        <w:t xml:space="preserve"> </w:t>
      </w:r>
      <w:r>
        <w:rPr>
          <w:sz w:val="23"/>
        </w:rPr>
        <w:t>membership</w:t>
      </w:r>
      <w:r>
        <w:rPr>
          <w:spacing w:val="-2"/>
          <w:sz w:val="23"/>
        </w:rPr>
        <w:t xml:space="preserve"> </w:t>
      </w:r>
      <w:r>
        <w:rPr>
          <w:sz w:val="23"/>
        </w:rPr>
        <w:t>standards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promote</w:t>
      </w:r>
      <w:r>
        <w:rPr>
          <w:spacing w:val="-2"/>
          <w:sz w:val="23"/>
        </w:rPr>
        <w:t xml:space="preserve"> </w:t>
      </w:r>
      <w:r>
        <w:rPr>
          <w:sz w:val="23"/>
        </w:rPr>
        <w:t>growth</w:t>
      </w:r>
      <w:r>
        <w:rPr>
          <w:spacing w:val="-4"/>
          <w:sz w:val="23"/>
        </w:rPr>
        <w:t xml:space="preserve"> </w:t>
      </w:r>
      <w:r>
        <w:rPr>
          <w:sz w:val="23"/>
        </w:rPr>
        <w:t>in</w:t>
      </w:r>
      <w:r>
        <w:rPr>
          <w:spacing w:val="-13"/>
          <w:sz w:val="23"/>
        </w:rPr>
        <w:t xml:space="preserve"> </w:t>
      </w:r>
      <w:r>
        <w:rPr>
          <w:sz w:val="23"/>
        </w:rPr>
        <w:t>membership.</w:t>
      </w:r>
    </w:p>
    <w:p w14:paraId="78FA38EE" w14:textId="77777777" w:rsidR="000A2CA5" w:rsidRPr="000A2CA5" w:rsidRDefault="000A2CA5" w:rsidP="000A2CA5">
      <w:pPr>
        <w:tabs>
          <w:tab w:val="left" w:pos="2000"/>
          <w:tab w:val="left" w:pos="2001"/>
        </w:tabs>
        <w:spacing w:before="80"/>
        <w:rPr>
          <w:sz w:val="23"/>
        </w:rPr>
      </w:pPr>
    </w:p>
    <w:p w14:paraId="7F9C8B76" w14:textId="77777777" w:rsidR="00B412CD" w:rsidRDefault="00EE0285">
      <w:pPr>
        <w:pStyle w:val="Heading2"/>
        <w:numPr>
          <w:ilvl w:val="0"/>
          <w:numId w:val="13"/>
        </w:numPr>
        <w:tabs>
          <w:tab w:val="left" w:pos="1280"/>
          <w:tab w:val="left" w:pos="1281"/>
        </w:tabs>
        <w:spacing w:before="81"/>
        <w:ind w:hanging="721"/>
      </w:pPr>
      <w:bookmarkStart w:id="106" w:name="_TOC_250054"/>
      <w:r>
        <w:t>International</w:t>
      </w:r>
      <w:r>
        <w:rPr>
          <w:spacing w:val="-2"/>
        </w:rPr>
        <w:t xml:space="preserve"> </w:t>
      </w:r>
      <w:r>
        <w:t>Board</w:t>
      </w:r>
      <w:r>
        <w:rPr>
          <w:spacing w:val="-8"/>
        </w:rPr>
        <w:t xml:space="preserve"> </w:t>
      </w:r>
      <w:bookmarkEnd w:id="106"/>
      <w:r>
        <w:t>Liaison</w:t>
      </w:r>
    </w:p>
    <w:p w14:paraId="339F31F8" w14:textId="77777777" w:rsidR="00B412CD" w:rsidRDefault="00B412CD">
      <w:pPr>
        <w:pStyle w:val="BodyText"/>
        <w:spacing w:before="3"/>
        <w:rPr>
          <w:b/>
          <w:sz w:val="26"/>
        </w:rPr>
      </w:pPr>
    </w:p>
    <w:p w14:paraId="7D4CB38F" w14:textId="319F02FE" w:rsidR="00B412CD" w:rsidRDefault="00EE0285">
      <w:pPr>
        <w:pStyle w:val="BodyText"/>
        <w:ind w:left="560" w:right="1148"/>
      </w:pPr>
      <w:r>
        <w:t>A member of the Zonta International Board is assigned to serve as the District's</w:t>
      </w:r>
      <w:r>
        <w:rPr>
          <w:spacing w:val="-78"/>
        </w:rPr>
        <w:t xml:space="preserve"> </w:t>
      </w:r>
      <w:r>
        <w:t>liaison to the Zonta International Board. The liaison is responsible for ensuring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flow of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between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Zonta International Board an</w:t>
      </w:r>
      <w:r>
        <w:t>d</w:t>
      </w:r>
      <w:r>
        <w:rPr>
          <w:spacing w:val="1"/>
        </w:rPr>
        <w:t xml:space="preserve"> </w:t>
      </w:r>
      <w:r>
        <w:t>the</w:t>
      </w:r>
      <w:ins w:id="107" w:author=" ">
        <w:r w:rsidR="00B0546D">
          <w:rPr>
            <w:spacing w:val="-45"/>
          </w:rPr>
          <w:t xml:space="preserve"> </w:t>
        </w:r>
      </w:ins>
      <w:del w:id="108" w:author=" ">
        <w:r>
          <w:rPr>
            <w:spacing w:val="-45"/>
          </w:rPr>
          <w:delText xml:space="preserve"> </w:delText>
        </w:r>
      </w:del>
      <w:r>
        <w:t>District.</w:t>
      </w:r>
    </w:p>
    <w:p w14:paraId="02916532" w14:textId="77777777" w:rsidR="00B412CD" w:rsidRDefault="00B412CD">
      <w:pPr>
        <w:pStyle w:val="BodyText"/>
        <w:rPr>
          <w:sz w:val="28"/>
        </w:rPr>
      </w:pPr>
    </w:p>
    <w:p w14:paraId="1EE3E68A" w14:textId="77777777" w:rsidR="00B412CD" w:rsidRDefault="00EE0285">
      <w:pPr>
        <w:pStyle w:val="Heading1"/>
        <w:numPr>
          <w:ilvl w:val="0"/>
          <w:numId w:val="14"/>
        </w:numPr>
        <w:tabs>
          <w:tab w:val="left" w:pos="1281"/>
        </w:tabs>
        <w:spacing w:before="203"/>
        <w:ind w:left="1280" w:hanging="721"/>
      </w:pPr>
      <w:bookmarkStart w:id="109" w:name="_TOC_250053"/>
      <w:r>
        <w:t>District</w:t>
      </w:r>
      <w:r>
        <w:rPr>
          <w:spacing w:val="-7"/>
        </w:rPr>
        <w:t xml:space="preserve"> </w:t>
      </w:r>
      <w:bookmarkEnd w:id="109"/>
      <w:r>
        <w:t>Board</w:t>
      </w:r>
    </w:p>
    <w:p w14:paraId="280FF887" w14:textId="77777777" w:rsidR="00B412CD" w:rsidRDefault="00EE0285">
      <w:pPr>
        <w:pStyle w:val="Heading2"/>
        <w:numPr>
          <w:ilvl w:val="0"/>
          <w:numId w:val="12"/>
        </w:numPr>
        <w:tabs>
          <w:tab w:val="left" w:pos="1280"/>
          <w:tab w:val="left" w:pos="1281"/>
        </w:tabs>
        <w:spacing w:before="242"/>
        <w:ind w:hanging="721"/>
      </w:pPr>
      <w:bookmarkStart w:id="110" w:name="_TOC_250052"/>
      <w:r>
        <w:t>Board</w:t>
      </w:r>
      <w:r>
        <w:rPr>
          <w:spacing w:val="-2"/>
        </w:rPr>
        <w:t xml:space="preserve"> </w:t>
      </w:r>
      <w:r>
        <w:t>of</w:t>
      </w:r>
      <w:r>
        <w:rPr>
          <w:spacing w:val="-7"/>
        </w:rPr>
        <w:t xml:space="preserve"> </w:t>
      </w:r>
      <w:bookmarkEnd w:id="110"/>
      <w:r>
        <w:t>Directors</w:t>
      </w:r>
    </w:p>
    <w:p w14:paraId="07BE2CF6" w14:textId="77777777" w:rsidR="00B412CD" w:rsidRDefault="00EE0285">
      <w:pPr>
        <w:pStyle w:val="ListParagraph"/>
        <w:numPr>
          <w:ilvl w:val="1"/>
          <w:numId w:val="12"/>
        </w:numPr>
        <w:tabs>
          <w:tab w:val="left" w:pos="2000"/>
          <w:tab w:val="left" w:pos="2001"/>
        </w:tabs>
        <w:spacing w:before="263"/>
        <w:ind w:hanging="721"/>
        <w:rPr>
          <w:sz w:val="23"/>
        </w:rPr>
      </w:pPr>
      <w:r>
        <w:rPr>
          <w:spacing w:val="-1"/>
          <w:sz w:val="23"/>
        </w:rPr>
        <w:t>The</w:t>
      </w:r>
      <w:r>
        <w:rPr>
          <w:sz w:val="23"/>
        </w:rPr>
        <w:t xml:space="preserve"> </w:t>
      </w:r>
      <w:r>
        <w:rPr>
          <w:spacing w:val="-1"/>
          <w:sz w:val="23"/>
        </w:rPr>
        <w:t>Board</w:t>
      </w:r>
      <w:r>
        <w:rPr>
          <w:spacing w:val="-2"/>
          <w:sz w:val="23"/>
        </w:rPr>
        <w:t xml:space="preserve"> </w:t>
      </w:r>
      <w:r>
        <w:rPr>
          <w:sz w:val="23"/>
        </w:rPr>
        <w:t>of Directors of</w:t>
      </w:r>
      <w:r>
        <w:rPr>
          <w:spacing w:val="1"/>
          <w:sz w:val="23"/>
        </w:rPr>
        <w:t xml:space="preserve"> </w:t>
      </w:r>
      <w:r>
        <w:rPr>
          <w:sz w:val="23"/>
        </w:rPr>
        <w:t>District</w:t>
      </w:r>
      <w:r>
        <w:rPr>
          <w:spacing w:val="-2"/>
          <w:sz w:val="23"/>
        </w:rPr>
        <w:t xml:space="preserve"> </w:t>
      </w:r>
      <w:r>
        <w:rPr>
          <w:sz w:val="23"/>
        </w:rPr>
        <w:t>12 shall</w:t>
      </w:r>
      <w:r>
        <w:rPr>
          <w:spacing w:val="-1"/>
          <w:sz w:val="23"/>
        </w:rPr>
        <w:t xml:space="preserve"> </w:t>
      </w:r>
      <w:r>
        <w:rPr>
          <w:sz w:val="23"/>
        </w:rPr>
        <w:t>consist</w:t>
      </w:r>
      <w:r>
        <w:rPr>
          <w:spacing w:val="-35"/>
          <w:sz w:val="23"/>
        </w:rPr>
        <w:t xml:space="preserve"> </w:t>
      </w:r>
      <w:r>
        <w:rPr>
          <w:sz w:val="23"/>
        </w:rPr>
        <w:t>of:</w:t>
      </w:r>
    </w:p>
    <w:p w14:paraId="25CF8BA5" w14:textId="77777777" w:rsidR="00B412CD" w:rsidRDefault="00B412CD">
      <w:pPr>
        <w:pStyle w:val="BodyText"/>
      </w:pPr>
    </w:p>
    <w:p w14:paraId="262D0E36" w14:textId="77777777" w:rsidR="00B412CD" w:rsidRDefault="00EE0285">
      <w:pPr>
        <w:pStyle w:val="BodyText"/>
        <w:tabs>
          <w:tab w:val="left" w:pos="3440"/>
        </w:tabs>
        <w:spacing w:line="279" w:lineRule="exact"/>
        <w:ind w:left="560"/>
      </w:pPr>
      <w:r>
        <w:rPr>
          <w:b/>
        </w:rPr>
        <w:t>Governor</w:t>
      </w:r>
      <w:r>
        <w:rPr>
          <w:b/>
        </w:rPr>
        <w:tab/>
      </w:r>
      <w:r>
        <w:rPr>
          <w:spacing w:val="-1"/>
        </w:rPr>
        <w:t>Elected</w:t>
      </w:r>
      <w:r>
        <w:t xml:space="preserve"> </w:t>
      </w:r>
      <w:r>
        <w:rPr>
          <w:spacing w:val="-1"/>
        </w:rPr>
        <w:t>at District</w:t>
      </w:r>
      <w:r>
        <w:rPr>
          <w:spacing w:val="1"/>
        </w:rPr>
        <w:t xml:space="preserve"> </w:t>
      </w:r>
      <w:r>
        <w:t>Conference</w:t>
      </w:r>
      <w:r>
        <w:rPr>
          <w:spacing w:val="1"/>
        </w:rPr>
        <w:t xml:space="preserve"> </w:t>
      </w:r>
      <w:r>
        <w:t>preceding</w:t>
      </w:r>
      <w:r>
        <w:rPr>
          <w:spacing w:val="-40"/>
        </w:rPr>
        <w:t xml:space="preserve"> </w:t>
      </w:r>
      <w:r>
        <w:t>International</w:t>
      </w:r>
    </w:p>
    <w:p w14:paraId="2986FC38" w14:textId="77777777" w:rsidR="00B412CD" w:rsidRDefault="00EE0285">
      <w:pPr>
        <w:pStyle w:val="BodyText"/>
        <w:spacing w:line="279" w:lineRule="exact"/>
        <w:ind w:left="3441"/>
      </w:pPr>
      <w:r>
        <w:t>Convention.</w:t>
      </w:r>
    </w:p>
    <w:p w14:paraId="3A86B893" w14:textId="77777777" w:rsidR="00B412CD" w:rsidRDefault="00B412CD">
      <w:pPr>
        <w:pStyle w:val="BodyText"/>
      </w:pPr>
    </w:p>
    <w:p w14:paraId="5D63BD23" w14:textId="77777777" w:rsidR="00B412CD" w:rsidRDefault="00EE0285">
      <w:pPr>
        <w:tabs>
          <w:tab w:val="left" w:pos="3440"/>
        </w:tabs>
        <w:spacing w:line="279" w:lineRule="exact"/>
        <w:ind w:left="560"/>
        <w:rPr>
          <w:sz w:val="23"/>
        </w:rPr>
      </w:pPr>
      <w:r>
        <w:rPr>
          <w:b/>
          <w:sz w:val="23"/>
        </w:rPr>
        <w:t>Lt.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Governor</w:t>
      </w:r>
      <w:r>
        <w:rPr>
          <w:b/>
          <w:sz w:val="23"/>
        </w:rPr>
        <w:tab/>
      </w:r>
      <w:r>
        <w:rPr>
          <w:spacing w:val="-1"/>
          <w:sz w:val="23"/>
        </w:rPr>
        <w:t>Elected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at District</w:t>
      </w:r>
      <w:r>
        <w:rPr>
          <w:spacing w:val="1"/>
          <w:sz w:val="23"/>
        </w:rPr>
        <w:t xml:space="preserve"> </w:t>
      </w:r>
      <w:r>
        <w:rPr>
          <w:sz w:val="23"/>
        </w:rPr>
        <w:t>Conference</w:t>
      </w:r>
      <w:r>
        <w:rPr>
          <w:spacing w:val="-29"/>
          <w:sz w:val="23"/>
        </w:rPr>
        <w:t xml:space="preserve"> </w:t>
      </w:r>
      <w:r>
        <w:rPr>
          <w:sz w:val="23"/>
        </w:rPr>
        <w:t>preceding</w:t>
      </w:r>
    </w:p>
    <w:p w14:paraId="565BCA78" w14:textId="77777777" w:rsidR="00B412CD" w:rsidRDefault="00EE0285">
      <w:pPr>
        <w:pStyle w:val="BodyText"/>
        <w:spacing w:line="279" w:lineRule="exact"/>
        <w:ind w:left="3441"/>
      </w:pPr>
      <w:r>
        <w:t>International</w:t>
      </w:r>
      <w:r>
        <w:rPr>
          <w:spacing w:val="-3"/>
        </w:rPr>
        <w:t xml:space="preserve"> </w:t>
      </w:r>
      <w:r>
        <w:t>Convention.</w:t>
      </w:r>
    </w:p>
    <w:p w14:paraId="1A7346DF" w14:textId="77777777" w:rsidR="00B412CD" w:rsidRDefault="00B412CD">
      <w:pPr>
        <w:pStyle w:val="BodyText"/>
      </w:pPr>
    </w:p>
    <w:p w14:paraId="5372945B" w14:textId="77777777" w:rsidR="00B412CD" w:rsidRDefault="00EE0285">
      <w:pPr>
        <w:tabs>
          <w:tab w:val="left" w:pos="3440"/>
        </w:tabs>
        <w:spacing w:line="279" w:lineRule="exact"/>
        <w:ind w:left="560"/>
        <w:rPr>
          <w:sz w:val="23"/>
        </w:rPr>
      </w:pPr>
      <w:r>
        <w:rPr>
          <w:b/>
          <w:sz w:val="23"/>
        </w:rPr>
        <w:t>Area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Directors</w:t>
      </w:r>
      <w:r>
        <w:rPr>
          <w:b/>
          <w:sz w:val="23"/>
        </w:rPr>
        <w:tab/>
      </w:r>
      <w:r>
        <w:rPr>
          <w:spacing w:val="-1"/>
          <w:sz w:val="23"/>
        </w:rPr>
        <w:t>Elected</w:t>
      </w:r>
      <w:r>
        <w:rPr>
          <w:sz w:val="23"/>
        </w:rPr>
        <w:t xml:space="preserve"> </w:t>
      </w:r>
      <w:r>
        <w:rPr>
          <w:spacing w:val="-1"/>
          <w:sz w:val="23"/>
        </w:rPr>
        <w:t>at District</w:t>
      </w:r>
      <w:r>
        <w:rPr>
          <w:sz w:val="23"/>
        </w:rPr>
        <w:t xml:space="preserve"> Conference</w:t>
      </w:r>
      <w:r>
        <w:rPr>
          <w:spacing w:val="1"/>
          <w:sz w:val="23"/>
        </w:rPr>
        <w:t xml:space="preserve"> </w:t>
      </w:r>
      <w:r>
        <w:rPr>
          <w:sz w:val="23"/>
        </w:rPr>
        <w:t>preceding</w:t>
      </w:r>
      <w:r>
        <w:rPr>
          <w:spacing w:val="-38"/>
          <w:sz w:val="23"/>
        </w:rPr>
        <w:t xml:space="preserve"> </w:t>
      </w:r>
      <w:r>
        <w:rPr>
          <w:sz w:val="23"/>
        </w:rPr>
        <w:t>International</w:t>
      </w:r>
    </w:p>
    <w:p w14:paraId="6DB23B80" w14:textId="5015F369" w:rsidR="00B412CD" w:rsidRDefault="00EE0285">
      <w:pPr>
        <w:pStyle w:val="BodyText"/>
        <w:ind w:left="3441" w:right="1407"/>
      </w:pPr>
      <w:r>
        <w:t>Convention. They are elected by the delegates of the</w:t>
      </w:r>
      <w:r>
        <w:rPr>
          <w:spacing w:val="-78"/>
        </w:rPr>
        <w:t xml:space="preserve"> </w:t>
      </w:r>
      <w:r>
        <w:t>clubs</w:t>
      </w:r>
      <w:r>
        <w:rPr>
          <w:spacing w:val="-3"/>
        </w:rPr>
        <w:t xml:space="preserve"> </w:t>
      </w:r>
      <w:r>
        <w:t>in their</w:t>
      </w:r>
      <w:r>
        <w:rPr>
          <w:spacing w:val="-2"/>
        </w:rPr>
        <w:t xml:space="preserve"> </w:t>
      </w:r>
      <w:r>
        <w:t>Areas only.</w:t>
      </w:r>
    </w:p>
    <w:p w14:paraId="69A19289" w14:textId="77777777" w:rsidR="00B412CD" w:rsidRDefault="00B412CD">
      <w:pPr>
        <w:pStyle w:val="BodyText"/>
        <w:spacing w:before="1"/>
      </w:pPr>
    </w:p>
    <w:p w14:paraId="767F877B" w14:textId="77777777" w:rsidR="00B412CD" w:rsidRDefault="00EE0285">
      <w:pPr>
        <w:tabs>
          <w:tab w:val="left" w:pos="3440"/>
        </w:tabs>
        <w:spacing w:line="279" w:lineRule="exact"/>
        <w:ind w:left="560"/>
        <w:rPr>
          <w:sz w:val="23"/>
        </w:rPr>
      </w:pPr>
      <w:r>
        <w:rPr>
          <w:b/>
          <w:sz w:val="23"/>
        </w:rPr>
        <w:t>Vice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Area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Directors</w:t>
      </w:r>
      <w:r>
        <w:rPr>
          <w:b/>
          <w:sz w:val="23"/>
        </w:rPr>
        <w:tab/>
      </w:r>
      <w:r>
        <w:rPr>
          <w:spacing w:val="-1"/>
          <w:sz w:val="23"/>
        </w:rPr>
        <w:t>Elected</w:t>
      </w:r>
      <w:r>
        <w:rPr>
          <w:sz w:val="23"/>
        </w:rPr>
        <w:t xml:space="preserve"> </w:t>
      </w:r>
      <w:r>
        <w:rPr>
          <w:spacing w:val="-1"/>
          <w:sz w:val="23"/>
        </w:rPr>
        <w:t>at District</w:t>
      </w:r>
      <w:r>
        <w:rPr>
          <w:spacing w:val="1"/>
          <w:sz w:val="23"/>
        </w:rPr>
        <w:t xml:space="preserve"> </w:t>
      </w:r>
      <w:r>
        <w:rPr>
          <w:sz w:val="23"/>
        </w:rPr>
        <w:t>Conference preceding</w:t>
      </w:r>
      <w:r>
        <w:rPr>
          <w:spacing w:val="-38"/>
          <w:sz w:val="23"/>
        </w:rPr>
        <w:t xml:space="preserve"> </w:t>
      </w:r>
      <w:r>
        <w:rPr>
          <w:sz w:val="23"/>
        </w:rPr>
        <w:t>International</w:t>
      </w:r>
    </w:p>
    <w:p w14:paraId="157D613D" w14:textId="77777777" w:rsidR="00B412CD" w:rsidRDefault="00EE0285">
      <w:pPr>
        <w:pStyle w:val="BodyText"/>
        <w:ind w:left="3441" w:right="1407"/>
      </w:pPr>
      <w:r>
        <w:t>Convention. They are elected by the delegates of the</w:t>
      </w:r>
      <w:r>
        <w:rPr>
          <w:spacing w:val="-78"/>
        </w:rPr>
        <w:t xml:space="preserve"> </w:t>
      </w:r>
      <w:r>
        <w:t>clubs</w:t>
      </w:r>
      <w:r>
        <w:rPr>
          <w:spacing w:val="-3"/>
        </w:rPr>
        <w:t xml:space="preserve"> </w:t>
      </w:r>
      <w:r>
        <w:t>in their</w:t>
      </w:r>
      <w:r>
        <w:rPr>
          <w:spacing w:val="-2"/>
        </w:rPr>
        <w:t xml:space="preserve"> </w:t>
      </w:r>
      <w:r>
        <w:t>Areas only.</w:t>
      </w:r>
    </w:p>
    <w:p w14:paraId="060815D7" w14:textId="77777777" w:rsidR="00B412CD" w:rsidRDefault="00B412CD">
      <w:pPr>
        <w:pStyle w:val="BodyText"/>
        <w:spacing w:before="6"/>
        <w:rPr>
          <w:sz w:val="22"/>
        </w:rPr>
      </w:pPr>
    </w:p>
    <w:p w14:paraId="7F3A80D0" w14:textId="77777777" w:rsidR="00B412CD" w:rsidRDefault="00EE0285">
      <w:pPr>
        <w:pStyle w:val="BodyText"/>
        <w:tabs>
          <w:tab w:val="left" w:pos="3440"/>
        </w:tabs>
        <w:spacing w:line="279" w:lineRule="exact"/>
        <w:ind w:left="560"/>
      </w:pPr>
      <w:r>
        <w:rPr>
          <w:b/>
        </w:rPr>
        <w:t>Treasurer</w:t>
      </w:r>
      <w:r>
        <w:rPr>
          <w:b/>
        </w:rPr>
        <w:tab/>
      </w:r>
      <w:r>
        <w:rPr>
          <w:spacing w:val="-1"/>
        </w:rPr>
        <w:t>Elected</w:t>
      </w:r>
      <w:r>
        <w:t xml:space="preserve"> </w:t>
      </w:r>
      <w:r>
        <w:rPr>
          <w:spacing w:val="-1"/>
        </w:rPr>
        <w:t>at District</w:t>
      </w:r>
      <w:r>
        <w:rPr>
          <w:spacing w:val="1"/>
        </w:rPr>
        <w:t xml:space="preserve"> </w:t>
      </w:r>
      <w:r>
        <w:t>Conference preceding</w:t>
      </w:r>
      <w:r>
        <w:rPr>
          <w:spacing w:val="-38"/>
        </w:rPr>
        <w:t xml:space="preserve"> </w:t>
      </w:r>
      <w:r>
        <w:t>International</w:t>
      </w:r>
    </w:p>
    <w:p w14:paraId="026CB61C" w14:textId="77777777" w:rsidR="00B412CD" w:rsidRDefault="00EE0285">
      <w:pPr>
        <w:pStyle w:val="BodyText"/>
        <w:spacing w:line="279" w:lineRule="exact"/>
        <w:ind w:left="3441"/>
      </w:pPr>
      <w:r>
        <w:t>Convention.</w:t>
      </w:r>
    </w:p>
    <w:p w14:paraId="1F92FE1B" w14:textId="77777777" w:rsidR="00B412CD" w:rsidRDefault="00B412CD">
      <w:pPr>
        <w:pStyle w:val="BodyText"/>
        <w:spacing w:before="7"/>
      </w:pPr>
    </w:p>
    <w:p w14:paraId="652B128C" w14:textId="77777777" w:rsidR="00B412CD" w:rsidRDefault="00EE0285">
      <w:pPr>
        <w:pStyle w:val="BodyText"/>
        <w:tabs>
          <w:tab w:val="left" w:pos="3440"/>
        </w:tabs>
        <w:spacing w:line="279" w:lineRule="exact"/>
        <w:ind w:left="560"/>
      </w:pPr>
      <w:r>
        <w:rPr>
          <w:b/>
        </w:rPr>
        <w:t>Secretary</w:t>
      </w:r>
      <w:r>
        <w:rPr>
          <w:b/>
        </w:rPr>
        <w:tab/>
      </w:r>
      <w:r>
        <w:t>Appointed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Governor</w:t>
      </w:r>
      <w:r>
        <w:rPr>
          <w:spacing w:val="-2"/>
        </w:rPr>
        <w:t xml:space="preserve"> </w:t>
      </w:r>
      <w:r>
        <w:t>immediately</w:t>
      </w:r>
      <w:r>
        <w:rPr>
          <w:spacing w:val="-20"/>
        </w:rPr>
        <w:t xml:space="preserve"> </w:t>
      </w:r>
      <w:r>
        <w:t>following</w:t>
      </w:r>
    </w:p>
    <w:p w14:paraId="4073734E" w14:textId="77777777" w:rsidR="00B412CD" w:rsidRDefault="00EE0285">
      <w:pPr>
        <w:pStyle w:val="BodyText"/>
        <w:spacing w:line="279" w:lineRule="exact"/>
        <w:ind w:left="3441"/>
      </w:pPr>
      <w:r>
        <w:t>installation</w:t>
      </w:r>
      <w:r>
        <w:rPr>
          <w:spacing w:val="-4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office.</w:t>
      </w:r>
    </w:p>
    <w:p w14:paraId="281B4723" w14:textId="77777777" w:rsidR="00B412CD" w:rsidRDefault="00B412CD">
      <w:pPr>
        <w:pStyle w:val="BodyText"/>
      </w:pPr>
    </w:p>
    <w:p w14:paraId="3984CE5A" w14:textId="77777777" w:rsidR="00B412CD" w:rsidRDefault="00EE0285">
      <w:pPr>
        <w:tabs>
          <w:tab w:val="left" w:pos="3440"/>
        </w:tabs>
        <w:spacing w:before="1"/>
        <w:ind w:left="560"/>
        <w:rPr>
          <w:sz w:val="23"/>
        </w:rPr>
      </w:pPr>
      <w:r>
        <w:rPr>
          <w:b/>
          <w:sz w:val="23"/>
        </w:rPr>
        <w:t>Parliamentarian</w:t>
      </w:r>
      <w:r>
        <w:rPr>
          <w:b/>
          <w:sz w:val="23"/>
        </w:rPr>
        <w:tab/>
      </w:r>
      <w:r>
        <w:rPr>
          <w:sz w:val="23"/>
        </w:rPr>
        <w:t>Appointed</w:t>
      </w:r>
      <w:r>
        <w:rPr>
          <w:spacing w:val="-4"/>
          <w:sz w:val="23"/>
        </w:rPr>
        <w:t xml:space="preserve"> </w:t>
      </w:r>
      <w:r>
        <w:rPr>
          <w:sz w:val="23"/>
        </w:rPr>
        <w:t>by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Governor</w:t>
      </w:r>
      <w:r>
        <w:rPr>
          <w:spacing w:val="-3"/>
          <w:sz w:val="23"/>
        </w:rPr>
        <w:t xml:space="preserve"> </w:t>
      </w:r>
      <w:r>
        <w:rPr>
          <w:sz w:val="23"/>
        </w:rPr>
        <w:t>immediately</w:t>
      </w:r>
      <w:r>
        <w:rPr>
          <w:spacing w:val="-12"/>
          <w:sz w:val="23"/>
        </w:rPr>
        <w:t xml:space="preserve"> </w:t>
      </w:r>
      <w:r>
        <w:rPr>
          <w:sz w:val="23"/>
        </w:rPr>
        <w:t>following</w:t>
      </w:r>
    </w:p>
    <w:p w14:paraId="36ED14DC" w14:textId="77777777" w:rsidR="00B412CD" w:rsidRDefault="00EE0285">
      <w:pPr>
        <w:pStyle w:val="BodyText"/>
        <w:spacing w:before="1"/>
        <w:ind w:left="3441"/>
      </w:pPr>
      <w:r>
        <w:t>installation</w:t>
      </w:r>
      <w:r>
        <w:rPr>
          <w:spacing w:val="-4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office.</w:t>
      </w:r>
    </w:p>
    <w:p w14:paraId="4045FE4F" w14:textId="77777777" w:rsidR="00B412CD" w:rsidRDefault="00B412CD">
      <w:pPr>
        <w:pStyle w:val="BodyText"/>
        <w:spacing w:before="8"/>
        <w:rPr>
          <w:sz w:val="21"/>
        </w:rPr>
      </w:pPr>
    </w:p>
    <w:p w14:paraId="5839F3FD" w14:textId="50B8D97C" w:rsidR="00B412CD" w:rsidRDefault="00EE0285">
      <w:pPr>
        <w:pStyle w:val="ListParagraph"/>
        <w:numPr>
          <w:ilvl w:val="1"/>
          <w:numId w:val="12"/>
        </w:numPr>
        <w:tabs>
          <w:tab w:val="left" w:pos="2000"/>
          <w:tab w:val="left" w:pos="2001"/>
        </w:tabs>
        <w:ind w:right="1966"/>
        <w:rPr>
          <w:sz w:val="23"/>
        </w:rPr>
      </w:pPr>
      <w:r>
        <w:rPr>
          <w:sz w:val="23"/>
        </w:rPr>
        <w:t>Officers and voting members of the District 12 Board are the</w:t>
      </w:r>
      <w:r>
        <w:rPr>
          <w:spacing w:val="-78"/>
          <w:sz w:val="23"/>
        </w:rPr>
        <w:t xml:space="preserve"> </w:t>
      </w:r>
      <w:r>
        <w:rPr>
          <w:spacing w:val="-1"/>
          <w:sz w:val="23"/>
        </w:rPr>
        <w:t>Governor,</w:t>
      </w:r>
      <w:r>
        <w:rPr>
          <w:sz w:val="23"/>
        </w:rPr>
        <w:t xml:space="preserve"> Lt. Governor, </w:t>
      </w:r>
      <w:ins w:id="111" w:author=" ">
        <w:r w:rsidR="00D15309">
          <w:rPr>
            <w:sz w:val="23"/>
          </w:rPr>
          <w:t>Area</w:t>
        </w:r>
        <w:r w:rsidR="00D15309">
          <w:rPr>
            <w:spacing w:val="-23"/>
            <w:sz w:val="23"/>
          </w:rPr>
          <w:t xml:space="preserve"> </w:t>
        </w:r>
        <w:r w:rsidR="00D15309">
          <w:rPr>
            <w:sz w:val="23"/>
          </w:rPr>
          <w:t>Directors (</w:t>
        </w:r>
        <w:r w:rsidR="000B3E0B">
          <w:rPr>
            <w:sz w:val="23"/>
          </w:rPr>
          <w:t xml:space="preserve">at times </w:t>
        </w:r>
        <w:r w:rsidR="00D15309">
          <w:rPr>
            <w:sz w:val="23"/>
          </w:rPr>
          <w:t xml:space="preserve">referred to </w:t>
        </w:r>
        <w:r w:rsidR="000B3E0B">
          <w:rPr>
            <w:sz w:val="23"/>
          </w:rPr>
          <w:t>in this Manual</w:t>
        </w:r>
        <w:r w:rsidR="00D15309">
          <w:rPr>
            <w:sz w:val="23"/>
          </w:rPr>
          <w:t xml:space="preserve"> as “ADs”), and </w:t>
        </w:r>
      </w:ins>
      <w:r>
        <w:rPr>
          <w:sz w:val="23"/>
        </w:rPr>
        <w:t>Treasurer</w:t>
      </w:r>
      <w:r>
        <w:rPr>
          <w:spacing w:val="-3"/>
          <w:sz w:val="23"/>
        </w:rPr>
        <w:t xml:space="preserve"> </w:t>
      </w:r>
      <w:del w:id="112" w:author=" ">
        <w:r>
          <w:rPr>
            <w:sz w:val="23"/>
          </w:rPr>
          <w:delText>and Area</w:delText>
        </w:r>
        <w:r>
          <w:rPr>
            <w:spacing w:val="-23"/>
            <w:sz w:val="23"/>
          </w:rPr>
          <w:delText xml:space="preserve"> </w:delText>
        </w:r>
        <w:r>
          <w:rPr>
            <w:sz w:val="23"/>
          </w:rPr>
          <w:delText>Directors</w:delText>
        </w:r>
        <w:r w:rsidR="00D125DC">
          <w:rPr>
            <w:sz w:val="23"/>
          </w:rPr>
          <w:delText xml:space="preserve"> </w:delText>
        </w:r>
      </w:del>
      <w:ins w:id="113" w:author=" ">
        <w:r w:rsidR="00D15309">
          <w:rPr>
            <w:sz w:val="23"/>
          </w:rPr>
          <w:t xml:space="preserve">, </w:t>
        </w:r>
        <w:r w:rsidR="00B97D6F">
          <w:rPr>
            <w:sz w:val="23"/>
          </w:rPr>
          <w:t>in accordance with</w:t>
        </w:r>
        <w:r w:rsidR="00984CE1">
          <w:rPr>
            <w:sz w:val="23"/>
          </w:rPr>
          <w:t xml:space="preserve"> </w:t>
        </w:r>
        <w:r w:rsidR="005356BB">
          <w:rPr>
            <w:sz w:val="23"/>
          </w:rPr>
          <w:t xml:space="preserve">Article VI of </w:t>
        </w:r>
        <w:r w:rsidR="00D15309">
          <w:rPr>
            <w:sz w:val="23"/>
          </w:rPr>
          <w:t>the District  Bylaws</w:t>
        </w:r>
        <w:r w:rsidR="00D125DC">
          <w:rPr>
            <w:sz w:val="23"/>
          </w:rPr>
          <w:t>.</w:t>
        </w:r>
      </w:ins>
    </w:p>
    <w:p w14:paraId="1EBB80D2" w14:textId="6AB3F559" w:rsidR="00B412CD" w:rsidRDefault="00EE0285" w:rsidP="00A877FD">
      <w:pPr>
        <w:pStyle w:val="ListParagraph"/>
        <w:numPr>
          <w:ilvl w:val="1"/>
          <w:numId w:val="12"/>
        </w:numPr>
        <w:tabs>
          <w:tab w:val="left" w:pos="2000"/>
          <w:tab w:val="left" w:pos="2001"/>
        </w:tabs>
        <w:spacing w:before="80"/>
        <w:ind w:right="1285"/>
      </w:pPr>
      <w:r w:rsidRPr="000570F2">
        <w:rPr>
          <w:sz w:val="23"/>
        </w:rPr>
        <w:t>In addition to Standing Committees, the Governor may appoint ad</w:t>
      </w:r>
      <w:r w:rsidRPr="008A6AFA">
        <w:rPr>
          <w:spacing w:val="-78"/>
          <w:sz w:val="23"/>
        </w:rPr>
        <w:t xml:space="preserve"> </w:t>
      </w:r>
      <w:r w:rsidRPr="000570F2">
        <w:rPr>
          <w:sz w:val="23"/>
        </w:rPr>
        <w:t>hoc</w:t>
      </w:r>
      <w:r w:rsidRPr="008A6AFA">
        <w:rPr>
          <w:spacing w:val="-1"/>
          <w:sz w:val="23"/>
        </w:rPr>
        <w:t xml:space="preserve"> </w:t>
      </w:r>
      <w:r w:rsidRPr="000570F2">
        <w:rPr>
          <w:sz w:val="23"/>
        </w:rPr>
        <w:t>committees</w:t>
      </w:r>
      <w:r w:rsidRPr="008A6AFA">
        <w:rPr>
          <w:spacing w:val="-2"/>
          <w:sz w:val="23"/>
        </w:rPr>
        <w:t xml:space="preserve"> </w:t>
      </w:r>
      <w:r w:rsidRPr="000570F2">
        <w:rPr>
          <w:sz w:val="23"/>
        </w:rPr>
        <w:t>and</w:t>
      </w:r>
      <w:r w:rsidRPr="008A6AFA">
        <w:rPr>
          <w:spacing w:val="-3"/>
          <w:sz w:val="23"/>
        </w:rPr>
        <w:t xml:space="preserve"> </w:t>
      </w:r>
      <w:r w:rsidRPr="000570F2">
        <w:rPr>
          <w:sz w:val="23"/>
        </w:rPr>
        <w:t>consultants.</w:t>
      </w:r>
      <w:r w:rsidRPr="008A6AFA">
        <w:rPr>
          <w:spacing w:val="-2"/>
          <w:sz w:val="23"/>
        </w:rPr>
        <w:t xml:space="preserve"> </w:t>
      </w:r>
      <w:r w:rsidRPr="000570F2">
        <w:rPr>
          <w:sz w:val="23"/>
        </w:rPr>
        <w:t>Such</w:t>
      </w:r>
      <w:r w:rsidRPr="008A6AFA">
        <w:rPr>
          <w:spacing w:val="-3"/>
          <w:sz w:val="23"/>
        </w:rPr>
        <w:t xml:space="preserve"> </w:t>
      </w:r>
      <w:r w:rsidRPr="000570F2">
        <w:rPr>
          <w:sz w:val="23"/>
        </w:rPr>
        <w:t>appointees</w:t>
      </w:r>
      <w:r w:rsidRPr="008A6AFA">
        <w:rPr>
          <w:spacing w:val="-3"/>
          <w:sz w:val="23"/>
        </w:rPr>
        <w:t xml:space="preserve"> </w:t>
      </w:r>
      <w:r w:rsidRPr="000570F2">
        <w:rPr>
          <w:sz w:val="23"/>
        </w:rPr>
        <w:t>may,</w:t>
      </w:r>
      <w:r w:rsidRPr="008A6AFA">
        <w:rPr>
          <w:spacing w:val="-2"/>
          <w:sz w:val="23"/>
        </w:rPr>
        <w:t xml:space="preserve"> </w:t>
      </w:r>
      <w:r w:rsidRPr="000570F2">
        <w:rPr>
          <w:sz w:val="23"/>
        </w:rPr>
        <w:t>at</w:t>
      </w:r>
      <w:r w:rsidRPr="008A6AFA">
        <w:rPr>
          <w:spacing w:val="-2"/>
          <w:sz w:val="23"/>
        </w:rPr>
        <w:t xml:space="preserve"> </w:t>
      </w:r>
      <w:r w:rsidRPr="000570F2">
        <w:rPr>
          <w:sz w:val="23"/>
        </w:rPr>
        <w:t>request</w:t>
      </w:r>
      <w:r w:rsidRPr="008A6AFA">
        <w:rPr>
          <w:spacing w:val="-78"/>
          <w:sz w:val="23"/>
        </w:rPr>
        <w:t xml:space="preserve"> </w:t>
      </w:r>
      <w:r w:rsidRPr="000570F2">
        <w:rPr>
          <w:sz w:val="23"/>
        </w:rPr>
        <w:lastRenderedPageBreak/>
        <w:t xml:space="preserve">of the Governor, meet </w:t>
      </w:r>
      <w:r w:rsidRPr="000570F2">
        <w:rPr>
          <w:sz w:val="23"/>
        </w:rPr>
        <w:t>with the Board for the purpose of planning</w:t>
      </w:r>
      <w:r w:rsidRPr="008A6AFA">
        <w:rPr>
          <w:spacing w:val="1"/>
          <w:sz w:val="23"/>
        </w:rPr>
        <w:t xml:space="preserve"> </w:t>
      </w:r>
      <w:r w:rsidRPr="000570F2">
        <w:rPr>
          <w:sz w:val="23"/>
        </w:rPr>
        <w:t>programs</w:t>
      </w:r>
      <w:r w:rsidRPr="008A6AFA">
        <w:rPr>
          <w:spacing w:val="-3"/>
          <w:sz w:val="23"/>
        </w:rPr>
        <w:t xml:space="preserve"> </w:t>
      </w:r>
      <w:r w:rsidRPr="000570F2">
        <w:rPr>
          <w:sz w:val="23"/>
        </w:rPr>
        <w:t>and</w:t>
      </w:r>
      <w:r w:rsidRPr="008A6AFA">
        <w:rPr>
          <w:spacing w:val="-3"/>
          <w:sz w:val="23"/>
        </w:rPr>
        <w:t xml:space="preserve"> </w:t>
      </w:r>
      <w:r w:rsidRPr="000570F2">
        <w:rPr>
          <w:sz w:val="23"/>
        </w:rPr>
        <w:t>promoting</w:t>
      </w:r>
      <w:r w:rsidRPr="008A6AFA">
        <w:rPr>
          <w:spacing w:val="-1"/>
          <w:sz w:val="23"/>
        </w:rPr>
        <w:t xml:space="preserve"> </w:t>
      </w:r>
      <w:r w:rsidRPr="000570F2">
        <w:rPr>
          <w:sz w:val="23"/>
        </w:rPr>
        <w:t>the</w:t>
      </w:r>
      <w:r w:rsidRPr="008A6AFA">
        <w:rPr>
          <w:spacing w:val="-3"/>
          <w:sz w:val="23"/>
        </w:rPr>
        <w:t xml:space="preserve"> </w:t>
      </w:r>
      <w:del w:id="114" w:author=" ">
        <w:r w:rsidRPr="000570F2">
          <w:rPr>
            <w:sz w:val="23"/>
          </w:rPr>
          <w:delText>work</w:delText>
        </w:r>
      </w:del>
      <w:ins w:id="115" w:author=" ">
        <w:r w:rsidR="00B97D6F">
          <w:rPr>
            <w:sz w:val="23"/>
          </w:rPr>
          <w:t>programs,</w:t>
        </w:r>
      </w:ins>
      <w:del w:id="116" w:author=" ">
        <w:r w:rsidRPr="008A6AFA">
          <w:rPr>
            <w:spacing w:val="-4"/>
            <w:sz w:val="23"/>
          </w:rPr>
          <w:delText xml:space="preserve"> </w:delText>
        </w:r>
      </w:del>
      <w:ins w:id="117" w:author=" ">
        <w:r w:rsidR="00803CCD">
          <w:rPr>
            <w:spacing w:val="-4"/>
            <w:sz w:val="23"/>
          </w:rPr>
          <w:t xml:space="preserve"> mission </w:t>
        </w:r>
        <w:r w:rsidR="00B97D6F">
          <w:rPr>
            <w:spacing w:val="-4"/>
            <w:sz w:val="23"/>
          </w:rPr>
          <w:t xml:space="preserve">and objects </w:t>
        </w:r>
      </w:ins>
      <w:r w:rsidRPr="000570F2">
        <w:rPr>
          <w:sz w:val="23"/>
        </w:rPr>
        <w:t>of</w:t>
      </w:r>
      <w:r w:rsidRPr="008A6AFA">
        <w:rPr>
          <w:spacing w:val="-3"/>
          <w:sz w:val="23"/>
        </w:rPr>
        <w:t xml:space="preserve"> </w:t>
      </w:r>
      <w:r w:rsidRPr="000570F2">
        <w:rPr>
          <w:sz w:val="23"/>
        </w:rPr>
        <w:t>Zonta</w:t>
      </w:r>
      <w:r w:rsidRPr="008A6AFA">
        <w:rPr>
          <w:spacing w:val="-1"/>
          <w:sz w:val="23"/>
        </w:rPr>
        <w:t xml:space="preserve"> </w:t>
      </w:r>
      <w:r w:rsidRPr="000570F2">
        <w:rPr>
          <w:sz w:val="23"/>
        </w:rPr>
        <w:t>International</w:t>
      </w:r>
      <w:ins w:id="118" w:author=" ">
        <w:r w:rsidR="00803CCD">
          <w:rPr>
            <w:sz w:val="23"/>
          </w:rPr>
          <w:t>, District 12, its Areas</w:t>
        </w:r>
      </w:ins>
      <w:r w:rsidRPr="008A6AFA">
        <w:rPr>
          <w:spacing w:val="-1"/>
          <w:sz w:val="23"/>
        </w:rPr>
        <w:t xml:space="preserve"> </w:t>
      </w:r>
      <w:r w:rsidRPr="000570F2">
        <w:rPr>
          <w:sz w:val="23"/>
        </w:rPr>
        <w:t>and</w:t>
      </w:r>
      <w:r w:rsidRPr="008A6AFA">
        <w:rPr>
          <w:spacing w:val="-3"/>
          <w:sz w:val="23"/>
        </w:rPr>
        <w:t xml:space="preserve"> </w:t>
      </w:r>
      <w:r w:rsidRPr="000570F2">
        <w:rPr>
          <w:sz w:val="23"/>
        </w:rPr>
        <w:t>its</w:t>
      </w:r>
      <w:r w:rsidR="009C522B">
        <w:rPr>
          <w:sz w:val="23"/>
        </w:rPr>
        <w:t xml:space="preserve"> </w:t>
      </w:r>
      <w:ins w:id="119" w:author=" ">
        <w:r w:rsidR="009C522B">
          <w:rPr>
            <w:sz w:val="23"/>
          </w:rPr>
          <w:t xml:space="preserve">clubs. </w:t>
        </w:r>
      </w:ins>
    </w:p>
    <w:p w14:paraId="4DEE92D0" w14:textId="1CE64832" w:rsidR="00DD697B" w:rsidRDefault="00EE0285" w:rsidP="00DD697B">
      <w:pPr>
        <w:pStyle w:val="ListParagraph"/>
        <w:numPr>
          <w:ilvl w:val="1"/>
          <w:numId w:val="12"/>
        </w:numPr>
        <w:tabs>
          <w:tab w:val="left" w:pos="2000"/>
          <w:tab w:val="left" w:pos="2001"/>
        </w:tabs>
        <w:spacing w:before="220"/>
        <w:ind w:right="1232"/>
        <w:rPr>
          <w:sz w:val="23"/>
        </w:rPr>
      </w:pPr>
      <w:ins w:id="120" w:author=" ">
        <w:r>
          <w:rPr>
            <w:sz w:val="23"/>
          </w:rPr>
          <w:t xml:space="preserve">In accordance with Article V of the District Bylaws, </w:t>
        </w:r>
      </w:ins>
      <w:r w:rsidR="00160928">
        <w:rPr>
          <w:sz w:val="23"/>
        </w:rPr>
        <w:t>Officers’ terms shall officially commence after the close of the</w:t>
      </w:r>
      <w:r w:rsidR="00160928">
        <w:rPr>
          <w:spacing w:val="1"/>
          <w:sz w:val="23"/>
        </w:rPr>
        <w:t xml:space="preserve"> </w:t>
      </w:r>
      <w:r w:rsidR="00160928">
        <w:rPr>
          <w:spacing w:val="-1"/>
          <w:sz w:val="23"/>
        </w:rPr>
        <w:t xml:space="preserve">International </w:t>
      </w:r>
      <w:r w:rsidR="00160928">
        <w:rPr>
          <w:sz w:val="23"/>
        </w:rPr>
        <w:t>Convention following their election. The term of office</w:t>
      </w:r>
      <w:del w:id="121" w:author=" ">
        <w:r w:rsidR="00160928">
          <w:rPr>
            <w:spacing w:val="-78"/>
            <w:sz w:val="23"/>
          </w:rPr>
          <w:delText xml:space="preserve"> </w:delText>
        </w:r>
        <w:r w:rsidR="00160928">
          <w:rPr>
            <w:sz w:val="23"/>
          </w:rPr>
          <w:delText>shall</w:delText>
        </w:r>
      </w:del>
      <w:ins w:id="122" w:author=" ">
        <w:r>
          <w:rPr>
            <w:sz w:val="23"/>
          </w:rPr>
          <w:t xml:space="preserve"> shall</w:t>
        </w:r>
      </w:ins>
      <w:r w:rsidR="00160928">
        <w:rPr>
          <w:spacing w:val="-2"/>
          <w:sz w:val="23"/>
        </w:rPr>
        <w:t xml:space="preserve"> </w:t>
      </w:r>
      <w:r w:rsidR="00160928">
        <w:rPr>
          <w:sz w:val="23"/>
        </w:rPr>
        <w:t>be</w:t>
      </w:r>
      <w:r w:rsidR="00160928">
        <w:rPr>
          <w:spacing w:val="-1"/>
          <w:sz w:val="23"/>
        </w:rPr>
        <w:t xml:space="preserve"> </w:t>
      </w:r>
      <w:r w:rsidR="00160928">
        <w:rPr>
          <w:sz w:val="23"/>
        </w:rPr>
        <w:t>two</w:t>
      </w:r>
      <w:r w:rsidR="00160928">
        <w:rPr>
          <w:spacing w:val="-1"/>
          <w:sz w:val="23"/>
        </w:rPr>
        <w:t xml:space="preserve"> </w:t>
      </w:r>
      <w:r w:rsidR="00160928">
        <w:rPr>
          <w:sz w:val="23"/>
        </w:rPr>
        <w:t>(2)</w:t>
      </w:r>
      <w:r w:rsidR="00160928">
        <w:rPr>
          <w:spacing w:val="-2"/>
          <w:sz w:val="23"/>
        </w:rPr>
        <w:t xml:space="preserve"> </w:t>
      </w:r>
      <w:r w:rsidR="00160928">
        <w:rPr>
          <w:sz w:val="23"/>
        </w:rPr>
        <w:t>years</w:t>
      </w:r>
      <w:r w:rsidR="00160928">
        <w:rPr>
          <w:spacing w:val="-1"/>
          <w:sz w:val="23"/>
        </w:rPr>
        <w:t xml:space="preserve"> </w:t>
      </w:r>
      <w:r w:rsidR="00160928">
        <w:rPr>
          <w:sz w:val="23"/>
        </w:rPr>
        <w:t>or until</w:t>
      </w:r>
      <w:r w:rsidR="00160928">
        <w:rPr>
          <w:spacing w:val="-1"/>
          <w:sz w:val="23"/>
        </w:rPr>
        <w:t xml:space="preserve"> </w:t>
      </w:r>
      <w:r w:rsidR="00160928">
        <w:rPr>
          <w:sz w:val="23"/>
        </w:rPr>
        <w:t>a</w:t>
      </w:r>
      <w:r w:rsidR="00160928">
        <w:rPr>
          <w:spacing w:val="-1"/>
          <w:sz w:val="23"/>
        </w:rPr>
        <w:t xml:space="preserve"> </w:t>
      </w:r>
      <w:r w:rsidR="00160928">
        <w:rPr>
          <w:sz w:val="23"/>
        </w:rPr>
        <w:t>successor</w:t>
      </w:r>
      <w:r w:rsidR="00160928">
        <w:rPr>
          <w:spacing w:val="-3"/>
          <w:sz w:val="23"/>
        </w:rPr>
        <w:t xml:space="preserve"> </w:t>
      </w:r>
      <w:r w:rsidR="00160928">
        <w:rPr>
          <w:sz w:val="23"/>
        </w:rPr>
        <w:t>takes</w:t>
      </w:r>
      <w:r w:rsidR="00160928">
        <w:rPr>
          <w:spacing w:val="-4"/>
          <w:sz w:val="23"/>
        </w:rPr>
        <w:t xml:space="preserve"> </w:t>
      </w:r>
      <w:r w:rsidR="00160928">
        <w:rPr>
          <w:sz w:val="23"/>
        </w:rPr>
        <w:t>office.</w:t>
      </w:r>
      <w:r w:rsidR="00160928">
        <w:rPr>
          <w:spacing w:val="-1"/>
          <w:sz w:val="23"/>
        </w:rPr>
        <w:t xml:space="preserve"> </w:t>
      </w:r>
      <w:r w:rsidR="00160928">
        <w:rPr>
          <w:sz w:val="23"/>
        </w:rPr>
        <w:t>No</w:t>
      </w:r>
      <w:r w:rsidR="00160928">
        <w:rPr>
          <w:spacing w:val="-3"/>
          <w:sz w:val="23"/>
        </w:rPr>
        <w:t xml:space="preserve"> </w:t>
      </w:r>
      <w:r w:rsidR="00160928">
        <w:rPr>
          <w:sz w:val="23"/>
        </w:rPr>
        <w:t>member</w:t>
      </w:r>
      <w:r w:rsidR="00160928">
        <w:rPr>
          <w:spacing w:val="-78"/>
          <w:sz w:val="23"/>
        </w:rPr>
        <w:t xml:space="preserve"> </w:t>
      </w:r>
      <w:del w:id="123" w:author=" ">
        <w:r w:rsidR="00160928">
          <w:rPr>
            <w:sz w:val="23"/>
          </w:rPr>
          <w:delText xml:space="preserve">who </w:delText>
        </w:r>
      </w:del>
      <w:ins w:id="124" w:author=" ">
        <w:r>
          <w:rPr>
            <w:sz w:val="23"/>
          </w:rPr>
          <w:t xml:space="preserve"> who </w:t>
        </w:r>
      </w:ins>
      <w:r w:rsidR="00160928">
        <w:rPr>
          <w:sz w:val="23"/>
        </w:rPr>
        <w:t>has served previously as an elected officer is eligible to serve</w:t>
      </w:r>
      <w:r w:rsidR="00160928">
        <w:rPr>
          <w:spacing w:val="1"/>
          <w:sz w:val="23"/>
        </w:rPr>
        <w:t xml:space="preserve"> </w:t>
      </w:r>
      <w:r w:rsidR="00160928">
        <w:rPr>
          <w:sz w:val="23"/>
        </w:rPr>
        <w:t>in</w:t>
      </w:r>
      <w:r w:rsidR="00160928">
        <w:rPr>
          <w:spacing w:val="-2"/>
          <w:sz w:val="23"/>
        </w:rPr>
        <w:t xml:space="preserve"> </w:t>
      </w:r>
      <w:r w:rsidR="00160928">
        <w:rPr>
          <w:sz w:val="23"/>
        </w:rPr>
        <w:t>the</w:t>
      </w:r>
      <w:r w:rsidR="00160928">
        <w:rPr>
          <w:spacing w:val="-1"/>
          <w:sz w:val="23"/>
        </w:rPr>
        <w:t xml:space="preserve"> </w:t>
      </w:r>
      <w:r w:rsidR="00160928">
        <w:rPr>
          <w:sz w:val="23"/>
        </w:rPr>
        <w:t>same office</w:t>
      </w:r>
      <w:r w:rsidR="00160928">
        <w:rPr>
          <w:spacing w:val="-3"/>
          <w:sz w:val="23"/>
        </w:rPr>
        <w:t xml:space="preserve"> </w:t>
      </w:r>
      <w:r w:rsidR="00160928">
        <w:rPr>
          <w:sz w:val="23"/>
        </w:rPr>
        <w:t>again</w:t>
      </w:r>
      <w:r w:rsidR="00160928">
        <w:rPr>
          <w:spacing w:val="-2"/>
          <w:sz w:val="23"/>
        </w:rPr>
        <w:t xml:space="preserve"> </w:t>
      </w:r>
      <w:r w:rsidR="00160928">
        <w:rPr>
          <w:sz w:val="23"/>
        </w:rPr>
        <w:t>except</w:t>
      </w:r>
      <w:ins w:id="125" w:author=" ">
        <w:r w:rsidR="00D125DC">
          <w:rPr>
            <w:sz w:val="23"/>
          </w:rPr>
          <w:t>:</w:t>
        </w:r>
      </w:ins>
    </w:p>
    <w:p w14:paraId="5D1AD380" w14:textId="77777777" w:rsidR="00DD697B" w:rsidRPr="00DD697B" w:rsidRDefault="00DD697B" w:rsidP="00FF79CF">
      <w:pPr>
        <w:pStyle w:val="ListParagraph"/>
        <w:tabs>
          <w:tab w:val="left" w:pos="2000"/>
          <w:tab w:val="left" w:pos="2001"/>
        </w:tabs>
        <w:ind w:left="2002" w:right="1238" w:firstLine="0"/>
        <w:rPr>
          <w:sz w:val="23"/>
        </w:rPr>
      </w:pPr>
    </w:p>
    <w:p w14:paraId="16BCB679" w14:textId="33822DAF" w:rsidR="00B412CD" w:rsidRDefault="00EE0285" w:rsidP="00DD697B">
      <w:pPr>
        <w:pStyle w:val="ListParagraph"/>
        <w:numPr>
          <w:ilvl w:val="2"/>
          <w:numId w:val="12"/>
        </w:numPr>
        <w:spacing w:before="100"/>
        <w:ind w:left="2880" w:right="1613"/>
        <w:rPr>
          <w:sz w:val="23"/>
        </w:rPr>
      </w:pPr>
      <w:r>
        <w:rPr>
          <w:sz w:val="23"/>
        </w:rPr>
        <w:t>the Treasurer who is eligible to serve two (2) terms in that</w:t>
      </w:r>
      <w:r>
        <w:rPr>
          <w:spacing w:val="-78"/>
          <w:sz w:val="23"/>
        </w:rPr>
        <w:t xml:space="preserve"> </w:t>
      </w:r>
      <w:ins w:id="126" w:author=" ">
        <w:r w:rsidR="009C3757">
          <w:rPr>
            <w:spacing w:val="-78"/>
            <w:sz w:val="23"/>
          </w:rPr>
          <w:t xml:space="preserve">    </w:t>
        </w:r>
      </w:ins>
      <w:del w:id="127" w:author=" ">
        <w:r>
          <w:rPr>
            <w:sz w:val="23"/>
          </w:rPr>
          <w:delText>office</w:delText>
        </w:r>
      </w:del>
      <w:ins w:id="128" w:author=" ">
        <w:r w:rsidR="009C3757">
          <w:rPr>
            <w:sz w:val="23"/>
          </w:rPr>
          <w:t xml:space="preserve"> office</w:t>
        </w:r>
      </w:ins>
      <w:r>
        <w:rPr>
          <w:sz w:val="23"/>
        </w:rPr>
        <w:t>;</w:t>
      </w:r>
      <w:r>
        <w:rPr>
          <w:spacing w:val="-1"/>
          <w:sz w:val="23"/>
        </w:rPr>
        <w:t xml:space="preserve"> </w:t>
      </w:r>
      <w:r>
        <w:rPr>
          <w:sz w:val="23"/>
        </w:rPr>
        <w:t>and</w:t>
      </w:r>
    </w:p>
    <w:p w14:paraId="75DF047E" w14:textId="77777777" w:rsidR="00DD697B" w:rsidRDefault="00DD697B" w:rsidP="009C522B">
      <w:pPr>
        <w:pStyle w:val="ListParagraph"/>
        <w:tabs>
          <w:tab w:val="left" w:pos="2581"/>
          <w:tab w:val="left" w:pos="2582"/>
        </w:tabs>
        <w:ind w:right="1613" w:firstLine="0"/>
        <w:rPr>
          <w:sz w:val="23"/>
        </w:rPr>
      </w:pPr>
    </w:p>
    <w:p w14:paraId="60B10557" w14:textId="17CDD3C3" w:rsidR="00B412CD" w:rsidRDefault="00EE0285" w:rsidP="00DD697B">
      <w:pPr>
        <w:pStyle w:val="ListParagraph"/>
        <w:numPr>
          <w:ilvl w:val="2"/>
          <w:numId w:val="12"/>
        </w:numPr>
        <w:spacing w:before="101"/>
        <w:ind w:left="2880" w:right="1384"/>
        <w:rPr>
          <w:sz w:val="23"/>
        </w:rPr>
      </w:pPr>
      <w:r>
        <w:rPr>
          <w:sz w:val="23"/>
        </w:rPr>
        <w:t xml:space="preserve">an </w:t>
      </w:r>
      <w:del w:id="129" w:author=" ">
        <w:r>
          <w:rPr>
            <w:sz w:val="23"/>
          </w:rPr>
          <w:delText xml:space="preserve">area </w:delText>
        </w:r>
      </w:del>
      <w:ins w:id="130" w:author=" ">
        <w:r w:rsidR="00D125DC">
          <w:rPr>
            <w:sz w:val="23"/>
          </w:rPr>
          <w:t xml:space="preserve">Area </w:t>
        </w:r>
      </w:ins>
      <w:del w:id="131" w:author=" ">
        <w:r>
          <w:rPr>
            <w:sz w:val="23"/>
          </w:rPr>
          <w:delText xml:space="preserve">director </w:delText>
        </w:r>
      </w:del>
      <w:ins w:id="132" w:author=" ">
        <w:r w:rsidR="00D125DC">
          <w:rPr>
            <w:sz w:val="23"/>
          </w:rPr>
          <w:t xml:space="preserve">Director </w:t>
        </w:r>
      </w:ins>
      <w:r>
        <w:rPr>
          <w:sz w:val="23"/>
        </w:rPr>
        <w:t xml:space="preserve">who is eligible to serve </w:t>
      </w:r>
      <w:r>
        <w:rPr>
          <w:sz w:val="23"/>
        </w:rPr>
        <w:t>again four</w:t>
      </w:r>
      <w:ins w:id="133" w:author=" ">
        <w:r w:rsidR="00D125DC">
          <w:rPr>
            <w:sz w:val="23"/>
          </w:rPr>
          <w:t xml:space="preserve"> </w:t>
        </w:r>
      </w:ins>
      <w:r>
        <w:rPr>
          <w:sz w:val="23"/>
        </w:rPr>
        <w:t>(4) years</w:t>
      </w:r>
      <w:r>
        <w:rPr>
          <w:spacing w:val="1"/>
          <w:sz w:val="23"/>
        </w:rPr>
        <w:t xml:space="preserve"> </w:t>
      </w:r>
      <w:r>
        <w:rPr>
          <w:sz w:val="23"/>
        </w:rPr>
        <w:t>after the completion of the area director’s first term in that office.</w:t>
      </w:r>
      <w:r w:rsidR="00DD697B">
        <w:rPr>
          <w:sz w:val="23"/>
        </w:rPr>
        <w:t xml:space="preserve">  </w:t>
      </w:r>
      <w:r>
        <w:rPr>
          <w:spacing w:val="-78"/>
          <w:sz w:val="23"/>
        </w:rPr>
        <w:t xml:space="preserve"> </w:t>
      </w:r>
      <w:r>
        <w:rPr>
          <w:sz w:val="23"/>
        </w:rPr>
        <w:t>An officer who has served more than half a term is considered to</w:t>
      </w:r>
      <w:r>
        <w:rPr>
          <w:spacing w:val="1"/>
          <w:sz w:val="23"/>
        </w:rPr>
        <w:t xml:space="preserve"> </w:t>
      </w:r>
      <w:r>
        <w:rPr>
          <w:sz w:val="23"/>
        </w:rPr>
        <w:t>have</w:t>
      </w:r>
      <w:r>
        <w:rPr>
          <w:spacing w:val="-1"/>
          <w:sz w:val="23"/>
        </w:rPr>
        <w:t xml:space="preserve"> </w:t>
      </w:r>
      <w:r>
        <w:rPr>
          <w:sz w:val="23"/>
        </w:rPr>
        <w:t>served</w:t>
      </w:r>
      <w:r>
        <w:rPr>
          <w:spacing w:val="-2"/>
          <w:sz w:val="23"/>
        </w:rPr>
        <w:t xml:space="preserve"> </w:t>
      </w:r>
      <w:r>
        <w:rPr>
          <w:sz w:val="23"/>
        </w:rPr>
        <w:t>a full</w:t>
      </w:r>
      <w:r>
        <w:rPr>
          <w:spacing w:val="2"/>
          <w:sz w:val="23"/>
        </w:rPr>
        <w:t xml:space="preserve"> </w:t>
      </w:r>
      <w:r>
        <w:rPr>
          <w:sz w:val="23"/>
        </w:rPr>
        <w:t>term</w:t>
      </w:r>
      <w:r>
        <w:rPr>
          <w:spacing w:val="-1"/>
          <w:sz w:val="23"/>
        </w:rPr>
        <w:t xml:space="preserve"> </w:t>
      </w:r>
      <w:r>
        <w:rPr>
          <w:sz w:val="23"/>
        </w:rPr>
        <w:t>in</w:t>
      </w:r>
      <w:r>
        <w:rPr>
          <w:spacing w:val="-2"/>
          <w:sz w:val="23"/>
        </w:rPr>
        <w:t xml:space="preserve"> </w:t>
      </w:r>
      <w:r>
        <w:rPr>
          <w:sz w:val="23"/>
        </w:rPr>
        <w:t>that</w:t>
      </w:r>
      <w:r>
        <w:rPr>
          <w:spacing w:val="-3"/>
          <w:sz w:val="23"/>
        </w:rPr>
        <w:t xml:space="preserve"> </w:t>
      </w:r>
      <w:r>
        <w:rPr>
          <w:sz w:val="23"/>
        </w:rPr>
        <w:t>office.</w:t>
      </w:r>
    </w:p>
    <w:p w14:paraId="0226BC17" w14:textId="77777777" w:rsidR="00B412CD" w:rsidRDefault="00B412CD">
      <w:pPr>
        <w:pStyle w:val="BodyText"/>
        <w:rPr>
          <w:sz w:val="22"/>
        </w:rPr>
      </w:pPr>
    </w:p>
    <w:p w14:paraId="230A7DE6" w14:textId="77777777" w:rsidR="00B412CD" w:rsidRDefault="00EE0285">
      <w:pPr>
        <w:pStyle w:val="Heading2"/>
        <w:numPr>
          <w:ilvl w:val="0"/>
          <w:numId w:val="12"/>
        </w:numPr>
        <w:tabs>
          <w:tab w:val="left" w:pos="1280"/>
          <w:tab w:val="left" w:pos="1281"/>
        </w:tabs>
        <w:ind w:hanging="721"/>
      </w:pPr>
      <w:bookmarkStart w:id="134" w:name="_TOC_250051"/>
      <w:r>
        <w:t>Responsibilities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District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of</w:t>
      </w:r>
      <w:r>
        <w:rPr>
          <w:spacing w:val="-11"/>
        </w:rPr>
        <w:t xml:space="preserve"> </w:t>
      </w:r>
      <w:bookmarkEnd w:id="134"/>
      <w:r>
        <w:t>Directors</w:t>
      </w:r>
    </w:p>
    <w:p w14:paraId="648C953B" w14:textId="77777777" w:rsidR="00B412CD" w:rsidRDefault="00EE0285">
      <w:pPr>
        <w:pStyle w:val="ListParagraph"/>
        <w:numPr>
          <w:ilvl w:val="1"/>
          <w:numId w:val="12"/>
        </w:numPr>
        <w:tabs>
          <w:tab w:val="left" w:pos="2000"/>
          <w:tab w:val="left" w:pos="2001"/>
        </w:tabs>
        <w:spacing w:before="262"/>
        <w:ind w:hanging="721"/>
        <w:rPr>
          <w:rFonts w:ascii="Arial"/>
          <w:sz w:val="23"/>
        </w:rPr>
      </w:pPr>
      <w:r>
        <w:rPr>
          <w:sz w:val="23"/>
        </w:rPr>
        <w:t>Duties</w:t>
      </w:r>
      <w:r>
        <w:rPr>
          <w:spacing w:val="-5"/>
          <w:sz w:val="23"/>
        </w:rPr>
        <w:t xml:space="preserve"> </w:t>
      </w:r>
      <w:r>
        <w:rPr>
          <w:sz w:val="23"/>
        </w:rPr>
        <w:t>and</w:t>
      </w:r>
      <w:r>
        <w:rPr>
          <w:spacing w:val="-8"/>
          <w:sz w:val="23"/>
        </w:rPr>
        <w:t xml:space="preserve"> </w:t>
      </w:r>
      <w:r>
        <w:rPr>
          <w:sz w:val="23"/>
        </w:rPr>
        <w:t>Responsibilities</w:t>
      </w:r>
    </w:p>
    <w:p w14:paraId="0045DD84" w14:textId="77777777" w:rsidR="00B412CD" w:rsidRDefault="00B412CD">
      <w:pPr>
        <w:pStyle w:val="BodyText"/>
        <w:spacing w:before="4"/>
        <w:rPr>
          <w:sz w:val="21"/>
        </w:rPr>
      </w:pPr>
    </w:p>
    <w:p w14:paraId="68480C44" w14:textId="7A7187E8" w:rsidR="00ED1DC3" w:rsidRDefault="00EE0285" w:rsidP="00ED1DC3">
      <w:pPr>
        <w:pStyle w:val="BodyText"/>
        <w:ind w:left="1280" w:right="1233"/>
        <w:rPr>
          <w:ins w:id="135" w:author=" "/>
          <w:spacing w:val="-1"/>
        </w:rPr>
      </w:pPr>
      <w:ins w:id="136" w:author=" ">
        <w:r>
          <w:t xml:space="preserve">The duties and responsibilities of the </w:t>
        </w:r>
        <w:r w:rsidR="005356BB">
          <w:t xml:space="preserve">District </w:t>
        </w:r>
        <w:r>
          <w:t>Board shall be performed in accordance</w:t>
        </w:r>
        <w:r w:rsidR="005356BB">
          <w:t xml:space="preserve"> and </w:t>
        </w:r>
        <w:r w:rsidR="00E41FBA">
          <w:t xml:space="preserve">full </w:t>
        </w:r>
        <w:r w:rsidR="005356BB">
          <w:t>conformance</w:t>
        </w:r>
        <w:r>
          <w:t xml:space="preserve"> with Article VI of the District Bylaws, and as further detailed </w:t>
        </w:r>
        <w:r w:rsidR="00E41FBA">
          <w:t xml:space="preserve">and provided </w:t>
        </w:r>
        <w:r>
          <w:t xml:space="preserve">below.  </w:t>
        </w:r>
      </w:ins>
      <w:r w:rsidR="00160928">
        <w:t>The District Board has general supervision over clubs and administration</w:t>
      </w:r>
      <w:r w:rsidR="00160928">
        <w:rPr>
          <w:spacing w:val="-78"/>
        </w:rPr>
        <w:t xml:space="preserve"> </w:t>
      </w:r>
      <w:r w:rsidR="00160928">
        <w:t>of the District. It makes decisions upon matters requiring action between</w:t>
      </w:r>
      <w:ins w:id="137" w:author=" ">
        <w:r>
          <w:t xml:space="preserve"> </w:t>
        </w:r>
      </w:ins>
      <w:r w:rsidR="00160928">
        <w:rPr>
          <w:spacing w:val="-78"/>
        </w:rPr>
        <w:t xml:space="preserve"> </w:t>
      </w:r>
      <w:r w:rsidR="00160928">
        <w:t>meetings of the District Conference, acting in accordance with the Zonta</w:t>
      </w:r>
      <w:r w:rsidR="00160928">
        <w:rPr>
          <w:spacing w:val="1"/>
        </w:rPr>
        <w:t xml:space="preserve"> </w:t>
      </w:r>
      <w:r w:rsidR="00160928">
        <w:t xml:space="preserve">International Bylaws and Rules of Procedure, </w:t>
      </w:r>
      <w:ins w:id="138" w:author=" ">
        <w:r>
          <w:t>the District Bylaws, th</w:t>
        </w:r>
        <w:r w:rsidR="00C5059B">
          <w:t>is Policies and Procedures Manual</w:t>
        </w:r>
        <w:r>
          <w:t xml:space="preserve"> </w:t>
        </w:r>
      </w:ins>
      <w:del w:id="139" w:author=" ">
        <w:r w:rsidR="00160928">
          <w:delText>District rules of procedure</w:delText>
        </w:r>
      </w:del>
      <w:r w:rsidR="00160928">
        <w:t>,</w:t>
      </w:r>
      <w:r w:rsidR="00160928">
        <w:rPr>
          <w:spacing w:val="1"/>
        </w:rPr>
        <w:t xml:space="preserve"> </w:t>
      </w:r>
      <w:ins w:id="140" w:author=" ">
        <w:r>
          <w:rPr>
            <w:spacing w:val="1"/>
          </w:rPr>
          <w:t xml:space="preserve">and as applicable, </w:t>
        </w:r>
      </w:ins>
      <w:del w:id="141" w:author=" ">
        <w:r w:rsidR="00160928">
          <w:delText>or</w:delText>
        </w:r>
        <w:r w:rsidR="00160928">
          <w:rPr>
            <w:spacing w:val="-2"/>
          </w:rPr>
          <w:delText xml:space="preserve"> </w:delText>
        </w:r>
      </w:del>
      <w:ins w:id="142" w:author=" ">
        <w:r>
          <w:rPr>
            <w:spacing w:val="-2"/>
          </w:rPr>
          <w:t xml:space="preserve">specific </w:t>
        </w:r>
      </w:ins>
      <w:r w:rsidR="00160928">
        <w:t>actions</w:t>
      </w:r>
      <w:r w:rsidR="00160928">
        <w:rPr>
          <w:spacing w:val="-1"/>
        </w:rPr>
        <w:t xml:space="preserve"> </w:t>
      </w:r>
      <w:r w:rsidR="00160928">
        <w:t>taken</w:t>
      </w:r>
      <w:r w:rsidR="00160928">
        <w:rPr>
          <w:spacing w:val="-4"/>
        </w:rPr>
        <w:t xml:space="preserve"> </w:t>
      </w:r>
      <w:r w:rsidR="00160928">
        <w:t>by</w:t>
      </w:r>
      <w:r w:rsidR="00160928">
        <w:rPr>
          <w:spacing w:val="-3"/>
        </w:rPr>
        <w:t xml:space="preserve"> </w:t>
      </w:r>
      <w:r w:rsidR="00160928">
        <w:t>the</w:t>
      </w:r>
      <w:r w:rsidR="00160928">
        <w:rPr>
          <w:spacing w:val="-2"/>
        </w:rPr>
        <w:t xml:space="preserve"> </w:t>
      </w:r>
      <w:ins w:id="143" w:author=" ">
        <w:r>
          <w:rPr>
            <w:spacing w:val="-2"/>
          </w:rPr>
          <w:t xml:space="preserve">District </w:t>
        </w:r>
      </w:ins>
      <w:r w:rsidR="00160928">
        <w:t>Conference.</w:t>
      </w:r>
      <w:r w:rsidR="00160928">
        <w:rPr>
          <w:spacing w:val="-1"/>
        </w:rPr>
        <w:t xml:space="preserve"> </w:t>
      </w:r>
    </w:p>
    <w:p w14:paraId="646C7F88" w14:textId="77777777" w:rsidR="00ED1DC3" w:rsidRDefault="00ED1DC3" w:rsidP="00ED1DC3">
      <w:pPr>
        <w:pStyle w:val="BodyText"/>
        <w:ind w:left="1280" w:right="1233"/>
        <w:rPr>
          <w:ins w:id="144" w:author=" "/>
        </w:rPr>
      </w:pPr>
    </w:p>
    <w:p w14:paraId="134FC5B5" w14:textId="2F0B6D4A" w:rsidR="00B412CD" w:rsidRDefault="00EE0285" w:rsidP="00ED1DC3">
      <w:pPr>
        <w:pStyle w:val="BodyText"/>
        <w:ind w:left="1280" w:right="1233"/>
      </w:pPr>
      <w:r>
        <w:t>Specifically,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District</w:t>
      </w:r>
      <w:r>
        <w:rPr>
          <w:spacing w:val="-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shall:</w:t>
      </w:r>
    </w:p>
    <w:p w14:paraId="76605F6F" w14:textId="77777777" w:rsidR="00B412CD" w:rsidRDefault="00B412CD">
      <w:pPr>
        <w:pStyle w:val="BodyText"/>
        <w:spacing w:before="11"/>
        <w:rPr>
          <w:sz w:val="21"/>
        </w:rPr>
      </w:pPr>
    </w:p>
    <w:p w14:paraId="6A3A13BF" w14:textId="77777777" w:rsidR="00B412CD" w:rsidRDefault="00EE0285">
      <w:pPr>
        <w:pStyle w:val="ListParagraph"/>
        <w:numPr>
          <w:ilvl w:val="2"/>
          <w:numId w:val="12"/>
        </w:numPr>
        <w:tabs>
          <w:tab w:val="left" w:pos="2720"/>
          <w:tab w:val="left" w:pos="2721"/>
        </w:tabs>
        <w:ind w:left="2720" w:right="1141"/>
        <w:rPr>
          <w:sz w:val="23"/>
        </w:rPr>
      </w:pPr>
      <w:r>
        <w:rPr>
          <w:sz w:val="23"/>
        </w:rPr>
        <w:t>Declare a</w:t>
      </w:r>
      <w:r>
        <w:rPr>
          <w:sz w:val="23"/>
        </w:rPr>
        <w:t>ny Board office vacant and fill the vacancy by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following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procedures</w:t>
      </w:r>
      <w:r>
        <w:rPr>
          <w:spacing w:val="1"/>
          <w:sz w:val="23"/>
        </w:rPr>
        <w:t xml:space="preserve"> </w:t>
      </w:r>
      <w:r>
        <w:rPr>
          <w:sz w:val="23"/>
        </w:rPr>
        <w:t>specified</w:t>
      </w:r>
      <w:r>
        <w:rPr>
          <w:spacing w:val="-1"/>
          <w:sz w:val="23"/>
        </w:rPr>
        <w:t xml:space="preserve"> </w:t>
      </w:r>
      <w:r>
        <w:rPr>
          <w:sz w:val="23"/>
        </w:rPr>
        <w:t>in</w:t>
      </w:r>
      <w:r>
        <w:rPr>
          <w:spacing w:val="-1"/>
          <w:sz w:val="23"/>
        </w:rPr>
        <w:t xml:space="preserve"> </w:t>
      </w:r>
      <w:r>
        <w:rPr>
          <w:sz w:val="23"/>
        </w:rPr>
        <w:t>Article XIII,</w:t>
      </w:r>
      <w:r>
        <w:rPr>
          <w:spacing w:val="-1"/>
          <w:sz w:val="23"/>
        </w:rPr>
        <w:t xml:space="preserve"> </w:t>
      </w:r>
      <w:r>
        <w:rPr>
          <w:sz w:val="23"/>
        </w:rPr>
        <w:t>Section</w:t>
      </w:r>
      <w:r>
        <w:rPr>
          <w:spacing w:val="-2"/>
          <w:sz w:val="23"/>
        </w:rPr>
        <w:t xml:space="preserve"> </w:t>
      </w:r>
      <w:r>
        <w:rPr>
          <w:sz w:val="23"/>
        </w:rPr>
        <w:t>7,</w:t>
      </w:r>
      <w:r>
        <w:rPr>
          <w:spacing w:val="-34"/>
          <w:sz w:val="23"/>
        </w:rPr>
        <w:t xml:space="preserve"> </w:t>
      </w:r>
      <w:r>
        <w:rPr>
          <w:sz w:val="23"/>
        </w:rPr>
        <w:t>of</w:t>
      </w:r>
      <w:r>
        <w:rPr>
          <w:spacing w:val="-78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Zonta</w:t>
      </w:r>
      <w:r>
        <w:rPr>
          <w:spacing w:val="-1"/>
          <w:sz w:val="23"/>
        </w:rPr>
        <w:t xml:space="preserve"> </w:t>
      </w:r>
      <w:r>
        <w:rPr>
          <w:sz w:val="23"/>
        </w:rPr>
        <w:t>International</w:t>
      </w:r>
      <w:r>
        <w:rPr>
          <w:spacing w:val="-6"/>
          <w:sz w:val="23"/>
        </w:rPr>
        <w:t xml:space="preserve"> </w:t>
      </w:r>
      <w:r>
        <w:rPr>
          <w:sz w:val="23"/>
        </w:rPr>
        <w:t>Bylaws.</w:t>
      </w:r>
    </w:p>
    <w:p w14:paraId="5114847E" w14:textId="77777777" w:rsidR="00B412CD" w:rsidRDefault="00B412CD">
      <w:pPr>
        <w:pStyle w:val="BodyText"/>
        <w:spacing w:before="10"/>
        <w:rPr>
          <w:sz w:val="22"/>
        </w:rPr>
      </w:pPr>
    </w:p>
    <w:p w14:paraId="1B2BA427" w14:textId="0C221BA9" w:rsidR="00B412CD" w:rsidRDefault="00EE0285">
      <w:pPr>
        <w:pStyle w:val="ListParagraph"/>
        <w:numPr>
          <w:ilvl w:val="2"/>
          <w:numId w:val="12"/>
        </w:numPr>
        <w:tabs>
          <w:tab w:val="left" w:pos="2720"/>
          <w:tab w:val="left" w:pos="2721"/>
        </w:tabs>
        <w:ind w:left="2720" w:right="1140"/>
        <w:rPr>
          <w:sz w:val="23"/>
        </w:rPr>
      </w:pPr>
      <w:r>
        <w:rPr>
          <w:sz w:val="23"/>
        </w:rPr>
        <w:t>Deliberate on grievances and removal of a District officer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when considering the recommendations of the </w:t>
      </w:r>
      <w:r>
        <w:rPr>
          <w:sz w:val="23"/>
        </w:rPr>
        <w:t>District Bylaws</w:t>
      </w:r>
      <w:r>
        <w:rPr>
          <w:spacing w:val="-79"/>
          <w:sz w:val="23"/>
        </w:rPr>
        <w:t xml:space="preserve"> </w:t>
      </w:r>
      <w:r>
        <w:rPr>
          <w:sz w:val="23"/>
        </w:rPr>
        <w:t>Committee and may recommend termination of a club to the</w:t>
      </w:r>
      <w:r>
        <w:rPr>
          <w:spacing w:val="1"/>
          <w:sz w:val="23"/>
        </w:rPr>
        <w:t xml:space="preserve"> </w:t>
      </w:r>
      <w:r>
        <w:rPr>
          <w:sz w:val="23"/>
        </w:rPr>
        <w:t>Zonta International Board, according to the procedures in the</w:t>
      </w:r>
      <w:r>
        <w:rPr>
          <w:spacing w:val="-78"/>
          <w:sz w:val="23"/>
        </w:rPr>
        <w:t xml:space="preserve"> </w:t>
      </w:r>
      <w:r>
        <w:rPr>
          <w:sz w:val="23"/>
        </w:rPr>
        <w:t>Zonta</w:t>
      </w:r>
      <w:r>
        <w:rPr>
          <w:spacing w:val="-3"/>
          <w:sz w:val="23"/>
        </w:rPr>
        <w:t xml:space="preserve"> </w:t>
      </w:r>
      <w:r>
        <w:rPr>
          <w:sz w:val="23"/>
        </w:rPr>
        <w:t>International</w:t>
      </w:r>
      <w:r>
        <w:rPr>
          <w:spacing w:val="-20"/>
          <w:sz w:val="23"/>
        </w:rPr>
        <w:t xml:space="preserve"> </w:t>
      </w:r>
      <w:r>
        <w:rPr>
          <w:sz w:val="23"/>
        </w:rPr>
        <w:t>Bylaws</w:t>
      </w:r>
      <w:ins w:id="145" w:author=" ">
        <w:r w:rsidR="00B30FFA">
          <w:rPr>
            <w:sz w:val="23"/>
          </w:rPr>
          <w:t xml:space="preserve"> and the District Bylaws</w:t>
        </w:r>
      </w:ins>
      <w:r>
        <w:rPr>
          <w:sz w:val="23"/>
        </w:rPr>
        <w:t>.</w:t>
      </w:r>
    </w:p>
    <w:p w14:paraId="74451F7E" w14:textId="77777777" w:rsidR="00B412CD" w:rsidRDefault="00B412CD">
      <w:pPr>
        <w:pStyle w:val="BodyText"/>
        <w:spacing w:before="8"/>
        <w:rPr>
          <w:sz w:val="21"/>
        </w:rPr>
      </w:pPr>
    </w:p>
    <w:p w14:paraId="1AD60EE0" w14:textId="1CB01D1C" w:rsidR="00B412CD" w:rsidRDefault="00EE0285">
      <w:pPr>
        <w:pStyle w:val="ListParagraph"/>
        <w:numPr>
          <w:ilvl w:val="2"/>
          <w:numId w:val="12"/>
        </w:numPr>
        <w:tabs>
          <w:tab w:val="left" w:pos="2720"/>
          <w:tab w:val="left" w:pos="2721"/>
        </w:tabs>
        <w:ind w:left="2720" w:right="1582"/>
        <w:rPr>
          <w:sz w:val="23"/>
        </w:rPr>
      </w:pPr>
      <w:r>
        <w:rPr>
          <w:sz w:val="23"/>
        </w:rPr>
        <w:t>Deliberate on grievances and removal of a member of the</w:t>
      </w:r>
      <w:r>
        <w:rPr>
          <w:spacing w:val="-78"/>
          <w:sz w:val="23"/>
        </w:rPr>
        <w:t xml:space="preserve"> </w:t>
      </w:r>
      <w:r>
        <w:rPr>
          <w:sz w:val="23"/>
        </w:rPr>
        <w:t>District Nom</w:t>
      </w:r>
      <w:r>
        <w:rPr>
          <w:sz w:val="23"/>
        </w:rPr>
        <w:t>inating Committee when considering the</w:t>
      </w:r>
      <w:r>
        <w:rPr>
          <w:spacing w:val="1"/>
          <w:sz w:val="23"/>
        </w:rPr>
        <w:t xml:space="preserve"> </w:t>
      </w:r>
      <w:r>
        <w:rPr>
          <w:sz w:val="23"/>
        </w:rPr>
        <w:t>recommendations of the District Bylaws Committee,</w:t>
      </w:r>
      <w:r>
        <w:rPr>
          <w:spacing w:val="1"/>
          <w:sz w:val="23"/>
        </w:rPr>
        <w:t xml:space="preserve"> </w:t>
      </w:r>
      <w:r>
        <w:rPr>
          <w:sz w:val="23"/>
        </w:rPr>
        <w:t>according to the procedures in the Zonta International</w:t>
      </w:r>
      <w:r>
        <w:rPr>
          <w:spacing w:val="1"/>
          <w:sz w:val="23"/>
        </w:rPr>
        <w:t xml:space="preserve"> </w:t>
      </w:r>
      <w:r>
        <w:rPr>
          <w:sz w:val="23"/>
        </w:rPr>
        <w:t>Bylaws</w:t>
      </w:r>
      <w:ins w:id="146" w:author=" ">
        <w:r w:rsidR="00A9097F">
          <w:rPr>
            <w:sz w:val="23"/>
          </w:rPr>
          <w:t xml:space="preserve"> and the District Bylaws</w:t>
        </w:r>
      </w:ins>
      <w:r>
        <w:rPr>
          <w:sz w:val="23"/>
        </w:rPr>
        <w:t>.</w:t>
      </w:r>
    </w:p>
    <w:p w14:paraId="210562A5" w14:textId="77777777" w:rsidR="00B412CD" w:rsidRDefault="00B412CD">
      <w:pPr>
        <w:pStyle w:val="BodyText"/>
        <w:spacing w:before="9"/>
        <w:rPr>
          <w:sz w:val="21"/>
        </w:rPr>
      </w:pPr>
    </w:p>
    <w:p w14:paraId="66A6216A" w14:textId="77777777" w:rsidR="00B412CD" w:rsidRDefault="00EE0285">
      <w:pPr>
        <w:pStyle w:val="ListParagraph"/>
        <w:numPr>
          <w:ilvl w:val="2"/>
          <w:numId w:val="12"/>
        </w:numPr>
        <w:tabs>
          <w:tab w:val="left" w:pos="2721"/>
        </w:tabs>
        <w:ind w:left="2720" w:right="1110"/>
        <w:jc w:val="both"/>
        <w:rPr>
          <w:sz w:val="23"/>
        </w:rPr>
      </w:pPr>
      <w:r>
        <w:rPr>
          <w:sz w:val="23"/>
        </w:rPr>
        <w:t>Act on routine questions to carry out established policies but</w:t>
      </w:r>
      <w:r>
        <w:rPr>
          <w:spacing w:val="1"/>
          <w:sz w:val="23"/>
        </w:rPr>
        <w:t xml:space="preserve"> </w:t>
      </w:r>
      <w:r>
        <w:rPr>
          <w:sz w:val="23"/>
        </w:rPr>
        <w:t>does not determi</w:t>
      </w:r>
      <w:r>
        <w:rPr>
          <w:sz w:val="23"/>
        </w:rPr>
        <w:t>ne policy, authorize projects or donations, or</w:t>
      </w:r>
      <w:r>
        <w:rPr>
          <w:spacing w:val="-78"/>
          <w:sz w:val="23"/>
        </w:rPr>
        <w:t xml:space="preserve"> </w:t>
      </w:r>
      <w:r>
        <w:rPr>
          <w:sz w:val="23"/>
        </w:rPr>
        <w:t>adopt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-10"/>
          <w:sz w:val="23"/>
        </w:rPr>
        <w:t xml:space="preserve"> </w:t>
      </w:r>
      <w:r>
        <w:rPr>
          <w:sz w:val="23"/>
        </w:rPr>
        <w:t>budget.</w:t>
      </w:r>
    </w:p>
    <w:p w14:paraId="0E5CD8AC" w14:textId="77777777" w:rsidR="00B412CD" w:rsidRDefault="00B412CD">
      <w:pPr>
        <w:pStyle w:val="BodyText"/>
        <w:spacing w:before="7"/>
        <w:rPr>
          <w:sz w:val="21"/>
        </w:rPr>
      </w:pPr>
    </w:p>
    <w:p w14:paraId="61C05718" w14:textId="2661EB9B" w:rsidR="00B412CD" w:rsidRDefault="00EE0285" w:rsidP="0042172D">
      <w:pPr>
        <w:pStyle w:val="ListParagraph"/>
        <w:numPr>
          <w:ilvl w:val="2"/>
          <w:numId w:val="12"/>
        </w:numPr>
        <w:tabs>
          <w:tab w:val="left" w:pos="2720"/>
          <w:tab w:val="left" w:pos="2721"/>
        </w:tabs>
        <w:spacing w:before="1"/>
        <w:ind w:left="2720" w:hanging="721"/>
      </w:pPr>
      <w:r w:rsidRPr="0042172D">
        <w:rPr>
          <w:sz w:val="23"/>
        </w:rPr>
        <w:t>Establish</w:t>
      </w:r>
      <w:r w:rsidRPr="0042172D">
        <w:rPr>
          <w:spacing w:val="-4"/>
          <w:sz w:val="23"/>
        </w:rPr>
        <w:t xml:space="preserve"> </w:t>
      </w:r>
      <w:r w:rsidRPr="0042172D">
        <w:rPr>
          <w:sz w:val="23"/>
        </w:rPr>
        <w:t>the</w:t>
      </w:r>
      <w:r w:rsidRPr="0042172D">
        <w:rPr>
          <w:spacing w:val="-3"/>
          <w:sz w:val="23"/>
        </w:rPr>
        <w:t xml:space="preserve"> </w:t>
      </w:r>
      <w:r w:rsidRPr="0042172D">
        <w:rPr>
          <w:sz w:val="23"/>
        </w:rPr>
        <w:t>boundaries</w:t>
      </w:r>
      <w:r w:rsidRPr="0042172D">
        <w:rPr>
          <w:spacing w:val="-1"/>
          <w:sz w:val="23"/>
        </w:rPr>
        <w:t xml:space="preserve"> </w:t>
      </w:r>
      <w:r w:rsidRPr="0042172D">
        <w:rPr>
          <w:sz w:val="23"/>
        </w:rPr>
        <w:t>for</w:t>
      </w:r>
      <w:r w:rsidRPr="0042172D">
        <w:rPr>
          <w:spacing w:val="-4"/>
          <w:sz w:val="23"/>
        </w:rPr>
        <w:t xml:space="preserve"> </w:t>
      </w:r>
      <w:r w:rsidRPr="0042172D">
        <w:rPr>
          <w:sz w:val="23"/>
        </w:rPr>
        <w:t>Areas</w:t>
      </w:r>
      <w:r w:rsidRPr="0042172D">
        <w:rPr>
          <w:spacing w:val="-2"/>
          <w:sz w:val="23"/>
        </w:rPr>
        <w:t xml:space="preserve"> </w:t>
      </w:r>
      <w:r w:rsidRPr="0042172D">
        <w:rPr>
          <w:sz w:val="23"/>
        </w:rPr>
        <w:t>within</w:t>
      </w:r>
      <w:r w:rsidRPr="0042172D">
        <w:rPr>
          <w:spacing w:val="-2"/>
          <w:sz w:val="23"/>
        </w:rPr>
        <w:t xml:space="preserve"> </w:t>
      </w:r>
      <w:r w:rsidRPr="0042172D">
        <w:rPr>
          <w:sz w:val="23"/>
        </w:rPr>
        <w:t>the</w:t>
      </w:r>
      <w:r w:rsidRPr="0042172D">
        <w:rPr>
          <w:spacing w:val="-1"/>
          <w:sz w:val="23"/>
        </w:rPr>
        <w:t xml:space="preserve"> </w:t>
      </w:r>
      <w:r w:rsidRPr="0042172D">
        <w:rPr>
          <w:sz w:val="23"/>
        </w:rPr>
        <w:t>District</w:t>
      </w:r>
      <w:ins w:id="147" w:author=" ">
        <w:r w:rsidR="00000BD3">
          <w:rPr>
            <w:sz w:val="23"/>
          </w:rPr>
          <w:t>,</w:t>
        </w:r>
      </w:ins>
      <w:r w:rsidRPr="0042172D">
        <w:rPr>
          <w:spacing w:val="-3"/>
          <w:sz w:val="23"/>
        </w:rPr>
        <w:t xml:space="preserve"> </w:t>
      </w:r>
      <w:r w:rsidRPr="0042172D">
        <w:rPr>
          <w:sz w:val="23"/>
        </w:rPr>
        <w:t>provided</w:t>
      </w:r>
      <w:r w:rsidR="0042172D">
        <w:rPr>
          <w:sz w:val="23"/>
        </w:rPr>
        <w:t xml:space="preserve"> </w:t>
      </w:r>
      <w:r w:rsidR="0042172D" w:rsidRPr="00E26080">
        <w:rPr>
          <w:sz w:val="23"/>
          <w:szCs w:val="23"/>
        </w:rPr>
        <w:t>that</w:t>
      </w:r>
      <w:r w:rsidRPr="008658FE">
        <w:rPr>
          <w:spacing w:val="-3"/>
          <w:sz w:val="23"/>
          <w:szCs w:val="23"/>
        </w:rPr>
        <w:t xml:space="preserve"> </w:t>
      </w:r>
      <w:r w:rsidRPr="008658FE">
        <w:rPr>
          <w:sz w:val="23"/>
          <w:szCs w:val="23"/>
        </w:rPr>
        <w:t>a majority</w:t>
      </w:r>
      <w:r w:rsidRPr="008658FE">
        <w:rPr>
          <w:spacing w:val="1"/>
          <w:sz w:val="23"/>
          <w:szCs w:val="23"/>
        </w:rPr>
        <w:t xml:space="preserve"> </w:t>
      </w:r>
      <w:r w:rsidRPr="008658FE">
        <w:rPr>
          <w:sz w:val="23"/>
          <w:szCs w:val="23"/>
        </w:rPr>
        <w:t>of</w:t>
      </w:r>
      <w:r w:rsidRPr="008658FE">
        <w:rPr>
          <w:spacing w:val="-3"/>
          <w:sz w:val="23"/>
          <w:szCs w:val="23"/>
        </w:rPr>
        <w:t xml:space="preserve"> </w:t>
      </w:r>
      <w:r w:rsidRPr="008658FE">
        <w:rPr>
          <w:sz w:val="23"/>
          <w:szCs w:val="23"/>
        </w:rPr>
        <w:t>all</w:t>
      </w:r>
      <w:r w:rsidRPr="008658FE">
        <w:rPr>
          <w:spacing w:val="-1"/>
          <w:sz w:val="23"/>
          <w:szCs w:val="23"/>
        </w:rPr>
        <w:t xml:space="preserve"> </w:t>
      </w:r>
      <w:r w:rsidRPr="008658FE">
        <w:rPr>
          <w:sz w:val="23"/>
          <w:szCs w:val="23"/>
        </w:rPr>
        <w:t>clubs</w:t>
      </w:r>
      <w:r w:rsidRPr="008658FE">
        <w:rPr>
          <w:spacing w:val="-3"/>
          <w:sz w:val="23"/>
          <w:szCs w:val="23"/>
        </w:rPr>
        <w:t xml:space="preserve"> </w:t>
      </w:r>
      <w:r w:rsidRPr="008658FE">
        <w:rPr>
          <w:sz w:val="23"/>
          <w:szCs w:val="23"/>
        </w:rPr>
        <w:t>in</w:t>
      </w:r>
      <w:r w:rsidRPr="008658FE">
        <w:rPr>
          <w:spacing w:val="-3"/>
          <w:sz w:val="23"/>
          <w:szCs w:val="23"/>
        </w:rPr>
        <w:t xml:space="preserve"> </w:t>
      </w:r>
      <w:r w:rsidRPr="008658FE">
        <w:rPr>
          <w:sz w:val="23"/>
          <w:szCs w:val="23"/>
        </w:rPr>
        <w:t>the</w:t>
      </w:r>
      <w:r w:rsidRPr="008658FE">
        <w:rPr>
          <w:spacing w:val="-2"/>
          <w:sz w:val="23"/>
          <w:szCs w:val="23"/>
        </w:rPr>
        <w:t xml:space="preserve"> </w:t>
      </w:r>
      <w:r w:rsidRPr="008658FE">
        <w:rPr>
          <w:sz w:val="23"/>
          <w:szCs w:val="23"/>
        </w:rPr>
        <w:t>affected</w:t>
      </w:r>
      <w:r w:rsidRPr="008658FE">
        <w:rPr>
          <w:spacing w:val="-3"/>
          <w:sz w:val="23"/>
          <w:szCs w:val="23"/>
        </w:rPr>
        <w:t xml:space="preserve"> </w:t>
      </w:r>
      <w:r w:rsidRPr="008658FE">
        <w:rPr>
          <w:sz w:val="23"/>
          <w:szCs w:val="23"/>
        </w:rPr>
        <w:t>Areas</w:t>
      </w:r>
      <w:r w:rsidRPr="008658FE">
        <w:rPr>
          <w:spacing w:val="-8"/>
          <w:sz w:val="23"/>
          <w:szCs w:val="23"/>
        </w:rPr>
        <w:t xml:space="preserve"> </w:t>
      </w:r>
      <w:r w:rsidRPr="008658FE">
        <w:rPr>
          <w:sz w:val="23"/>
          <w:szCs w:val="23"/>
        </w:rPr>
        <w:t>agree</w:t>
      </w:r>
      <w:ins w:id="148" w:author=" ">
        <w:r w:rsidR="00000BD3">
          <w:rPr>
            <w:sz w:val="23"/>
            <w:szCs w:val="23"/>
          </w:rPr>
          <w:t xml:space="preserve"> and in accordance with Article II of the District Bylaws</w:t>
        </w:r>
      </w:ins>
      <w:r w:rsidRPr="008658FE">
        <w:rPr>
          <w:sz w:val="23"/>
          <w:szCs w:val="23"/>
        </w:rPr>
        <w:t>.</w:t>
      </w:r>
    </w:p>
    <w:p w14:paraId="2ADA179A" w14:textId="77777777" w:rsidR="00B412CD" w:rsidRDefault="00B412CD">
      <w:pPr>
        <w:pStyle w:val="BodyText"/>
        <w:spacing w:before="8"/>
        <w:rPr>
          <w:sz w:val="21"/>
        </w:rPr>
      </w:pPr>
    </w:p>
    <w:p w14:paraId="0BC8274B" w14:textId="071289AF" w:rsidR="00B412CD" w:rsidRDefault="00EE0285">
      <w:pPr>
        <w:pStyle w:val="ListParagraph"/>
        <w:numPr>
          <w:ilvl w:val="2"/>
          <w:numId w:val="12"/>
        </w:numPr>
        <w:tabs>
          <w:tab w:val="left" w:pos="2720"/>
          <w:tab w:val="left" w:pos="2721"/>
        </w:tabs>
        <w:ind w:left="2720" w:hanging="721"/>
        <w:rPr>
          <w:sz w:val="23"/>
        </w:rPr>
      </w:pPr>
      <w:r>
        <w:rPr>
          <w:sz w:val="23"/>
        </w:rPr>
        <w:t>Propose</w:t>
      </w:r>
      <w:r>
        <w:rPr>
          <w:spacing w:val="-2"/>
          <w:sz w:val="23"/>
        </w:rPr>
        <w:t xml:space="preserve"> </w:t>
      </w:r>
      <w:r>
        <w:rPr>
          <w:sz w:val="23"/>
        </w:rPr>
        <w:t>goals</w:t>
      </w:r>
      <w:r>
        <w:rPr>
          <w:spacing w:val="-1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long-range</w:t>
      </w:r>
      <w:r>
        <w:rPr>
          <w:spacing w:val="-4"/>
          <w:sz w:val="23"/>
        </w:rPr>
        <w:t xml:space="preserve"> </w:t>
      </w:r>
      <w:r>
        <w:rPr>
          <w:sz w:val="23"/>
        </w:rPr>
        <w:t>plans</w:t>
      </w:r>
      <w:r>
        <w:rPr>
          <w:spacing w:val="-3"/>
          <w:sz w:val="23"/>
        </w:rPr>
        <w:t xml:space="preserve"> </w:t>
      </w:r>
      <w:r>
        <w:rPr>
          <w:sz w:val="23"/>
        </w:rPr>
        <w:t>for the</w:t>
      </w:r>
      <w:r>
        <w:rPr>
          <w:spacing w:val="-19"/>
          <w:sz w:val="23"/>
        </w:rPr>
        <w:t xml:space="preserve"> </w:t>
      </w:r>
      <w:r>
        <w:rPr>
          <w:sz w:val="23"/>
        </w:rPr>
        <w:t>District.</w:t>
      </w:r>
    </w:p>
    <w:p w14:paraId="6D38B74B" w14:textId="77777777" w:rsidR="00E26080" w:rsidRPr="00E26080" w:rsidRDefault="00E26080" w:rsidP="00E26080">
      <w:pPr>
        <w:tabs>
          <w:tab w:val="left" w:pos="2720"/>
          <w:tab w:val="left" w:pos="2721"/>
        </w:tabs>
        <w:rPr>
          <w:sz w:val="23"/>
        </w:rPr>
      </w:pPr>
    </w:p>
    <w:p w14:paraId="18983281" w14:textId="77777777" w:rsidR="00B412CD" w:rsidRDefault="00EE0285">
      <w:pPr>
        <w:pStyle w:val="ListParagraph"/>
        <w:numPr>
          <w:ilvl w:val="2"/>
          <w:numId w:val="12"/>
        </w:numPr>
        <w:tabs>
          <w:tab w:val="left" w:pos="2720"/>
          <w:tab w:val="left" w:pos="2721"/>
        </w:tabs>
        <w:spacing w:before="80"/>
        <w:ind w:left="2720" w:right="1162"/>
        <w:rPr>
          <w:sz w:val="23"/>
        </w:rPr>
      </w:pPr>
      <w:r>
        <w:rPr>
          <w:sz w:val="23"/>
        </w:rPr>
        <w:t>Decide on District cooperation with other organizations in</w:t>
      </w:r>
      <w:r>
        <w:rPr>
          <w:spacing w:val="1"/>
          <w:sz w:val="23"/>
        </w:rPr>
        <w:t xml:space="preserve"> </w:t>
      </w:r>
      <w:r>
        <w:rPr>
          <w:sz w:val="23"/>
        </w:rPr>
        <w:t>accordance</w:t>
      </w:r>
      <w:r>
        <w:rPr>
          <w:spacing w:val="-3"/>
          <w:sz w:val="23"/>
        </w:rPr>
        <w:t xml:space="preserve"> </w:t>
      </w:r>
      <w:r>
        <w:rPr>
          <w:sz w:val="23"/>
        </w:rPr>
        <w:t>with</w:t>
      </w:r>
      <w:r>
        <w:rPr>
          <w:spacing w:val="-2"/>
          <w:sz w:val="23"/>
        </w:rPr>
        <w:t xml:space="preserve"> </w:t>
      </w:r>
      <w:r>
        <w:rPr>
          <w:sz w:val="23"/>
        </w:rPr>
        <w:t>Zonta</w:t>
      </w:r>
      <w:r>
        <w:rPr>
          <w:spacing w:val="-3"/>
          <w:sz w:val="23"/>
        </w:rPr>
        <w:t xml:space="preserve"> </w:t>
      </w:r>
      <w:r>
        <w:rPr>
          <w:sz w:val="23"/>
        </w:rPr>
        <w:t>International</w:t>
      </w:r>
      <w:r>
        <w:rPr>
          <w:spacing w:val="-4"/>
          <w:sz w:val="23"/>
        </w:rPr>
        <w:t xml:space="preserve"> </w:t>
      </w:r>
      <w:r>
        <w:rPr>
          <w:sz w:val="23"/>
        </w:rPr>
        <w:t>policy</w:t>
      </w:r>
      <w:r>
        <w:rPr>
          <w:spacing w:val="-1"/>
          <w:sz w:val="23"/>
        </w:rPr>
        <w:t xml:space="preserve"> </w:t>
      </w:r>
      <w:r>
        <w:rPr>
          <w:sz w:val="23"/>
        </w:rPr>
        <w:t>on</w:t>
      </w:r>
      <w:r>
        <w:rPr>
          <w:spacing w:val="-5"/>
          <w:sz w:val="23"/>
        </w:rPr>
        <w:t xml:space="preserve"> </w:t>
      </w:r>
      <w:r>
        <w:rPr>
          <w:sz w:val="23"/>
        </w:rPr>
        <w:t>affiliations</w:t>
      </w:r>
      <w:r>
        <w:rPr>
          <w:spacing w:val="-4"/>
          <w:sz w:val="23"/>
        </w:rPr>
        <w:t xml:space="preserve"> </w:t>
      </w:r>
      <w:r>
        <w:rPr>
          <w:sz w:val="23"/>
        </w:rPr>
        <w:t>with</w:t>
      </w:r>
      <w:r>
        <w:rPr>
          <w:spacing w:val="-78"/>
          <w:sz w:val="23"/>
        </w:rPr>
        <w:t xml:space="preserve"> </w:t>
      </w:r>
      <w:r>
        <w:rPr>
          <w:sz w:val="23"/>
        </w:rPr>
        <w:t>other</w:t>
      </w:r>
      <w:r>
        <w:rPr>
          <w:spacing w:val="-7"/>
          <w:sz w:val="23"/>
        </w:rPr>
        <w:t xml:space="preserve"> </w:t>
      </w:r>
      <w:r>
        <w:rPr>
          <w:sz w:val="23"/>
        </w:rPr>
        <w:t>organizations.</w:t>
      </w:r>
    </w:p>
    <w:p w14:paraId="21D63291" w14:textId="77777777" w:rsidR="00B412CD" w:rsidRDefault="00B412CD">
      <w:pPr>
        <w:pStyle w:val="BodyText"/>
        <w:spacing w:before="8"/>
        <w:rPr>
          <w:sz w:val="21"/>
        </w:rPr>
      </w:pPr>
    </w:p>
    <w:p w14:paraId="315EA4E4" w14:textId="77777777" w:rsidR="00B412CD" w:rsidRDefault="00EE0285">
      <w:pPr>
        <w:pStyle w:val="ListParagraph"/>
        <w:numPr>
          <w:ilvl w:val="2"/>
          <w:numId w:val="12"/>
        </w:numPr>
        <w:tabs>
          <w:tab w:val="left" w:pos="2720"/>
          <w:tab w:val="left" w:pos="2721"/>
        </w:tabs>
        <w:ind w:left="2720" w:right="1138"/>
        <w:rPr>
          <w:sz w:val="23"/>
        </w:rPr>
      </w:pPr>
      <w:r>
        <w:rPr>
          <w:sz w:val="23"/>
        </w:rPr>
        <w:t>Work with the Governor and the District Conference</w:t>
      </w:r>
      <w:r>
        <w:rPr>
          <w:spacing w:val="1"/>
          <w:sz w:val="23"/>
        </w:rPr>
        <w:t xml:space="preserve"> </w:t>
      </w:r>
      <w:r>
        <w:rPr>
          <w:sz w:val="23"/>
        </w:rPr>
        <w:t>Committee or host club to plan the conference program. (</w:t>
      </w:r>
      <w:r>
        <w:rPr>
          <w:i/>
          <w:sz w:val="23"/>
        </w:rPr>
        <w:t>See</w:t>
      </w:r>
      <w:r>
        <w:rPr>
          <w:i/>
          <w:spacing w:val="-78"/>
          <w:sz w:val="23"/>
        </w:rPr>
        <w:t xml:space="preserve"> </w:t>
      </w:r>
      <w:r>
        <w:rPr>
          <w:i/>
          <w:sz w:val="23"/>
        </w:rPr>
        <w:t>Section 4 of this Manual concerning District Conference and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Governor’s</w:t>
      </w:r>
      <w:r>
        <w:rPr>
          <w:i/>
          <w:spacing w:val="-7"/>
          <w:sz w:val="23"/>
        </w:rPr>
        <w:t xml:space="preserve"> </w:t>
      </w:r>
      <w:r>
        <w:rPr>
          <w:i/>
          <w:sz w:val="23"/>
        </w:rPr>
        <w:t>Seminar</w:t>
      </w:r>
      <w:r>
        <w:rPr>
          <w:sz w:val="23"/>
        </w:rPr>
        <w:t>.)</w:t>
      </w:r>
    </w:p>
    <w:p w14:paraId="16E88BDB" w14:textId="77777777" w:rsidR="00B412CD" w:rsidRDefault="00B412CD">
      <w:pPr>
        <w:pStyle w:val="BodyText"/>
        <w:spacing w:before="6"/>
        <w:rPr>
          <w:sz w:val="21"/>
        </w:rPr>
      </w:pPr>
    </w:p>
    <w:p w14:paraId="724A1FE8" w14:textId="77777777" w:rsidR="00B412CD" w:rsidRDefault="00EE0285">
      <w:pPr>
        <w:pStyle w:val="ListParagraph"/>
        <w:numPr>
          <w:ilvl w:val="2"/>
          <w:numId w:val="12"/>
        </w:numPr>
        <w:tabs>
          <w:tab w:val="left" w:pos="2720"/>
          <w:tab w:val="left" w:pos="2721"/>
        </w:tabs>
        <w:spacing w:before="1"/>
        <w:ind w:left="2720" w:right="1202"/>
        <w:rPr>
          <w:sz w:val="23"/>
        </w:rPr>
      </w:pPr>
      <w:r>
        <w:rPr>
          <w:spacing w:val="-1"/>
          <w:sz w:val="23"/>
        </w:rPr>
        <w:t>Designate</w:t>
      </w:r>
      <w:r>
        <w:rPr>
          <w:spacing w:val="-2"/>
          <w:sz w:val="23"/>
        </w:rPr>
        <w:t xml:space="preserve"> </w:t>
      </w:r>
      <w:r>
        <w:rPr>
          <w:sz w:val="23"/>
        </w:rPr>
        <w:t>the bank(s) to</w:t>
      </w:r>
      <w:r>
        <w:rPr>
          <w:spacing w:val="-3"/>
          <w:sz w:val="23"/>
        </w:rPr>
        <w:t xml:space="preserve"> </w:t>
      </w:r>
      <w:r>
        <w:rPr>
          <w:sz w:val="23"/>
        </w:rPr>
        <w:t>hold</w:t>
      </w:r>
      <w:r>
        <w:rPr>
          <w:spacing w:val="-2"/>
          <w:sz w:val="23"/>
        </w:rPr>
        <w:t xml:space="preserve"> </w:t>
      </w:r>
      <w:r>
        <w:rPr>
          <w:sz w:val="23"/>
        </w:rPr>
        <w:t>District</w:t>
      </w:r>
      <w:r>
        <w:rPr>
          <w:spacing w:val="-2"/>
          <w:sz w:val="23"/>
        </w:rPr>
        <w:t xml:space="preserve"> </w:t>
      </w:r>
      <w:r>
        <w:rPr>
          <w:sz w:val="23"/>
        </w:rPr>
        <w:t>funds and</w:t>
      </w:r>
      <w:r>
        <w:rPr>
          <w:spacing w:val="1"/>
          <w:sz w:val="23"/>
        </w:rPr>
        <w:t xml:space="preserve"> </w:t>
      </w:r>
      <w:r>
        <w:rPr>
          <w:sz w:val="23"/>
        </w:rPr>
        <w:t>ensures</w:t>
      </w:r>
      <w:r>
        <w:rPr>
          <w:spacing w:val="-26"/>
          <w:sz w:val="23"/>
        </w:rPr>
        <w:t xml:space="preserve"> </w:t>
      </w:r>
      <w:r>
        <w:rPr>
          <w:sz w:val="23"/>
        </w:rPr>
        <w:t>that</w:t>
      </w:r>
      <w:r>
        <w:rPr>
          <w:spacing w:val="-78"/>
          <w:sz w:val="23"/>
        </w:rPr>
        <w:t xml:space="preserve"> </w:t>
      </w:r>
      <w:r>
        <w:rPr>
          <w:spacing w:val="-1"/>
          <w:sz w:val="23"/>
        </w:rPr>
        <w:t>the</w:t>
      </w:r>
      <w:r>
        <w:rPr>
          <w:sz w:val="23"/>
        </w:rPr>
        <w:t xml:space="preserve"> </w:t>
      </w:r>
      <w:r>
        <w:rPr>
          <w:spacing w:val="-1"/>
          <w:sz w:val="23"/>
        </w:rPr>
        <w:t>funds</w:t>
      </w:r>
      <w:r>
        <w:rPr>
          <w:spacing w:val="-2"/>
          <w:sz w:val="23"/>
        </w:rPr>
        <w:t xml:space="preserve"> </w:t>
      </w:r>
      <w:r>
        <w:rPr>
          <w:spacing w:val="-1"/>
          <w:sz w:val="23"/>
        </w:rPr>
        <w:t>are</w:t>
      </w:r>
      <w:r>
        <w:rPr>
          <w:spacing w:val="-2"/>
          <w:sz w:val="23"/>
        </w:rPr>
        <w:t xml:space="preserve"> </w:t>
      </w:r>
      <w:r>
        <w:rPr>
          <w:sz w:val="23"/>
        </w:rPr>
        <w:t>in</w:t>
      </w:r>
      <w:r>
        <w:rPr>
          <w:spacing w:val="-2"/>
          <w:sz w:val="23"/>
        </w:rPr>
        <w:t xml:space="preserve"> </w:t>
      </w:r>
      <w:r>
        <w:rPr>
          <w:sz w:val="23"/>
        </w:rPr>
        <w:t>insurance-protected</w:t>
      </w:r>
      <w:r>
        <w:rPr>
          <w:spacing w:val="-28"/>
          <w:sz w:val="23"/>
        </w:rPr>
        <w:t xml:space="preserve"> </w:t>
      </w:r>
      <w:r>
        <w:rPr>
          <w:sz w:val="23"/>
        </w:rPr>
        <w:t>accounts.</w:t>
      </w:r>
    </w:p>
    <w:p w14:paraId="20B6EED6" w14:textId="77777777" w:rsidR="00B412CD" w:rsidRDefault="00B412CD">
      <w:pPr>
        <w:pStyle w:val="BodyText"/>
        <w:spacing w:before="11"/>
        <w:rPr>
          <w:sz w:val="21"/>
        </w:rPr>
      </w:pPr>
    </w:p>
    <w:p w14:paraId="24F53C6B" w14:textId="77777777" w:rsidR="00B412CD" w:rsidRDefault="00EE0285">
      <w:pPr>
        <w:pStyle w:val="ListParagraph"/>
        <w:numPr>
          <w:ilvl w:val="2"/>
          <w:numId w:val="12"/>
        </w:numPr>
        <w:tabs>
          <w:tab w:val="left" w:pos="2720"/>
          <w:tab w:val="left" w:pos="2721"/>
        </w:tabs>
        <w:spacing w:before="1"/>
        <w:ind w:left="2720" w:right="1140"/>
        <w:rPr>
          <w:sz w:val="23"/>
        </w:rPr>
      </w:pPr>
      <w:r>
        <w:rPr>
          <w:sz w:val="23"/>
        </w:rPr>
        <w:t>Review expenditures in accordance with the approved District</w:t>
      </w:r>
      <w:r>
        <w:rPr>
          <w:spacing w:val="-78"/>
          <w:sz w:val="23"/>
        </w:rPr>
        <w:t xml:space="preserve"> </w:t>
      </w:r>
      <w:r>
        <w:rPr>
          <w:sz w:val="23"/>
        </w:rPr>
        <w:t>budget</w:t>
      </w:r>
      <w:r>
        <w:rPr>
          <w:spacing w:val="-4"/>
          <w:sz w:val="23"/>
        </w:rPr>
        <w:t xml:space="preserve"> </w:t>
      </w:r>
      <w:r>
        <w:rPr>
          <w:sz w:val="23"/>
        </w:rPr>
        <w:t>at</w:t>
      </w:r>
      <w:r>
        <w:rPr>
          <w:spacing w:val="-2"/>
          <w:sz w:val="23"/>
        </w:rPr>
        <w:t xml:space="preserve"> </w:t>
      </w:r>
      <w:r>
        <w:rPr>
          <w:sz w:val="23"/>
        </w:rPr>
        <w:t>each</w:t>
      </w:r>
      <w:r>
        <w:rPr>
          <w:spacing w:val="-2"/>
          <w:sz w:val="23"/>
        </w:rPr>
        <w:t xml:space="preserve"> </w:t>
      </w:r>
      <w:r>
        <w:rPr>
          <w:sz w:val="23"/>
        </w:rPr>
        <w:t>District</w:t>
      </w:r>
      <w:r>
        <w:rPr>
          <w:spacing w:val="-1"/>
          <w:sz w:val="23"/>
        </w:rPr>
        <w:t xml:space="preserve"> </w:t>
      </w:r>
      <w:r>
        <w:rPr>
          <w:sz w:val="23"/>
        </w:rPr>
        <w:t>Board</w:t>
      </w:r>
      <w:r>
        <w:rPr>
          <w:spacing w:val="-4"/>
          <w:sz w:val="23"/>
        </w:rPr>
        <w:t xml:space="preserve"> </w:t>
      </w:r>
      <w:r>
        <w:rPr>
          <w:sz w:val="23"/>
        </w:rPr>
        <w:t>meeting.</w:t>
      </w:r>
    </w:p>
    <w:p w14:paraId="6F1BA2F2" w14:textId="77777777" w:rsidR="00B412CD" w:rsidRDefault="00B412CD">
      <w:pPr>
        <w:pStyle w:val="BodyText"/>
        <w:spacing w:before="8"/>
        <w:rPr>
          <w:sz w:val="21"/>
        </w:rPr>
      </w:pPr>
    </w:p>
    <w:p w14:paraId="12470219" w14:textId="32D1CDF4" w:rsidR="00B412CD" w:rsidRDefault="00EE0285">
      <w:pPr>
        <w:pStyle w:val="ListParagraph"/>
        <w:numPr>
          <w:ilvl w:val="2"/>
          <w:numId w:val="12"/>
        </w:numPr>
        <w:tabs>
          <w:tab w:val="left" w:pos="2720"/>
          <w:tab w:val="left" w:pos="2721"/>
        </w:tabs>
        <w:spacing w:before="1"/>
        <w:ind w:left="2720" w:right="1100"/>
        <w:rPr>
          <w:sz w:val="23"/>
        </w:rPr>
      </w:pPr>
      <w:r>
        <w:rPr>
          <w:sz w:val="23"/>
        </w:rPr>
        <w:t>Ensure that</w:t>
      </w:r>
      <w:r>
        <w:rPr>
          <w:spacing w:val="2"/>
          <w:sz w:val="23"/>
        </w:rPr>
        <w:t xml:space="preserve"> </w:t>
      </w:r>
      <w:r>
        <w:rPr>
          <w:sz w:val="23"/>
        </w:rPr>
        <w:t>the</w:t>
      </w:r>
      <w:r>
        <w:rPr>
          <w:spacing w:val="3"/>
          <w:sz w:val="23"/>
        </w:rPr>
        <w:t xml:space="preserve"> </w:t>
      </w:r>
      <w:r>
        <w:rPr>
          <w:sz w:val="23"/>
        </w:rPr>
        <w:t>District financial</w:t>
      </w:r>
      <w:r>
        <w:rPr>
          <w:spacing w:val="2"/>
          <w:sz w:val="23"/>
        </w:rPr>
        <w:t xml:space="preserve"> </w:t>
      </w:r>
      <w:r>
        <w:rPr>
          <w:sz w:val="23"/>
        </w:rPr>
        <w:t>records</w:t>
      </w:r>
      <w:r>
        <w:rPr>
          <w:spacing w:val="1"/>
          <w:sz w:val="23"/>
        </w:rPr>
        <w:t xml:space="preserve"> </w:t>
      </w:r>
      <w:r>
        <w:rPr>
          <w:sz w:val="23"/>
        </w:rPr>
        <w:t>are</w:t>
      </w:r>
      <w:r>
        <w:rPr>
          <w:spacing w:val="2"/>
          <w:sz w:val="23"/>
        </w:rPr>
        <w:t xml:space="preserve"> </w:t>
      </w:r>
      <w:r>
        <w:rPr>
          <w:sz w:val="23"/>
        </w:rPr>
        <w:t>audited,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reviewed or compiled as </w:t>
      </w:r>
      <w:r>
        <w:rPr>
          <w:sz w:val="23"/>
        </w:rPr>
        <w:t>detailed in the ZI Bylaws Article XIII,</w:t>
      </w:r>
      <w:ins w:id="149" w:author=" ">
        <w:r w:rsidR="001E5243">
          <w:rPr>
            <w:sz w:val="23"/>
          </w:rPr>
          <w:t xml:space="preserve"> </w:t>
        </w:r>
      </w:ins>
      <w:r>
        <w:rPr>
          <w:spacing w:val="-78"/>
          <w:sz w:val="23"/>
        </w:rPr>
        <w:t xml:space="preserve"> </w:t>
      </w:r>
      <w:ins w:id="150" w:author=" ">
        <w:r w:rsidR="001E5243">
          <w:rPr>
            <w:spacing w:val="-78"/>
            <w:sz w:val="23"/>
          </w:rPr>
          <w:t xml:space="preserve">  </w:t>
        </w:r>
      </w:ins>
      <w:r>
        <w:rPr>
          <w:sz w:val="23"/>
        </w:rPr>
        <w:t>Section</w:t>
      </w:r>
      <w:r>
        <w:rPr>
          <w:spacing w:val="3"/>
          <w:sz w:val="23"/>
        </w:rPr>
        <w:t xml:space="preserve"> </w:t>
      </w:r>
      <w:r>
        <w:rPr>
          <w:sz w:val="23"/>
        </w:rPr>
        <w:t>12.</w:t>
      </w:r>
      <w:r>
        <w:rPr>
          <w:spacing w:val="2"/>
          <w:sz w:val="23"/>
        </w:rPr>
        <w:t xml:space="preserve"> </w:t>
      </w:r>
      <w:r>
        <w:rPr>
          <w:sz w:val="23"/>
        </w:rPr>
        <w:t>The</w:t>
      </w:r>
      <w:r>
        <w:rPr>
          <w:spacing w:val="3"/>
          <w:sz w:val="23"/>
        </w:rPr>
        <w:t xml:space="preserve"> </w:t>
      </w:r>
      <w:r>
        <w:rPr>
          <w:sz w:val="23"/>
        </w:rPr>
        <w:t>books</w:t>
      </w:r>
      <w:r>
        <w:rPr>
          <w:spacing w:val="2"/>
          <w:sz w:val="23"/>
        </w:rPr>
        <w:t xml:space="preserve"> </w:t>
      </w:r>
      <w:r>
        <w:rPr>
          <w:sz w:val="23"/>
        </w:rPr>
        <w:t>must</w:t>
      </w:r>
      <w:r>
        <w:rPr>
          <w:spacing w:val="3"/>
          <w:sz w:val="23"/>
        </w:rPr>
        <w:t xml:space="preserve"> </w:t>
      </w:r>
      <w:r>
        <w:rPr>
          <w:sz w:val="23"/>
        </w:rPr>
        <w:t>be closed</w:t>
      </w:r>
      <w:r>
        <w:rPr>
          <w:spacing w:val="-1"/>
          <w:sz w:val="23"/>
        </w:rPr>
        <w:t xml:space="preserve"> </w:t>
      </w:r>
      <w:r>
        <w:rPr>
          <w:sz w:val="23"/>
        </w:rPr>
        <w:t>at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2"/>
          <w:sz w:val="23"/>
        </w:rPr>
        <w:t xml:space="preserve"> </w:t>
      </w:r>
      <w:r>
        <w:rPr>
          <w:sz w:val="23"/>
        </w:rPr>
        <w:t>end</w:t>
      </w:r>
      <w:r>
        <w:rPr>
          <w:spacing w:val="3"/>
          <w:sz w:val="23"/>
        </w:rPr>
        <w:t xml:space="preserve"> </w:t>
      </w:r>
      <w:r>
        <w:rPr>
          <w:sz w:val="23"/>
        </w:rPr>
        <w:t>of</w:t>
      </w:r>
      <w:r>
        <w:rPr>
          <w:spacing w:val="4"/>
          <w:sz w:val="23"/>
        </w:rPr>
        <w:t xml:space="preserve"> </w:t>
      </w:r>
      <w:r>
        <w:rPr>
          <w:sz w:val="23"/>
        </w:rPr>
        <w:t>each</w:t>
      </w:r>
      <w:r>
        <w:rPr>
          <w:spacing w:val="1"/>
          <w:sz w:val="23"/>
        </w:rPr>
        <w:t xml:space="preserve"> </w:t>
      </w:r>
      <w:r>
        <w:rPr>
          <w:sz w:val="23"/>
        </w:rPr>
        <w:t>fiscal year. The audited, compiled or reviewed financial</w:t>
      </w:r>
      <w:r>
        <w:rPr>
          <w:spacing w:val="1"/>
          <w:sz w:val="23"/>
        </w:rPr>
        <w:t xml:space="preserve"> </w:t>
      </w:r>
      <w:r>
        <w:rPr>
          <w:sz w:val="23"/>
        </w:rPr>
        <w:t>statement shall be presented at the District Conference</w:t>
      </w:r>
      <w:r>
        <w:rPr>
          <w:spacing w:val="1"/>
          <w:sz w:val="23"/>
        </w:rPr>
        <w:t xml:space="preserve"> </w:t>
      </w:r>
      <w:r>
        <w:rPr>
          <w:sz w:val="23"/>
        </w:rPr>
        <w:t>together</w:t>
      </w:r>
      <w:r>
        <w:rPr>
          <w:spacing w:val="-3"/>
          <w:sz w:val="23"/>
        </w:rPr>
        <w:t xml:space="preserve"> </w:t>
      </w:r>
      <w:r>
        <w:rPr>
          <w:sz w:val="23"/>
        </w:rPr>
        <w:t>with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audit</w:t>
      </w:r>
      <w:r>
        <w:rPr>
          <w:spacing w:val="-2"/>
          <w:sz w:val="23"/>
        </w:rPr>
        <w:t xml:space="preserve"> </w:t>
      </w:r>
      <w:r>
        <w:rPr>
          <w:sz w:val="23"/>
        </w:rPr>
        <w:t>or review</w:t>
      </w:r>
      <w:r>
        <w:rPr>
          <w:spacing w:val="-17"/>
          <w:sz w:val="23"/>
        </w:rPr>
        <w:t xml:space="preserve"> </w:t>
      </w:r>
      <w:r>
        <w:rPr>
          <w:sz w:val="23"/>
        </w:rPr>
        <w:t>report.</w:t>
      </w:r>
    </w:p>
    <w:p w14:paraId="49282703" w14:textId="77777777" w:rsidR="00B412CD" w:rsidRDefault="00B412CD">
      <w:pPr>
        <w:pStyle w:val="BodyText"/>
        <w:spacing w:before="9"/>
        <w:rPr>
          <w:sz w:val="21"/>
        </w:rPr>
      </w:pPr>
    </w:p>
    <w:p w14:paraId="246D8531" w14:textId="77777777" w:rsidR="00B412CD" w:rsidRDefault="00EE0285">
      <w:pPr>
        <w:pStyle w:val="ListParagraph"/>
        <w:numPr>
          <w:ilvl w:val="2"/>
          <w:numId w:val="12"/>
        </w:numPr>
        <w:tabs>
          <w:tab w:val="left" w:pos="2720"/>
          <w:tab w:val="left" w:pos="2721"/>
        </w:tabs>
        <w:ind w:left="2720" w:right="1119"/>
        <w:rPr>
          <w:sz w:val="23"/>
        </w:rPr>
      </w:pPr>
      <w:r>
        <w:rPr>
          <w:sz w:val="23"/>
        </w:rPr>
        <w:t>Recommend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District</w:t>
      </w:r>
      <w:r>
        <w:rPr>
          <w:spacing w:val="-3"/>
          <w:sz w:val="23"/>
        </w:rPr>
        <w:t xml:space="preserve"> </w:t>
      </w:r>
      <w:r>
        <w:rPr>
          <w:sz w:val="23"/>
        </w:rPr>
        <w:t>budget</w:t>
      </w:r>
      <w:r>
        <w:rPr>
          <w:spacing w:val="-2"/>
          <w:sz w:val="23"/>
        </w:rPr>
        <w:t xml:space="preserve"> </w:t>
      </w:r>
      <w:r>
        <w:rPr>
          <w:sz w:val="23"/>
        </w:rPr>
        <w:t>for</w:t>
      </w:r>
      <w:r>
        <w:rPr>
          <w:spacing w:val="-5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following</w:t>
      </w:r>
      <w:r>
        <w:rPr>
          <w:spacing w:val="-4"/>
          <w:sz w:val="23"/>
        </w:rPr>
        <w:t xml:space="preserve"> </w:t>
      </w:r>
      <w:r>
        <w:rPr>
          <w:sz w:val="23"/>
        </w:rPr>
        <w:t>biennium</w:t>
      </w:r>
      <w:r>
        <w:rPr>
          <w:spacing w:val="-2"/>
          <w:sz w:val="23"/>
        </w:rPr>
        <w:t xml:space="preserve"> </w:t>
      </w:r>
      <w:r>
        <w:rPr>
          <w:sz w:val="23"/>
        </w:rPr>
        <w:t>for</w:t>
      </w:r>
      <w:r>
        <w:rPr>
          <w:spacing w:val="-77"/>
          <w:sz w:val="23"/>
        </w:rPr>
        <w:t xml:space="preserve"> </w:t>
      </w:r>
      <w:r>
        <w:rPr>
          <w:sz w:val="23"/>
        </w:rPr>
        <w:t>approval</w:t>
      </w:r>
      <w:r>
        <w:rPr>
          <w:spacing w:val="-2"/>
          <w:sz w:val="23"/>
        </w:rPr>
        <w:t xml:space="preserve"> </w:t>
      </w:r>
      <w:r>
        <w:rPr>
          <w:sz w:val="23"/>
        </w:rPr>
        <w:t>by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voting members of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District</w:t>
      </w:r>
      <w:r>
        <w:rPr>
          <w:spacing w:val="-13"/>
          <w:sz w:val="23"/>
        </w:rPr>
        <w:t xml:space="preserve"> </w:t>
      </w:r>
      <w:r>
        <w:rPr>
          <w:sz w:val="23"/>
        </w:rPr>
        <w:t>Conference.</w:t>
      </w:r>
    </w:p>
    <w:p w14:paraId="189B803F" w14:textId="77777777" w:rsidR="00B412CD" w:rsidRDefault="00B412CD">
      <w:pPr>
        <w:pStyle w:val="BodyText"/>
        <w:spacing w:before="9"/>
        <w:rPr>
          <w:sz w:val="21"/>
        </w:rPr>
      </w:pPr>
    </w:p>
    <w:p w14:paraId="2093A364" w14:textId="747BBCCC" w:rsidR="00B412CD" w:rsidRPr="0049781D" w:rsidRDefault="00EE0285">
      <w:pPr>
        <w:pStyle w:val="ListParagraph"/>
        <w:numPr>
          <w:ilvl w:val="2"/>
          <w:numId w:val="12"/>
        </w:numPr>
        <w:tabs>
          <w:tab w:val="left" w:pos="2720"/>
          <w:tab w:val="left" w:pos="2721"/>
        </w:tabs>
        <w:ind w:left="2720" w:right="1274"/>
        <w:rPr>
          <w:i/>
          <w:iCs/>
          <w:sz w:val="23"/>
          <w:szCs w:val="23"/>
          <w:rPrChange w:id="151" w:author=" ">
            <w:rPr>
              <w:sz w:val="23"/>
            </w:rPr>
          </w:rPrChange>
        </w:rPr>
      </w:pPr>
      <w:r>
        <w:rPr>
          <w:sz w:val="23"/>
        </w:rPr>
        <w:t>Ensure that conflict of interest situations are identified and</w:t>
      </w:r>
      <w:r>
        <w:rPr>
          <w:spacing w:val="1"/>
          <w:sz w:val="23"/>
        </w:rPr>
        <w:t xml:space="preserve"> </w:t>
      </w:r>
      <w:r>
        <w:rPr>
          <w:sz w:val="23"/>
        </w:rPr>
        <w:t>that procedures to allow for disclosure, if such a situation</w:t>
      </w:r>
      <w:r>
        <w:rPr>
          <w:spacing w:val="1"/>
          <w:sz w:val="23"/>
        </w:rPr>
        <w:t xml:space="preserve"> </w:t>
      </w:r>
      <w:r>
        <w:rPr>
          <w:sz w:val="23"/>
        </w:rPr>
        <w:t>ar</w:t>
      </w:r>
      <w:r>
        <w:rPr>
          <w:sz w:val="23"/>
        </w:rPr>
        <w:t>ises, are followed according to the Zonta International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Conflict of Interest Policy </w:t>
      </w:r>
      <w:del w:id="152" w:author=" ">
        <w:r w:rsidRPr="0049781D">
          <w:rPr>
            <w:i/>
            <w:iCs/>
            <w:sz w:val="23"/>
            <w:szCs w:val="23"/>
            <w:rPrChange w:id="153" w:author=" ">
              <w:rPr>
                <w:sz w:val="23"/>
              </w:rPr>
            </w:rPrChange>
          </w:rPr>
          <w:delText>[</w:delText>
        </w:r>
      </w:del>
      <w:ins w:id="154" w:author=" ">
        <w:r w:rsidR="0007452B" w:rsidRPr="0049781D">
          <w:rPr>
            <w:i/>
            <w:iCs/>
            <w:sz w:val="23"/>
            <w:szCs w:val="23"/>
            <w:rPrChange w:id="155" w:author=" ">
              <w:rPr>
                <w:sz w:val="23"/>
              </w:rPr>
            </w:rPrChange>
          </w:rPr>
          <w:t>(</w:t>
        </w:r>
      </w:ins>
      <w:r w:rsidRPr="0049781D">
        <w:rPr>
          <w:i/>
          <w:iCs/>
          <w:sz w:val="23"/>
          <w:szCs w:val="23"/>
          <w:rPrChange w:id="156" w:author=" ">
            <w:rPr>
              <w:sz w:val="23"/>
            </w:rPr>
          </w:rPrChange>
        </w:rPr>
        <w:t>available on the Zonta</w:t>
      </w:r>
      <w:r w:rsidRPr="0049781D">
        <w:rPr>
          <w:i/>
          <w:iCs/>
          <w:spacing w:val="1"/>
          <w:sz w:val="23"/>
          <w:szCs w:val="23"/>
          <w:rPrChange w:id="157" w:author=" ">
            <w:rPr>
              <w:spacing w:val="1"/>
              <w:sz w:val="23"/>
            </w:rPr>
          </w:rPrChange>
        </w:rPr>
        <w:t xml:space="preserve"> </w:t>
      </w:r>
      <w:r w:rsidRPr="0049781D">
        <w:rPr>
          <w:i/>
          <w:iCs/>
          <w:sz w:val="23"/>
          <w:szCs w:val="23"/>
          <w:rPrChange w:id="158" w:author=" ">
            <w:rPr>
              <w:sz w:val="23"/>
            </w:rPr>
          </w:rPrChange>
        </w:rPr>
        <w:lastRenderedPageBreak/>
        <w:t>International website (</w:t>
      </w:r>
      <w:r w:rsidR="00A877FD" w:rsidRPr="0049781D">
        <w:rPr>
          <w:i/>
          <w:iCs/>
          <w:sz w:val="23"/>
          <w:szCs w:val="23"/>
          <w:rPrChange w:id="159" w:author=" ">
            <w:rPr/>
          </w:rPrChange>
        </w:rPr>
        <w:fldChar w:fldCharType="begin"/>
      </w:r>
      <w:r w:rsidR="00A877FD" w:rsidRPr="0049781D">
        <w:rPr>
          <w:i/>
          <w:iCs/>
          <w:sz w:val="23"/>
          <w:szCs w:val="23"/>
          <w:rPrChange w:id="160" w:author=" ">
            <w:rPr/>
          </w:rPrChange>
        </w:rPr>
        <w:instrText xml:space="preserve"> HYPERLINK "http://www.zonta.org/)" \h </w:instrText>
      </w:r>
      <w:r w:rsidR="00A877FD" w:rsidRPr="0049781D">
        <w:rPr>
          <w:i/>
          <w:iCs/>
          <w:sz w:val="23"/>
          <w:szCs w:val="23"/>
          <w:rPrChange w:id="161" w:author=" ">
            <w:rPr/>
          </w:rPrChange>
        </w:rPr>
        <w:fldChar w:fldCharType="separate"/>
      </w:r>
      <w:r w:rsidRPr="0049781D">
        <w:rPr>
          <w:i/>
          <w:iCs/>
          <w:sz w:val="23"/>
          <w:szCs w:val="23"/>
          <w:rPrChange w:id="162" w:author=" ">
            <w:rPr/>
          </w:rPrChange>
        </w:rPr>
        <w:t xml:space="preserve">http://www.zonta.org/) </w:t>
      </w:r>
      <w:r w:rsidR="00A877FD" w:rsidRPr="0049781D">
        <w:rPr>
          <w:i/>
          <w:iCs/>
          <w:sz w:val="23"/>
          <w:szCs w:val="23"/>
          <w:rPrChange w:id="163" w:author=" ">
            <w:rPr/>
          </w:rPrChange>
        </w:rPr>
        <w:fldChar w:fldCharType="end"/>
      </w:r>
      <w:r w:rsidRPr="0049781D">
        <w:rPr>
          <w:i/>
          <w:iCs/>
          <w:sz w:val="23"/>
          <w:szCs w:val="23"/>
          <w:rPrChange w:id="164" w:author=" ">
            <w:rPr>
              <w:sz w:val="23"/>
            </w:rPr>
          </w:rPrChange>
        </w:rPr>
        <w:t>under Member</w:t>
      </w:r>
      <w:r w:rsidRPr="0049781D">
        <w:rPr>
          <w:i/>
          <w:iCs/>
          <w:spacing w:val="-78"/>
          <w:sz w:val="23"/>
          <w:szCs w:val="23"/>
          <w:rPrChange w:id="165" w:author=" ">
            <w:rPr>
              <w:spacing w:val="-78"/>
              <w:sz w:val="23"/>
            </w:rPr>
          </w:rPrChange>
        </w:rPr>
        <w:t xml:space="preserve"> </w:t>
      </w:r>
      <w:r w:rsidRPr="0049781D">
        <w:rPr>
          <w:i/>
          <w:iCs/>
          <w:sz w:val="23"/>
          <w:szCs w:val="23"/>
          <w:rPrChange w:id="166" w:author=" ">
            <w:rPr>
              <w:sz w:val="23"/>
            </w:rPr>
          </w:rPrChange>
        </w:rPr>
        <w:t>Resources/Policies</w:t>
      </w:r>
      <w:del w:id="167" w:author=" ">
        <w:r w:rsidRPr="0049781D">
          <w:rPr>
            <w:i/>
            <w:iCs/>
            <w:sz w:val="23"/>
            <w:szCs w:val="23"/>
            <w:rPrChange w:id="168" w:author=" ">
              <w:rPr>
                <w:sz w:val="23"/>
              </w:rPr>
            </w:rPrChange>
          </w:rPr>
          <w:delText>.]</w:delText>
        </w:r>
      </w:del>
      <w:ins w:id="169" w:author=" ">
        <w:r w:rsidR="0007452B" w:rsidRPr="0049781D">
          <w:rPr>
            <w:i/>
            <w:iCs/>
            <w:sz w:val="23"/>
            <w:szCs w:val="23"/>
            <w:rPrChange w:id="170" w:author=" ">
              <w:rPr>
                <w:sz w:val="23"/>
              </w:rPr>
            </w:rPrChange>
          </w:rPr>
          <w:t>.)</w:t>
        </w:r>
      </w:ins>
    </w:p>
    <w:p w14:paraId="5AEFF723" w14:textId="77777777" w:rsidR="00B412CD" w:rsidRDefault="00B412CD">
      <w:pPr>
        <w:pStyle w:val="BodyText"/>
        <w:spacing w:before="9"/>
        <w:rPr>
          <w:sz w:val="21"/>
        </w:rPr>
      </w:pPr>
    </w:p>
    <w:p w14:paraId="42E8E251" w14:textId="77777777" w:rsidR="00B412CD" w:rsidRDefault="00EE0285">
      <w:pPr>
        <w:pStyle w:val="ListParagraph"/>
        <w:numPr>
          <w:ilvl w:val="2"/>
          <w:numId w:val="12"/>
        </w:numPr>
        <w:tabs>
          <w:tab w:val="left" w:pos="2720"/>
          <w:tab w:val="left" w:pos="2721"/>
        </w:tabs>
        <w:ind w:left="2720" w:right="1234"/>
        <w:rPr>
          <w:sz w:val="23"/>
        </w:rPr>
      </w:pPr>
      <w:r>
        <w:rPr>
          <w:sz w:val="23"/>
        </w:rPr>
        <w:t>Ensure</w:t>
      </w:r>
      <w:r>
        <w:rPr>
          <w:spacing w:val="-4"/>
          <w:sz w:val="23"/>
        </w:rPr>
        <w:t xml:space="preserve"> </w:t>
      </w:r>
      <w:r>
        <w:rPr>
          <w:sz w:val="23"/>
        </w:rPr>
        <w:t>that</w:t>
      </w:r>
      <w:r>
        <w:rPr>
          <w:spacing w:val="-2"/>
          <w:sz w:val="23"/>
        </w:rPr>
        <w:t xml:space="preserve"> </w:t>
      </w:r>
      <w:r>
        <w:rPr>
          <w:sz w:val="23"/>
        </w:rPr>
        <w:t>District</w:t>
      </w:r>
      <w:r>
        <w:rPr>
          <w:spacing w:val="-6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club</w:t>
      </w:r>
      <w:r>
        <w:rPr>
          <w:spacing w:val="-4"/>
          <w:sz w:val="23"/>
        </w:rPr>
        <w:t xml:space="preserve"> </w:t>
      </w:r>
      <w:r>
        <w:rPr>
          <w:sz w:val="23"/>
        </w:rPr>
        <w:t>leaders</w:t>
      </w:r>
      <w:r>
        <w:rPr>
          <w:spacing w:val="-2"/>
          <w:sz w:val="23"/>
        </w:rPr>
        <w:t xml:space="preserve"> </w:t>
      </w:r>
      <w:r>
        <w:rPr>
          <w:sz w:val="23"/>
        </w:rPr>
        <w:t>follow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guidelines</w:t>
      </w:r>
      <w:r>
        <w:rPr>
          <w:spacing w:val="-3"/>
          <w:sz w:val="23"/>
        </w:rPr>
        <w:t xml:space="preserve"> </w:t>
      </w:r>
      <w:r>
        <w:rPr>
          <w:sz w:val="23"/>
        </w:rPr>
        <w:t>for</w:t>
      </w:r>
      <w:r>
        <w:rPr>
          <w:spacing w:val="-78"/>
          <w:sz w:val="23"/>
        </w:rPr>
        <w:t xml:space="preserve"> </w:t>
      </w:r>
      <w:r>
        <w:rPr>
          <w:sz w:val="23"/>
        </w:rPr>
        <w:t>using Zonta Information according to the Use of Member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Information by Zonta Leaders Policy </w:t>
      </w:r>
      <w:r w:rsidRPr="00C92D9C">
        <w:rPr>
          <w:i/>
          <w:iCs/>
          <w:sz w:val="23"/>
          <w:rPrChange w:id="171" w:author=" ">
            <w:rPr>
              <w:sz w:val="23"/>
            </w:rPr>
          </w:rPrChange>
        </w:rPr>
        <w:t>(available on the Zonta</w:t>
      </w:r>
      <w:r w:rsidRPr="00C92D9C">
        <w:rPr>
          <w:i/>
          <w:iCs/>
          <w:spacing w:val="1"/>
          <w:sz w:val="23"/>
          <w:rPrChange w:id="172" w:author=" ">
            <w:rPr>
              <w:spacing w:val="1"/>
              <w:sz w:val="23"/>
            </w:rPr>
          </w:rPrChange>
        </w:rPr>
        <w:t xml:space="preserve"> </w:t>
      </w:r>
      <w:r w:rsidRPr="00C92D9C">
        <w:rPr>
          <w:i/>
          <w:iCs/>
          <w:spacing w:val="-1"/>
          <w:sz w:val="23"/>
          <w:rPrChange w:id="173" w:author=" ">
            <w:rPr>
              <w:spacing w:val="-1"/>
              <w:sz w:val="23"/>
            </w:rPr>
          </w:rPrChange>
        </w:rPr>
        <w:t xml:space="preserve">International </w:t>
      </w:r>
      <w:r w:rsidRPr="00C92D9C">
        <w:rPr>
          <w:i/>
          <w:iCs/>
          <w:sz w:val="23"/>
          <w:rPrChange w:id="174" w:author=" ">
            <w:rPr>
              <w:sz w:val="23"/>
            </w:rPr>
          </w:rPrChange>
        </w:rPr>
        <w:t>website</w:t>
      </w:r>
      <w:r w:rsidRPr="00C92D9C">
        <w:rPr>
          <w:i/>
          <w:iCs/>
          <w:spacing w:val="-3"/>
          <w:sz w:val="23"/>
          <w:rPrChange w:id="175" w:author=" ">
            <w:rPr>
              <w:spacing w:val="-3"/>
              <w:sz w:val="23"/>
            </w:rPr>
          </w:rPrChange>
        </w:rPr>
        <w:t xml:space="preserve"> </w:t>
      </w:r>
      <w:r w:rsidRPr="00C92D9C">
        <w:rPr>
          <w:i/>
          <w:iCs/>
          <w:sz w:val="23"/>
          <w:rPrChange w:id="176" w:author=" ">
            <w:rPr>
              <w:sz w:val="23"/>
            </w:rPr>
          </w:rPrChange>
        </w:rPr>
        <w:t>under</w:t>
      </w:r>
      <w:r w:rsidRPr="00C92D9C">
        <w:rPr>
          <w:i/>
          <w:iCs/>
          <w:spacing w:val="-3"/>
          <w:sz w:val="23"/>
          <w:rPrChange w:id="177" w:author=" ">
            <w:rPr>
              <w:spacing w:val="-3"/>
              <w:sz w:val="23"/>
            </w:rPr>
          </w:rPrChange>
        </w:rPr>
        <w:t xml:space="preserve"> </w:t>
      </w:r>
      <w:r w:rsidRPr="00C92D9C">
        <w:rPr>
          <w:i/>
          <w:iCs/>
          <w:sz w:val="23"/>
          <w:rPrChange w:id="178" w:author=" ">
            <w:rPr>
              <w:sz w:val="23"/>
            </w:rPr>
          </w:rPrChange>
        </w:rPr>
        <w:t>Member</w:t>
      </w:r>
      <w:r w:rsidRPr="00C92D9C">
        <w:rPr>
          <w:i/>
          <w:iCs/>
          <w:spacing w:val="-27"/>
          <w:sz w:val="23"/>
          <w:rPrChange w:id="179" w:author=" ">
            <w:rPr>
              <w:spacing w:val="-27"/>
              <w:sz w:val="23"/>
            </w:rPr>
          </w:rPrChange>
        </w:rPr>
        <w:t xml:space="preserve"> </w:t>
      </w:r>
      <w:r w:rsidRPr="00C92D9C">
        <w:rPr>
          <w:i/>
          <w:iCs/>
          <w:sz w:val="23"/>
          <w:rPrChange w:id="180" w:author=" ">
            <w:rPr>
              <w:sz w:val="23"/>
            </w:rPr>
          </w:rPrChange>
        </w:rPr>
        <w:t>Resources/Policies.)</w:t>
      </w:r>
    </w:p>
    <w:p w14:paraId="7B3F06C7" w14:textId="77777777" w:rsidR="00B412CD" w:rsidRDefault="00B412CD">
      <w:pPr>
        <w:pStyle w:val="BodyText"/>
        <w:spacing w:before="10"/>
        <w:rPr>
          <w:sz w:val="21"/>
        </w:rPr>
      </w:pPr>
    </w:p>
    <w:p w14:paraId="3BF3F9D4" w14:textId="77777777" w:rsidR="00B412CD" w:rsidRDefault="00EE0285" w:rsidP="00162E57">
      <w:pPr>
        <w:pStyle w:val="ListParagraph"/>
        <w:numPr>
          <w:ilvl w:val="2"/>
          <w:numId w:val="12"/>
        </w:numPr>
        <w:tabs>
          <w:tab w:val="left" w:pos="2720"/>
          <w:tab w:val="left" w:pos="2721"/>
        </w:tabs>
        <w:spacing w:after="240"/>
        <w:ind w:left="2720" w:right="1134"/>
        <w:rPr>
          <w:sz w:val="23"/>
        </w:rPr>
      </w:pPr>
      <w:r>
        <w:rPr>
          <w:sz w:val="23"/>
        </w:rPr>
        <w:t>Report</w:t>
      </w:r>
      <w:r>
        <w:rPr>
          <w:spacing w:val="-2"/>
          <w:sz w:val="23"/>
        </w:rPr>
        <w:t xml:space="preserve"> </w:t>
      </w:r>
      <w:r>
        <w:rPr>
          <w:sz w:val="23"/>
        </w:rPr>
        <w:t>Zonta</w:t>
      </w:r>
      <w:r>
        <w:rPr>
          <w:spacing w:val="-3"/>
          <w:sz w:val="23"/>
        </w:rPr>
        <w:t xml:space="preserve"> </w:t>
      </w:r>
      <w:r>
        <w:rPr>
          <w:sz w:val="23"/>
        </w:rPr>
        <w:t>activities</w:t>
      </w:r>
      <w:r>
        <w:rPr>
          <w:spacing w:val="-2"/>
          <w:sz w:val="23"/>
        </w:rPr>
        <w:t xml:space="preserve"> </w:t>
      </w:r>
      <w:r>
        <w:rPr>
          <w:sz w:val="23"/>
        </w:rPr>
        <w:t>at</w:t>
      </w:r>
      <w:r>
        <w:rPr>
          <w:spacing w:val="-1"/>
          <w:sz w:val="23"/>
        </w:rPr>
        <w:t xml:space="preserve"> </w:t>
      </w:r>
      <w:r>
        <w:rPr>
          <w:sz w:val="23"/>
        </w:rPr>
        <w:t>each</w:t>
      </w:r>
      <w:r>
        <w:rPr>
          <w:spacing w:val="-4"/>
          <w:sz w:val="23"/>
        </w:rPr>
        <w:t xml:space="preserve"> </w:t>
      </w:r>
      <w:r>
        <w:rPr>
          <w:sz w:val="23"/>
        </w:rPr>
        <w:t>Board</w:t>
      </w:r>
      <w:r>
        <w:rPr>
          <w:spacing w:val="-3"/>
          <w:sz w:val="23"/>
        </w:rPr>
        <w:t xml:space="preserve"> </w:t>
      </w:r>
      <w:r>
        <w:rPr>
          <w:sz w:val="23"/>
        </w:rPr>
        <w:t>Meeting</w:t>
      </w:r>
      <w:r>
        <w:rPr>
          <w:spacing w:val="-4"/>
          <w:sz w:val="23"/>
        </w:rPr>
        <w:t xml:space="preserve"> </w:t>
      </w:r>
      <w:r>
        <w:rPr>
          <w:sz w:val="23"/>
        </w:rPr>
        <w:t>for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purpose</w:t>
      </w:r>
      <w:r>
        <w:rPr>
          <w:spacing w:val="-78"/>
          <w:sz w:val="23"/>
        </w:rPr>
        <w:t xml:space="preserve"> </w:t>
      </w:r>
      <w:r>
        <w:rPr>
          <w:sz w:val="23"/>
        </w:rPr>
        <w:t>of continually working to communicate with and improve all</w:t>
      </w:r>
      <w:r>
        <w:rPr>
          <w:spacing w:val="1"/>
          <w:sz w:val="23"/>
        </w:rPr>
        <w:t xml:space="preserve"> </w:t>
      </w:r>
      <w:r>
        <w:rPr>
          <w:sz w:val="23"/>
        </w:rPr>
        <w:t>clubs in the District. Clubs with areas of concern should be</w:t>
      </w:r>
      <w:r>
        <w:rPr>
          <w:spacing w:val="1"/>
          <w:sz w:val="23"/>
        </w:rPr>
        <w:t xml:space="preserve"> </w:t>
      </w:r>
      <w:r>
        <w:rPr>
          <w:sz w:val="23"/>
        </w:rPr>
        <w:t>identified early and strategic plans developed to assist such</w:t>
      </w:r>
      <w:r>
        <w:rPr>
          <w:spacing w:val="1"/>
          <w:sz w:val="23"/>
        </w:rPr>
        <w:t xml:space="preserve"> </w:t>
      </w:r>
      <w:r>
        <w:rPr>
          <w:sz w:val="23"/>
        </w:rPr>
        <w:t>clubs.</w:t>
      </w:r>
    </w:p>
    <w:p w14:paraId="1012A310" w14:textId="77777777" w:rsidR="00B412CD" w:rsidRDefault="00EE0285">
      <w:pPr>
        <w:pStyle w:val="ListParagraph"/>
        <w:numPr>
          <w:ilvl w:val="2"/>
          <w:numId w:val="12"/>
        </w:numPr>
        <w:tabs>
          <w:tab w:val="left" w:pos="2720"/>
          <w:tab w:val="left" w:pos="2721"/>
        </w:tabs>
        <w:spacing w:before="79"/>
        <w:ind w:left="2720" w:right="1300"/>
        <w:rPr>
          <w:sz w:val="23"/>
        </w:rPr>
      </w:pPr>
      <w:r>
        <w:rPr>
          <w:sz w:val="23"/>
        </w:rPr>
        <w:t>Post the reports o</w:t>
      </w:r>
      <w:r>
        <w:rPr>
          <w:sz w:val="23"/>
        </w:rPr>
        <w:t>f the Board Members in the members-only</w:t>
      </w:r>
      <w:r>
        <w:rPr>
          <w:spacing w:val="-78"/>
          <w:sz w:val="23"/>
        </w:rPr>
        <w:t xml:space="preserve"> </w:t>
      </w:r>
      <w:r>
        <w:rPr>
          <w:sz w:val="23"/>
        </w:rPr>
        <w:t>section of the District 12 website and include them in the</w:t>
      </w:r>
      <w:r>
        <w:rPr>
          <w:spacing w:val="1"/>
          <w:sz w:val="23"/>
        </w:rPr>
        <w:t xml:space="preserve"> </w:t>
      </w:r>
      <w:r>
        <w:rPr>
          <w:sz w:val="23"/>
        </w:rPr>
        <w:t>minutes</w:t>
      </w:r>
      <w:r>
        <w:rPr>
          <w:spacing w:val="-2"/>
          <w:sz w:val="23"/>
        </w:rPr>
        <w:t xml:space="preserve"> </w:t>
      </w:r>
      <w:r>
        <w:rPr>
          <w:sz w:val="23"/>
        </w:rPr>
        <w:t>of the District</w:t>
      </w:r>
      <w:r>
        <w:rPr>
          <w:spacing w:val="-1"/>
          <w:sz w:val="23"/>
        </w:rPr>
        <w:t xml:space="preserve"> </w:t>
      </w:r>
      <w:r>
        <w:rPr>
          <w:sz w:val="23"/>
        </w:rPr>
        <w:t>Board</w:t>
      </w:r>
      <w:r>
        <w:rPr>
          <w:spacing w:val="-16"/>
          <w:sz w:val="23"/>
        </w:rPr>
        <w:t xml:space="preserve"> </w:t>
      </w:r>
      <w:r>
        <w:rPr>
          <w:sz w:val="23"/>
        </w:rPr>
        <w:t>Meeting.</w:t>
      </w:r>
    </w:p>
    <w:p w14:paraId="360667D1" w14:textId="77777777" w:rsidR="00B412CD" w:rsidRDefault="00B412CD">
      <w:pPr>
        <w:pStyle w:val="BodyText"/>
        <w:spacing w:before="8"/>
        <w:rPr>
          <w:sz w:val="21"/>
        </w:rPr>
      </w:pPr>
    </w:p>
    <w:p w14:paraId="2EC98FF3" w14:textId="77777777" w:rsidR="00B412CD" w:rsidRDefault="00EE0285">
      <w:pPr>
        <w:pStyle w:val="ListParagraph"/>
        <w:numPr>
          <w:ilvl w:val="2"/>
          <w:numId w:val="12"/>
        </w:numPr>
        <w:tabs>
          <w:tab w:val="left" w:pos="2720"/>
          <w:tab w:val="left" w:pos="2721"/>
        </w:tabs>
        <w:ind w:left="2720" w:right="1118"/>
        <w:rPr>
          <w:sz w:val="23"/>
        </w:rPr>
      </w:pPr>
      <w:r>
        <w:rPr>
          <w:sz w:val="23"/>
        </w:rPr>
        <w:t>Officers, other than the Treasurer, shall deliver to their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successors their binders and all properties </w:t>
      </w:r>
      <w:r>
        <w:rPr>
          <w:sz w:val="23"/>
        </w:rPr>
        <w:t>belonging to their</w:t>
      </w:r>
      <w:r>
        <w:rPr>
          <w:spacing w:val="1"/>
          <w:sz w:val="23"/>
        </w:rPr>
        <w:t xml:space="preserve"> </w:t>
      </w:r>
      <w:r>
        <w:rPr>
          <w:sz w:val="23"/>
        </w:rPr>
        <w:t>respective official positions within 30 days after their terms of</w:t>
      </w:r>
      <w:r>
        <w:rPr>
          <w:spacing w:val="-78"/>
          <w:sz w:val="23"/>
        </w:rPr>
        <w:t xml:space="preserve"> </w:t>
      </w:r>
      <w:r>
        <w:rPr>
          <w:sz w:val="23"/>
        </w:rPr>
        <w:t>office</w:t>
      </w:r>
      <w:r>
        <w:rPr>
          <w:spacing w:val="-2"/>
          <w:sz w:val="23"/>
        </w:rPr>
        <w:t xml:space="preserve"> </w:t>
      </w:r>
      <w:r>
        <w:rPr>
          <w:sz w:val="23"/>
        </w:rPr>
        <w:t>close.</w:t>
      </w:r>
    </w:p>
    <w:p w14:paraId="05A41AA6" w14:textId="77777777" w:rsidR="00B412CD" w:rsidRDefault="00B412CD">
      <w:pPr>
        <w:pStyle w:val="BodyText"/>
        <w:spacing w:before="11"/>
        <w:rPr>
          <w:sz w:val="22"/>
        </w:rPr>
      </w:pPr>
    </w:p>
    <w:p w14:paraId="039EFCB8" w14:textId="6A6F0495" w:rsidR="00B412CD" w:rsidRDefault="00EE0285">
      <w:pPr>
        <w:pStyle w:val="ListParagraph"/>
        <w:numPr>
          <w:ilvl w:val="1"/>
          <w:numId w:val="12"/>
        </w:numPr>
        <w:tabs>
          <w:tab w:val="left" w:pos="2000"/>
          <w:tab w:val="left" w:pos="2001"/>
        </w:tabs>
        <w:ind w:hanging="721"/>
        <w:rPr>
          <w:sz w:val="23"/>
        </w:rPr>
      </w:pPr>
      <w:r>
        <w:rPr>
          <w:sz w:val="23"/>
        </w:rPr>
        <w:t>Removal from</w:t>
      </w:r>
      <w:r>
        <w:rPr>
          <w:spacing w:val="-12"/>
          <w:sz w:val="23"/>
        </w:rPr>
        <w:t xml:space="preserve"> </w:t>
      </w:r>
      <w:r>
        <w:rPr>
          <w:sz w:val="23"/>
        </w:rPr>
        <w:t>Office</w:t>
      </w:r>
      <w:ins w:id="181" w:author=" ">
        <w:r w:rsidR="00A439CB">
          <w:rPr>
            <w:sz w:val="23"/>
          </w:rPr>
          <w:t xml:space="preserve">.  Elected District officers may be removed by the District Board </w:t>
        </w:r>
        <w:r w:rsidR="00E41FBA">
          <w:rPr>
            <w:sz w:val="23"/>
          </w:rPr>
          <w:t>pursuant to</w:t>
        </w:r>
        <w:r w:rsidR="00A439CB">
          <w:rPr>
            <w:sz w:val="23"/>
          </w:rPr>
          <w:t xml:space="preserve"> Article VI of the District Bylaws. </w:t>
        </w:r>
      </w:ins>
    </w:p>
    <w:p w14:paraId="0551CAFB" w14:textId="77777777" w:rsidR="00B412CD" w:rsidRDefault="00B412CD">
      <w:pPr>
        <w:pStyle w:val="BodyText"/>
        <w:spacing w:before="8"/>
        <w:rPr>
          <w:sz w:val="21"/>
        </w:rPr>
      </w:pPr>
    </w:p>
    <w:p w14:paraId="2DE4B223" w14:textId="4E84CEBA" w:rsidR="00B412CD" w:rsidRDefault="00EE0285">
      <w:pPr>
        <w:pStyle w:val="ListParagraph"/>
        <w:numPr>
          <w:ilvl w:val="2"/>
          <w:numId w:val="12"/>
        </w:numPr>
        <w:tabs>
          <w:tab w:val="left" w:pos="2720"/>
          <w:tab w:val="left" w:pos="2721"/>
        </w:tabs>
        <w:ind w:left="2720" w:right="1120"/>
        <w:rPr>
          <w:del w:id="182" w:author=" "/>
          <w:sz w:val="23"/>
        </w:rPr>
      </w:pPr>
      <w:commentRangeStart w:id="183"/>
      <w:del w:id="184" w:author=" ">
        <w:r>
          <w:rPr>
            <w:sz w:val="23"/>
          </w:rPr>
          <w:delText xml:space="preserve">Elected District </w:delText>
        </w:r>
      </w:del>
      <w:commentRangeEnd w:id="183"/>
      <w:r w:rsidR="00E41FBA">
        <w:rPr>
          <w:rStyle w:val="CommentReference"/>
        </w:rPr>
        <w:commentReference w:id="183"/>
      </w:r>
      <w:del w:id="185" w:author=" ">
        <w:r>
          <w:rPr>
            <w:sz w:val="23"/>
          </w:rPr>
          <w:delText>officers may be removed by the District Board</w:delText>
        </w:r>
        <w:r>
          <w:rPr>
            <w:spacing w:val="-78"/>
            <w:sz w:val="23"/>
          </w:rPr>
          <w:delText xml:space="preserve"> </w:delText>
        </w:r>
        <w:r>
          <w:rPr>
            <w:sz w:val="23"/>
          </w:rPr>
          <w:delText>for cause upon the grounds permitted for removal at the</w:delText>
        </w:r>
        <w:r>
          <w:rPr>
            <w:spacing w:val="1"/>
            <w:sz w:val="23"/>
          </w:rPr>
          <w:delText xml:space="preserve"> </w:delText>
        </w:r>
        <w:r>
          <w:rPr>
            <w:sz w:val="23"/>
          </w:rPr>
          <w:delText>International</w:delText>
        </w:r>
        <w:r>
          <w:rPr>
            <w:spacing w:val="-2"/>
            <w:sz w:val="23"/>
          </w:rPr>
          <w:delText xml:space="preserve"> </w:delText>
        </w:r>
        <w:r>
          <w:rPr>
            <w:sz w:val="23"/>
          </w:rPr>
          <w:delText>level</w:delText>
        </w:r>
        <w:r>
          <w:rPr>
            <w:spacing w:val="-1"/>
            <w:sz w:val="23"/>
          </w:rPr>
          <w:delText xml:space="preserve"> </w:delText>
        </w:r>
        <w:r>
          <w:rPr>
            <w:sz w:val="23"/>
          </w:rPr>
          <w:delText>(Article VII,</w:delText>
        </w:r>
        <w:r>
          <w:rPr>
            <w:spacing w:val="-2"/>
            <w:sz w:val="23"/>
          </w:rPr>
          <w:delText xml:space="preserve"> </w:delText>
        </w:r>
        <w:r>
          <w:rPr>
            <w:sz w:val="23"/>
          </w:rPr>
          <w:delText>Section 11).</w:delText>
        </w:r>
      </w:del>
    </w:p>
    <w:p w14:paraId="3992AFF9" w14:textId="57FB9F38" w:rsidR="00B412CD" w:rsidRDefault="00B412CD">
      <w:pPr>
        <w:pStyle w:val="BodyText"/>
        <w:spacing w:before="8"/>
        <w:rPr>
          <w:del w:id="186" w:author=" "/>
          <w:sz w:val="21"/>
        </w:rPr>
      </w:pPr>
    </w:p>
    <w:p w14:paraId="4B75B355" w14:textId="6EF6D264" w:rsidR="00B412CD" w:rsidRDefault="00EE0285">
      <w:pPr>
        <w:pStyle w:val="ListParagraph"/>
        <w:numPr>
          <w:ilvl w:val="2"/>
          <w:numId w:val="12"/>
        </w:numPr>
        <w:tabs>
          <w:tab w:val="left" w:pos="2720"/>
          <w:tab w:val="left" w:pos="2721"/>
        </w:tabs>
        <w:ind w:left="2720" w:right="1356"/>
        <w:rPr>
          <w:del w:id="187" w:author=" "/>
          <w:sz w:val="23"/>
        </w:rPr>
      </w:pPr>
      <w:del w:id="188" w:author=" ">
        <w:r>
          <w:rPr>
            <w:sz w:val="23"/>
          </w:rPr>
          <w:delText>A complaint in writing against an officer for su</w:delText>
        </w:r>
        <w:r>
          <w:rPr>
            <w:sz w:val="23"/>
          </w:rPr>
          <w:delText>ch behavior</w:delText>
        </w:r>
        <w:r>
          <w:rPr>
            <w:spacing w:val="1"/>
            <w:sz w:val="23"/>
          </w:rPr>
          <w:delText xml:space="preserve"> </w:delText>
        </w:r>
        <w:r>
          <w:rPr>
            <w:sz w:val="23"/>
          </w:rPr>
          <w:delText>may be made to the District Board, which shall refer the</w:delText>
        </w:r>
        <w:r>
          <w:rPr>
            <w:spacing w:val="1"/>
            <w:sz w:val="23"/>
          </w:rPr>
          <w:delText xml:space="preserve"> </w:delText>
        </w:r>
        <w:r>
          <w:rPr>
            <w:sz w:val="23"/>
          </w:rPr>
          <w:delText>complaint to the District Bylaws and Resolutions Committee</w:delText>
        </w:r>
        <w:r>
          <w:rPr>
            <w:spacing w:val="-78"/>
            <w:sz w:val="23"/>
          </w:rPr>
          <w:delText xml:space="preserve"> </w:delText>
        </w:r>
        <w:r>
          <w:rPr>
            <w:sz w:val="23"/>
          </w:rPr>
          <w:delText>for</w:delText>
        </w:r>
        <w:r>
          <w:rPr>
            <w:spacing w:val="-1"/>
            <w:sz w:val="23"/>
          </w:rPr>
          <w:delText xml:space="preserve"> </w:delText>
        </w:r>
        <w:r>
          <w:rPr>
            <w:sz w:val="23"/>
          </w:rPr>
          <w:delText>investigation.</w:delText>
        </w:r>
      </w:del>
    </w:p>
    <w:p w14:paraId="7D6D8F7A" w14:textId="0DF227F7" w:rsidR="00B412CD" w:rsidRDefault="00B412CD">
      <w:pPr>
        <w:pStyle w:val="BodyText"/>
        <w:spacing w:before="7"/>
        <w:rPr>
          <w:del w:id="189" w:author=" "/>
          <w:sz w:val="21"/>
        </w:rPr>
      </w:pPr>
    </w:p>
    <w:p w14:paraId="6F264616" w14:textId="68772BE9" w:rsidR="00B412CD" w:rsidRDefault="00EE0285">
      <w:pPr>
        <w:pStyle w:val="ListParagraph"/>
        <w:numPr>
          <w:ilvl w:val="2"/>
          <w:numId w:val="12"/>
        </w:numPr>
        <w:tabs>
          <w:tab w:val="left" w:pos="2720"/>
          <w:tab w:val="left" w:pos="2721"/>
        </w:tabs>
        <w:ind w:left="2720" w:right="1325"/>
        <w:rPr>
          <w:del w:id="190" w:author=" "/>
          <w:sz w:val="23"/>
        </w:rPr>
      </w:pPr>
      <w:del w:id="191" w:author=" ">
        <w:r>
          <w:rPr>
            <w:sz w:val="23"/>
          </w:rPr>
          <w:delText>Thereafter, the Committee shall make a recommendation to</w:delText>
        </w:r>
        <w:r>
          <w:rPr>
            <w:spacing w:val="-78"/>
            <w:sz w:val="23"/>
          </w:rPr>
          <w:delText xml:space="preserve"> </w:delText>
        </w:r>
        <w:r>
          <w:rPr>
            <w:sz w:val="23"/>
          </w:rPr>
          <w:delText>the District Board for a decision. The officer conc</w:delText>
        </w:r>
        <w:r>
          <w:rPr>
            <w:sz w:val="23"/>
          </w:rPr>
          <w:delText>erned shall</w:delText>
        </w:r>
        <w:r>
          <w:rPr>
            <w:spacing w:val="-78"/>
            <w:sz w:val="23"/>
          </w:rPr>
          <w:delText xml:space="preserve"> </w:delText>
        </w:r>
        <w:r>
          <w:rPr>
            <w:sz w:val="23"/>
          </w:rPr>
          <w:delText>be entitled to be present for the consideration of action to</w:delText>
        </w:r>
        <w:r>
          <w:rPr>
            <w:spacing w:val="1"/>
            <w:sz w:val="23"/>
          </w:rPr>
          <w:delText xml:space="preserve"> </w:delText>
        </w:r>
        <w:r>
          <w:rPr>
            <w:sz w:val="23"/>
          </w:rPr>
          <w:delText>be taken but shall not be entitled to participate in the</w:delText>
        </w:r>
        <w:r>
          <w:rPr>
            <w:spacing w:val="1"/>
            <w:sz w:val="23"/>
          </w:rPr>
          <w:delText xml:space="preserve"> </w:delText>
        </w:r>
        <w:r>
          <w:rPr>
            <w:sz w:val="23"/>
          </w:rPr>
          <w:delText>deliberation or to vote. Removal shall be by a two-thirds</w:delText>
        </w:r>
        <w:r>
          <w:rPr>
            <w:spacing w:val="1"/>
            <w:sz w:val="23"/>
          </w:rPr>
          <w:delText xml:space="preserve"> </w:delText>
        </w:r>
        <w:r>
          <w:rPr>
            <w:sz w:val="23"/>
          </w:rPr>
          <w:delText>(2/3) ballot vote of the entire elected District Board</w:delText>
        </w:r>
        <w:r>
          <w:rPr>
            <w:spacing w:val="1"/>
            <w:sz w:val="23"/>
          </w:rPr>
          <w:delText xml:space="preserve"> </w:delText>
        </w:r>
        <w:r>
          <w:rPr>
            <w:sz w:val="23"/>
          </w:rPr>
          <w:delText>excluding</w:delText>
        </w:r>
        <w:r>
          <w:rPr>
            <w:spacing w:val="-1"/>
            <w:sz w:val="23"/>
          </w:rPr>
          <w:delText xml:space="preserve"> </w:delText>
        </w:r>
        <w:r>
          <w:rPr>
            <w:sz w:val="23"/>
          </w:rPr>
          <w:delText>the</w:delText>
        </w:r>
        <w:r>
          <w:rPr>
            <w:sz w:val="23"/>
          </w:rPr>
          <w:delText xml:space="preserve"> member concerned.</w:delText>
        </w:r>
        <w:r>
          <w:rPr>
            <w:spacing w:val="-4"/>
            <w:sz w:val="23"/>
          </w:rPr>
          <w:delText xml:space="preserve"> </w:delText>
        </w:r>
        <w:r>
          <w:rPr>
            <w:sz w:val="23"/>
          </w:rPr>
          <w:delText>Notice</w:delText>
        </w:r>
        <w:r>
          <w:rPr>
            <w:spacing w:val="-3"/>
            <w:sz w:val="23"/>
          </w:rPr>
          <w:delText xml:space="preserve"> </w:delText>
        </w:r>
        <w:r>
          <w:rPr>
            <w:sz w:val="23"/>
          </w:rPr>
          <w:delText>of the</w:delText>
        </w:r>
        <w:r>
          <w:rPr>
            <w:spacing w:val="-1"/>
            <w:sz w:val="23"/>
          </w:rPr>
          <w:delText xml:space="preserve"> </w:delText>
        </w:r>
        <w:r>
          <w:rPr>
            <w:sz w:val="23"/>
          </w:rPr>
          <w:delText>elected</w:delText>
        </w:r>
      </w:del>
    </w:p>
    <w:p w14:paraId="2A5BA31E" w14:textId="66FF3338" w:rsidR="00B412CD" w:rsidRDefault="00EE0285">
      <w:pPr>
        <w:pStyle w:val="BodyText"/>
        <w:spacing w:before="2"/>
        <w:ind w:left="2720" w:right="1384"/>
        <w:rPr>
          <w:del w:id="192" w:author=" "/>
        </w:rPr>
      </w:pPr>
      <w:del w:id="193" w:author=" ">
        <w:r>
          <w:delText>District Board’s decision shall be given with proof of service</w:delText>
        </w:r>
        <w:r>
          <w:rPr>
            <w:spacing w:val="-78"/>
          </w:rPr>
          <w:delText xml:space="preserve"> </w:delText>
        </w:r>
        <w:r>
          <w:delText>to</w:delText>
        </w:r>
        <w:r>
          <w:rPr>
            <w:spacing w:val="-1"/>
          </w:rPr>
          <w:delText xml:space="preserve"> </w:delText>
        </w:r>
        <w:r>
          <w:delText>the</w:delText>
        </w:r>
        <w:r>
          <w:rPr>
            <w:spacing w:val="-1"/>
          </w:rPr>
          <w:delText xml:space="preserve"> </w:delText>
        </w:r>
        <w:r>
          <w:delText>complainant</w:delText>
        </w:r>
        <w:r>
          <w:rPr>
            <w:spacing w:val="-3"/>
          </w:rPr>
          <w:delText xml:space="preserve"> </w:delText>
        </w:r>
        <w:r>
          <w:delText>and</w:delText>
        </w:r>
        <w:r>
          <w:rPr>
            <w:spacing w:val="-1"/>
          </w:rPr>
          <w:delText xml:space="preserve"> </w:delText>
        </w:r>
        <w:r>
          <w:delText>the</w:delText>
        </w:r>
        <w:r>
          <w:rPr>
            <w:spacing w:val="-1"/>
          </w:rPr>
          <w:delText xml:space="preserve"> </w:delText>
        </w:r>
        <w:r>
          <w:delText>officer</w:delText>
        </w:r>
        <w:r>
          <w:rPr>
            <w:spacing w:val="-1"/>
          </w:rPr>
          <w:delText xml:space="preserve"> </w:delText>
        </w:r>
        <w:r>
          <w:delText>concerned</w:delText>
        </w:r>
        <w:r>
          <w:rPr>
            <w:spacing w:val="-7"/>
          </w:rPr>
          <w:delText xml:space="preserve"> </w:delText>
        </w:r>
        <w:r>
          <w:delText>forthwith.</w:delText>
        </w:r>
      </w:del>
    </w:p>
    <w:p w14:paraId="188D89BF" w14:textId="675CD30B" w:rsidR="00B412CD" w:rsidRDefault="00B412CD">
      <w:pPr>
        <w:pStyle w:val="BodyText"/>
        <w:spacing w:before="7"/>
        <w:rPr>
          <w:del w:id="194" w:author=" "/>
          <w:sz w:val="21"/>
        </w:rPr>
      </w:pPr>
    </w:p>
    <w:p w14:paraId="08EA21AF" w14:textId="6FD534CA" w:rsidR="00B412CD" w:rsidRDefault="00EE0285">
      <w:pPr>
        <w:pStyle w:val="ListParagraph"/>
        <w:numPr>
          <w:ilvl w:val="2"/>
          <w:numId w:val="12"/>
        </w:numPr>
        <w:tabs>
          <w:tab w:val="left" w:pos="2720"/>
          <w:tab w:val="left" w:pos="2721"/>
        </w:tabs>
        <w:ind w:left="2720" w:right="1107"/>
        <w:rPr>
          <w:del w:id="195" w:author=" "/>
          <w:sz w:val="23"/>
        </w:rPr>
      </w:pPr>
      <w:del w:id="196" w:author=" ">
        <w:r>
          <w:rPr>
            <w:sz w:val="23"/>
          </w:rPr>
          <w:delText>If dissatisfied with the District Board’s decision, the</w:delText>
        </w:r>
        <w:r>
          <w:rPr>
            <w:spacing w:val="1"/>
            <w:sz w:val="23"/>
          </w:rPr>
          <w:delText xml:space="preserve"> </w:delText>
        </w:r>
        <w:r>
          <w:rPr>
            <w:sz w:val="23"/>
          </w:rPr>
          <w:lastRenderedPageBreak/>
          <w:delText xml:space="preserve">complainant or the officer </w:delText>
        </w:r>
        <w:r>
          <w:rPr>
            <w:sz w:val="23"/>
          </w:rPr>
          <w:delText>concerned may appeal to the Zonta</w:delText>
        </w:r>
        <w:r>
          <w:rPr>
            <w:spacing w:val="-79"/>
            <w:sz w:val="23"/>
          </w:rPr>
          <w:delText xml:space="preserve"> </w:delText>
        </w:r>
        <w:r>
          <w:rPr>
            <w:sz w:val="23"/>
          </w:rPr>
          <w:delText>International Board within 45 days of the date on which the</w:delText>
        </w:r>
        <w:r>
          <w:rPr>
            <w:spacing w:val="1"/>
            <w:sz w:val="23"/>
          </w:rPr>
          <w:delText xml:space="preserve"> </w:delText>
        </w:r>
        <w:r>
          <w:rPr>
            <w:sz w:val="23"/>
          </w:rPr>
          <w:delText>decision is mailed to the parties. Removal shall be by a two-</w:delText>
        </w:r>
        <w:r>
          <w:rPr>
            <w:spacing w:val="1"/>
            <w:sz w:val="23"/>
          </w:rPr>
          <w:delText xml:space="preserve"> </w:delText>
        </w:r>
        <w:r>
          <w:rPr>
            <w:sz w:val="23"/>
          </w:rPr>
          <w:delText>thirds (2/3) ballot vote of the entire Zonta International</w:delText>
        </w:r>
        <w:r>
          <w:rPr>
            <w:spacing w:val="1"/>
            <w:sz w:val="23"/>
          </w:rPr>
          <w:delText xml:space="preserve"> </w:delText>
        </w:r>
        <w:r>
          <w:rPr>
            <w:spacing w:val="-1"/>
            <w:sz w:val="23"/>
          </w:rPr>
          <w:delText>Board.</w:delText>
        </w:r>
        <w:r>
          <w:rPr>
            <w:sz w:val="23"/>
          </w:rPr>
          <w:delText xml:space="preserve"> </w:delText>
        </w:r>
        <w:r>
          <w:rPr>
            <w:spacing w:val="-1"/>
            <w:sz w:val="23"/>
          </w:rPr>
          <w:delText>The</w:delText>
        </w:r>
        <w:r>
          <w:rPr>
            <w:spacing w:val="1"/>
            <w:sz w:val="23"/>
          </w:rPr>
          <w:delText xml:space="preserve"> </w:delText>
        </w:r>
        <w:r>
          <w:rPr>
            <w:spacing w:val="-1"/>
            <w:sz w:val="23"/>
          </w:rPr>
          <w:delText xml:space="preserve">decision </w:delText>
        </w:r>
        <w:r>
          <w:rPr>
            <w:sz w:val="23"/>
          </w:rPr>
          <w:delText>of the</w:delText>
        </w:r>
        <w:r>
          <w:rPr>
            <w:spacing w:val="-1"/>
            <w:sz w:val="23"/>
          </w:rPr>
          <w:delText xml:space="preserve"> </w:delText>
        </w:r>
        <w:r>
          <w:rPr>
            <w:sz w:val="23"/>
          </w:rPr>
          <w:delText xml:space="preserve">International </w:delText>
        </w:r>
        <w:r>
          <w:rPr>
            <w:sz w:val="23"/>
          </w:rPr>
          <w:delText>Board</w:delText>
        </w:r>
        <w:r>
          <w:rPr>
            <w:spacing w:val="1"/>
            <w:sz w:val="23"/>
          </w:rPr>
          <w:delText xml:space="preserve"> </w:delText>
        </w:r>
        <w:r>
          <w:rPr>
            <w:sz w:val="23"/>
          </w:rPr>
          <w:delText>shall</w:delText>
        </w:r>
        <w:r>
          <w:rPr>
            <w:spacing w:val="2"/>
            <w:sz w:val="23"/>
          </w:rPr>
          <w:delText xml:space="preserve"> </w:delText>
        </w:r>
        <w:r>
          <w:rPr>
            <w:sz w:val="23"/>
          </w:rPr>
          <w:delText>be</w:delText>
        </w:r>
        <w:r>
          <w:rPr>
            <w:spacing w:val="-23"/>
            <w:sz w:val="23"/>
          </w:rPr>
          <w:delText xml:space="preserve"> </w:delText>
        </w:r>
        <w:r>
          <w:rPr>
            <w:sz w:val="23"/>
          </w:rPr>
          <w:delText>final.</w:delText>
        </w:r>
      </w:del>
    </w:p>
    <w:p w14:paraId="191ADA05" w14:textId="61571128" w:rsidR="00B412CD" w:rsidRDefault="00B412CD">
      <w:pPr>
        <w:pStyle w:val="BodyText"/>
        <w:spacing w:before="9"/>
        <w:rPr>
          <w:del w:id="197" w:author=" "/>
          <w:sz w:val="21"/>
        </w:rPr>
      </w:pPr>
    </w:p>
    <w:p w14:paraId="362AA212" w14:textId="42A5D084" w:rsidR="00B412CD" w:rsidRDefault="00EE0285">
      <w:pPr>
        <w:pStyle w:val="ListParagraph"/>
        <w:numPr>
          <w:ilvl w:val="2"/>
          <w:numId w:val="12"/>
        </w:numPr>
        <w:tabs>
          <w:tab w:val="left" w:pos="2720"/>
          <w:tab w:val="left" w:pos="2721"/>
        </w:tabs>
        <w:ind w:left="2720" w:right="1097"/>
        <w:rPr>
          <w:del w:id="198" w:author=" "/>
          <w:sz w:val="23"/>
        </w:rPr>
      </w:pPr>
      <w:del w:id="199" w:author=" ">
        <w:r>
          <w:rPr>
            <w:sz w:val="23"/>
          </w:rPr>
          <w:delText>If the District Board fails to act, the Zonta International Board</w:delText>
        </w:r>
        <w:r>
          <w:rPr>
            <w:spacing w:val="-78"/>
            <w:sz w:val="23"/>
          </w:rPr>
          <w:delText xml:space="preserve"> </w:delText>
        </w:r>
        <w:r>
          <w:rPr>
            <w:sz w:val="23"/>
          </w:rPr>
          <w:delText>has</w:delText>
        </w:r>
        <w:r>
          <w:rPr>
            <w:spacing w:val="-2"/>
            <w:sz w:val="23"/>
          </w:rPr>
          <w:delText xml:space="preserve"> </w:delText>
        </w:r>
        <w:r>
          <w:rPr>
            <w:sz w:val="23"/>
          </w:rPr>
          <w:delText>full</w:delText>
        </w:r>
        <w:r>
          <w:rPr>
            <w:spacing w:val="-2"/>
            <w:sz w:val="23"/>
          </w:rPr>
          <w:delText xml:space="preserve"> </w:delText>
        </w:r>
        <w:r>
          <w:rPr>
            <w:sz w:val="23"/>
          </w:rPr>
          <w:delText>authority</w:delText>
        </w:r>
        <w:r>
          <w:rPr>
            <w:spacing w:val="-2"/>
            <w:sz w:val="23"/>
          </w:rPr>
          <w:delText xml:space="preserve"> </w:delText>
        </w:r>
        <w:r>
          <w:rPr>
            <w:sz w:val="23"/>
          </w:rPr>
          <w:delText>to</w:delText>
        </w:r>
        <w:r>
          <w:rPr>
            <w:spacing w:val="-1"/>
            <w:sz w:val="23"/>
          </w:rPr>
          <w:delText xml:space="preserve"> </w:delText>
        </w:r>
        <w:r>
          <w:rPr>
            <w:sz w:val="23"/>
          </w:rPr>
          <w:delText>initiate</w:delText>
        </w:r>
        <w:r>
          <w:rPr>
            <w:spacing w:val="-1"/>
            <w:sz w:val="23"/>
          </w:rPr>
          <w:delText xml:space="preserve"> </w:delText>
        </w:r>
        <w:r>
          <w:rPr>
            <w:sz w:val="23"/>
          </w:rPr>
          <w:delText>and</w:delText>
        </w:r>
        <w:r>
          <w:rPr>
            <w:spacing w:val="-2"/>
            <w:sz w:val="23"/>
          </w:rPr>
          <w:delText xml:space="preserve"> </w:delText>
        </w:r>
        <w:r>
          <w:rPr>
            <w:sz w:val="23"/>
          </w:rPr>
          <w:delText>impose</w:delText>
        </w:r>
        <w:r>
          <w:rPr>
            <w:spacing w:val="-2"/>
            <w:sz w:val="23"/>
          </w:rPr>
          <w:delText xml:space="preserve"> </w:delText>
        </w:r>
        <w:r>
          <w:rPr>
            <w:sz w:val="23"/>
          </w:rPr>
          <w:delText>discipline</w:delText>
        </w:r>
        <w:r>
          <w:rPr>
            <w:spacing w:val="-1"/>
            <w:sz w:val="23"/>
          </w:rPr>
          <w:delText xml:space="preserve"> </w:delText>
        </w:r>
        <w:r>
          <w:rPr>
            <w:sz w:val="23"/>
          </w:rPr>
          <w:delText>on</w:delText>
        </w:r>
        <w:r>
          <w:rPr>
            <w:spacing w:val="-3"/>
            <w:sz w:val="23"/>
          </w:rPr>
          <w:delText xml:space="preserve"> </w:delText>
        </w:r>
        <w:r>
          <w:rPr>
            <w:sz w:val="23"/>
          </w:rPr>
          <w:delText>its</w:delText>
        </w:r>
        <w:r>
          <w:rPr>
            <w:spacing w:val="-16"/>
            <w:sz w:val="23"/>
          </w:rPr>
          <w:delText xml:space="preserve"> </w:delText>
        </w:r>
        <w:r>
          <w:rPr>
            <w:sz w:val="23"/>
          </w:rPr>
          <w:delText>own.</w:delText>
        </w:r>
      </w:del>
    </w:p>
    <w:p w14:paraId="1C98657B" w14:textId="43CBE10F" w:rsidR="00B412CD" w:rsidRPr="00704A77" w:rsidRDefault="00EE0285" w:rsidP="00704A77">
      <w:pPr>
        <w:tabs>
          <w:tab w:val="left" w:pos="2720"/>
          <w:tab w:val="left" w:pos="2721"/>
        </w:tabs>
        <w:spacing w:before="205" w:after="240"/>
        <w:ind w:left="2000" w:right="1206"/>
        <w:rPr>
          <w:sz w:val="23"/>
        </w:rPr>
      </w:pPr>
      <w:del w:id="200" w:author=" ">
        <w:r w:rsidRPr="00704A77">
          <w:rPr>
            <w:sz w:val="23"/>
          </w:rPr>
          <w:delText>The District Secretary may be removed by the District</w:delText>
        </w:r>
        <w:r w:rsidRPr="00704A77">
          <w:rPr>
            <w:spacing w:val="1"/>
            <w:sz w:val="23"/>
          </w:rPr>
          <w:delText xml:space="preserve"> </w:delText>
        </w:r>
        <w:r w:rsidRPr="00704A77">
          <w:rPr>
            <w:sz w:val="23"/>
          </w:rPr>
          <w:delText xml:space="preserve">Governor whenever, in the judgment of the </w:delText>
        </w:r>
        <w:r w:rsidRPr="00704A77">
          <w:rPr>
            <w:sz w:val="23"/>
          </w:rPr>
          <w:delText>Governor, the</w:delText>
        </w:r>
        <w:r w:rsidRPr="00704A77">
          <w:rPr>
            <w:spacing w:val="1"/>
            <w:sz w:val="23"/>
          </w:rPr>
          <w:delText xml:space="preserve"> </w:delText>
        </w:r>
        <w:r w:rsidRPr="00704A77">
          <w:rPr>
            <w:spacing w:val="-1"/>
            <w:sz w:val="23"/>
          </w:rPr>
          <w:delText>best</w:delText>
        </w:r>
        <w:r w:rsidRPr="00704A77">
          <w:rPr>
            <w:spacing w:val="-2"/>
            <w:sz w:val="23"/>
          </w:rPr>
          <w:delText xml:space="preserve"> </w:delText>
        </w:r>
        <w:r w:rsidRPr="00704A77">
          <w:rPr>
            <w:spacing w:val="-1"/>
            <w:sz w:val="23"/>
          </w:rPr>
          <w:delText xml:space="preserve">interests </w:delText>
        </w:r>
        <w:r w:rsidRPr="00704A77">
          <w:rPr>
            <w:sz w:val="23"/>
          </w:rPr>
          <w:delText>of the</w:delText>
        </w:r>
        <w:r w:rsidRPr="00704A77">
          <w:rPr>
            <w:spacing w:val="-1"/>
            <w:sz w:val="23"/>
          </w:rPr>
          <w:delText xml:space="preserve"> </w:delText>
        </w:r>
        <w:r w:rsidRPr="00704A77">
          <w:rPr>
            <w:sz w:val="23"/>
          </w:rPr>
          <w:delText>District</w:delText>
        </w:r>
        <w:r w:rsidRPr="00704A77">
          <w:rPr>
            <w:spacing w:val="-1"/>
            <w:sz w:val="23"/>
          </w:rPr>
          <w:delText xml:space="preserve"> </w:delText>
        </w:r>
        <w:r w:rsidRPr="00704A77">
          <w:rPr>
            <w:sz w:val="23"/>
          </w:rPr>
          <w:delText>shall</w:delText>
        </w:r>
        <w:r w:rsidRPr="00704A77">
          <w:rPr>
            <w:spacing w:val="1"/>
            <w:sz w:val="23"/>
          </w:rPr>
          <w:delText xml:space="preserve"> </w:delText>
        </w:r>
        <w:r w:rsidRPr="00704A77">
          <w:rPr>
            <w:sz w:val="23"/>
          </w:rPr>
          <w:delText>be</w:delText>
        </w:r>
        <w:r w:rsidRPr="00704A77">
          <w:rPr>
            <w:spacing w:val="-2"/>
            <w:sz w:val="23"/>
          </w:rPr>
          <w:delText xml:space="preserve"> </w:delText>
        </w:r>
        <w:r w:rsidRPr="00704A77">
          <w:rPr>
            <w:sz w:val="23"/>
          </w:rPr>
          <w:delText>served by</w:delText>
        </w:r>
        <w:r w:rsidRPr="00704A77">
          <w:rPr>
            <w:spacing w:val="2"/>
            <w:sz w:val="23"/>
          </w:rPr>
          <w:delText xml:space="preserve"> </w:delText>
        </w:r>
        <w:r w:rsidRPr="00704A77">
          <w:rPr>
            <w:sz w:val="23"/>
          </w:rPr>
          <w:delText>such</w:delText>
        </w:r>
        <w:r w:rsidRPr="00704A77">
          <w:rPr>
            <w:spacing w:val="-39"/>
            <w:sz w:val="23"/>
          </w:rPr>
          <w:delText xml:space="preserve"> </w:delText>
        </w:r>
        <w:r w:rsidRPr="00704A77">
          <w:rPr>
            <w:sz w:val="23"/>
          </w:rPr>
          <w:delText>removal.</w:delText>
        </w:r>
      </w:del>
    </w:p>
    <w:p w14:paraId="69249558" w14:textId="09C432B3" w:rsidR="00B412CD" w:rsidRDefault="00EE0285">
      <w:pPr>
        <w:pStyle w:val="ListParagraph"/>
        <w:numPr>
          <w:ilvl w:val="1"/>
          <w:numId w:val="12"/>
        </w:numPr>
        <w:tabs>
          <w:tab w:val="left" w:pos="2000"/>
          <w:tab w:val="left" w:pos="2001"/>
        </w:tabs>
        <w:spacing w:before="80"/>
        <w:ind w:hanging="721"/>
        <w:rPr>
          <w:sz w:val="23"/>
        </w:rPr>
      </w:pPr>
      <w:r>
        <w:rPr>
          <w:sz w:val="23"/>
        </w:rPr>
        <w:t>Vacancies</w:t>
      </w:r>
      <w:ins w:id="201" w:author=" ">
        <w:r w:rsidR="00704A77">
          <w:rPr>
            <w:sz w:val="23"/>
          </w:rPr>
          <w:t xml:space="preserve">.  Vacancies for District officers shall be filled in accordance with </w:t>
        </w:r>
        <w:r w:rsidR="001C7A8B">
          <w:rPr>
            <w:sz w:val="23"/>
          </w:rPr>
          <w:t xml:space="preserve">and pursuant to </w:t>
        </w:r>
        <w:r w:rsidR="00704A77">
          <w:rPr>
            <w:sz w:val="23"/>
          </w:rPr>
          <w:t>Article VIII of the District Bylaws.  Vacancy in the position of Vice Area</w:t>
        </w:r>
        <w:r w:rsidR="00704A77">
          <w:rPr>
            <w:spacing w:val="1"/>
            <w:sz w:val="23"/>
          </w:rPr>
          <w:t xml:space="preserve"> </w:t>
        </w:r>
        <w:r w:rsidR="00704A77">
          <w:rPr>
            <w:sz w:val="23"/>
          </w:rPr>
          <w:t>Director shall be filled from the same Area by appointment by</w:t>
        </w:r>
        <w:r w:rsidR="004B0679">
          <w:rPr>
            <w:sz w:val="23"/>
          </w:rPr>
          <w:t xml:space="preserve"> </w:t>
        </w:r>
        <w:r w:rsidR="00704A77">
          <w:rPr>
            <w:spacing w:val="-78"/>
            <w:sz w:val="23"/>
          </w:rPr>
          <w:t xml:space="preserve"> </w:t>
        </w:r>
        <w:r w:rsidR="00704A77">
          <w:rPr>
            <w:sz w:val="23"/>
          </w:rPr>
          <w:t>the</w:t>
        </w:r>
        <w:r w:rsidR="00704A77">
          <w:rPr>
            <w:spacing w:val="-1"/>
            <w:sz w:val="23"/>
          </w:rPr>
          <w:t xml:space="preserve"> </w:t>
        </w:r>
        <w:r w:rsidR="00704A77">
          <w:rPr>
            <w:sz w:val="23"/>
          </w:rPr>
          <w:t>Governor,</w:t>
        </w:r>
        <w:r w:rsidR="00704A77">
          <w:rPr>
            <w:spacing w:val="-1"/>
            <w:sz w:val="23"/>
          </w:rPr>
          <w:t xml:space="preserve"> </w:t>
        </w:r>
        <w:r w:rsidR="00704A77">
          <w:rPr>
            <w:sz w:val="23"/>
          </w:rPr>
          <w:t>with</w:t>
        </w:r>
        <w:r w:rsidR="00704A77">
          <w:rPr>
            <w:spacing w:val="-1"/>
            <w:sz w:val="23"/>
          </w:rPr>
          <w:t xml:space="preserve"> </w:t>
        </w:r>
        <w:r w:rsidR="00704A77">
          <w:rPr>
            <w:sz w:val="23"/>
          </w:rPr>
          <w:t>the</w:t>
        </w:r>
        <w:r w:rsidR="00704A77">
          <w:rPr>
            <w:spacing w:val="-1"/>
            <w:sz w:val="23"/>
          </w:rPr>
          <w:t xml:space="preserve"> </w:t>
        </w:r>
        <w:r w:rsidR="00704A77">
          <w:rPr>
            <w:sz w:val="23"/>
          </w:rPr>
          <w:t>approval</w:t>
        </w:r>
        <w:r w:rsidR="00704A77">
          <w:rPr>
            <w:spacing w:val="1"/>
            <w:sz w:val="23"/>
          </w:rPr>
          <w:t xml:space="preserve"> </w:t>
        </w:r>
        <w:r w:rsidR="00704A77">
          <w:rPr>
            <w:sz w:val="23"/>
          </w:rPr>
          <w:t>of</w:t>
        </w:r>
        <w:r w:rsidR="00704A77">
          <w:rPr>
            <w:spacing w:val="-2"/>
            <w:sz w:val="23"/>
          </w:rPr>
          <w:t xml:space="preserve"> </w:t>
        </w:r>
        <w:r w:rsidR="00704A77">
          <w:rPr>
            <w:sz w:val="23"/>
          </w:rPr>
          <w:t>the</w:t>
        </w:r>
        <w:r w:rsidR="00704A77">
          <w:rPr>
            <w:spacing w:val="-3"/>
            <w:sz w:val="23"/>
          </w:rPr>
          <w:t xml:space="preserve"> </w:t>
        </w:r>
        <w:r w:rsidR="00704A77">
          <w:rPr>
            <w:sz w:val="23"/>
          </w:rPr>
          <w:t>District</w:t>
        </w:r>
        <w:r w:rsidR="00704A77">
          <w:rPr>
            <w:spacing w:val="-13"/>
            <w:sz w:val="23"/>
          </w:rPr>
          <w:t xml:space="preserve"> </w:t>
        </w:r>
        <w:r w:rsidR="00704A77">
          <w:rPr>
            <w:sz w:val="23"/>
          </w:rPr>
          <w:t>Board.</w:t>
        </w:r>
      </w:ins>
    </w:p>
    <w:p w14:paraId="3B824110" w14:textId="77777777" w:rsidR="00B412CD" w:rsidRDefault="00B412CD">
      <w:pPr>
        <w:pStyle w:val="BodyText"/>
        <w:spacing w:before="8"/>
        <w:rPr>
          <w:sz w:val="21"/>
        </w:rPr>
      </w:pPr>
    </w:p>
    <w:p w14:paraId="0F06D277" w14:textId="55AF70A9" w:rsidR="00B412CD" w:rsidRDefault="00EE0285">
      <w:pPr>
        <w:pStyle w:val="ListParagraph"/>
        <w:numPr>
          <w:ilvl w:val="2"/>
          <w:numId w:val="12"/>
        </w:numPr>
        <w:tabs>
          <w:tab w:val="left" w:pos="2720"/>
          <w:tab w:val="left" w:pos="2721"/>
        </w:tabs>
        <w:ind w:left="2720" w:right="1249"/>
        <w:rPr>
          <w:del w:id="202" w:author=" "/>
          <w:sz w:val="23"/>
        </w:rPr>
      </w:pPr>
      <w:commentRangeStart w:id="203"/>
      <w:del w:id="204" w:author=" ">
        <w:r>
          <w:rPr>
            <w:sz w:val="23"/>
            <w:u w:val="single"/>
          </w:rPr>
          <w:delText>Governor</w:delText>
        </w:r>
        <w:r>
          <w:rPr>
            <w:sz w:val="23"/>
          </w:rPr>
          <w:delText xml:space="preserve">. </w:delText>
        </w:r>
      </w:del>
      <w:commentRangeEnd w:id="203"/>
      <w:r w:rsidR="001C7A8B">
        <w:rPr>
          <w:rStyle w:val="CommentReference"/>
        </w:rPr>
        <w:commentReference w:id="203"/>
      </w:r>
      <w:del w:id="205" w:author=" ">
        <w:r>
          <w:rPr>
            <w:sz w:val="23"/>
          </w:rPr>
          <w:delText>In case of a vacancy in the office of Governor, the</w:delText>
        </w:r>
        <w:r>
          <w:rPr>
            <w:spacing w:val="-79"/>
            <w:sz w:val="23"/>
          </w:rPr>
          <w:delText xml:space="preserve"> </w:delText>
        </w:r>
        <w:r>
          <w:rPr>
            <w:sz w:val="23"/>
          </w:rPr>
          <w:delText>Lieutenant</w:delText>
        </w:r>
        <w:r>
          <w:rPr>
            <w:spacing w:val="-1"/>
            <w:sz w:val="23"/>
          </w:rPr>
          <w:delText xml:space="preserve"> </w:delText>
        </w:r>
        <w:r>
          <w:rPr>
            <w:sz w:val="23"/>
          </w:rPr>
          <w:delText>Governor</w:delText>
        </w:r>
        <w:r>
          <w:rPr>
            <w:spacing w:val="-2"/>
            <w:sz w:val="23"/>
          </w:rPr>
          <w:delText xml:space="preserve"> </w:delText>
        </w:r>
        <w:r>
          <w:rPr>
            <w:sz w:val="23"/>
          </w:rPr>
          <w:delText>shall</w:delText>
        </w:r>
        <w:r>
          <w:rPr>
            <w:spacing w:val="-2"/>
            <w:sz w:val="23"/>
          </w:rPr>
          <w:delText xml:space="preserve"> </w:delText>
        </w:r>
        <w:r>
          <w:rPr>
            <w:sz w:val="23"/>
          </w:rPr>
          <w:delText>become</w:delText>
        </w:r>
        <w:r>
          <w:rPr>
            <w:spacing w:val="-7"/>
            <w:sz w:val="23"/>
          </w:rPr>
          <w:delText xml:space="preserve"> </w:delText>
        </w:r>
        <w:r>
          <w:rPr>
            <w:sz w:val="23"/>
          </w:rPr>
          <w:delText>Governor.</w:delText>
        </w:r>
      </w:del>
    </w:p>
    <w:p w14:paraId="13C4D5EE" w14:textId="4681F908" w:rsidR="00B412CD" w:rsidRDefault="00B412CD">
      <w:pPr>
        <w:pStyle w:val="BodyText"/>
        <w:spacing w:before="8"/>
        <w:rPr>
          <w:del w:id="206" w:author=" "/>
          <w:sz w:val="21"/>
        </w:rPr>
      </w:pPr>
    </w:p>
    <w:p w14:paraId="014FD5DE" w14:textId="2C18A00D" w:rsidR="00B412CD" w:rsidRDefault="00EE0285">
      <w:pPr>
        <w:pStyle w:val="ListParagraph"/>
        <w:numPr>
          <w:ilvl w:val="2"/>
          <w:numId w:val="12"/>
        </w:numPr>
        <w:tabs>
          <w:tab w:val="left" w:pos="2720"/>
          <w:tab w:val="left" w:pos="2721"/>
        </w:tabs>
        <w:spacing w:before="1"/>
        <w:ind w:left="2720" w:right="1639"/>
        <w:rPr>
          <w:del w:id="207" w:author=" "/>
          <w:sz w:val="23"/>
        </w:rPr>
      </w:pPr>
      <w:del w:id="208" w:author=" ">
        <w:r>
          <w:rPr>
            <w:sz w:val="23"/>
            <w:u w:val="single"/>
          </w:rPr>
          <w:delText>Lieutenant Governor</w:delText>
        </w:r>
        <w:r>
          <w:rPr>
            <w:sz w:val="23"/>
          </w:rPr>
          <w:delText xml:space="preserve">. In </w:delText>
        </w:r>
        <w:r>
          <w:rPr>
            <w:sz w:val="23"/>
          </w:rPr>
          <w:delText>case of a vacancy in the office of</w:delText>
        </w:r>
        <w:r>
          <w:rPr>
            <w:spacing w:val="-79"/>
            <w:sz w:val="23"/>
          </w:rPr>
          <w:delText xml:space="preserve"> </w:delText>
        </w:r>
        <w:r>
          <w:rPr>
            <w:sz w:val="23"/>
          </w:rPr>
          <w:delText>Lieutenant</w:delText>
        </w:r>
        <w:r>
          <w:rPr>
            <w:spacing w:val="-6"/>
            <w:sz w:val="23"/>
          </w:rPr>
          <w:delText xml:space="preserve"> </w:delText>
        </w:r>
        <w:r>
          <w:rPr>
            <w:sz w:val="23"/>
          </w:rPr>
          <w:delText>Governor:</w:delText>
        </w:r>
      </w:del>
    </w:p>
    <w:p w14:paraId="6ECC6748" w14:textId="47C0D496" w:rsidR="00B412CD" w:rsidRDefault="00B412CD">
      <w:pPr>
        <w:pStyle w:val="BodyText"/>
        <w:spacing w:before="6"/>
        <w:rPr>
          <w:del w:id="209" w:author=" "/>
          <w:sz w:val="21"/>
        </w:rPr>
      </w:pPr>
    </w:p>
    <w:p w14:paraId="32A339DB" w14:textId="0FE9CBAF" w:rsidR="00B412CD" w:rsidRDefault="00EE0285">
      <w:pPr>
        <w:pStyle w:val="ListParagraph"/>
        <w:numPr>
          <w:ilvl w:val="3"/>
          <w:numId w:val="12"/>
        </w:numPr>
        <w:tabs>
          <w:tab w:val="left" w:pos="3440"/>
          <w:tab w:val="left" w:pos="3441"/>
        </w:tabs>
        <w:ind w:right="1267" w:hanging="721"/>
        <w:rPr>
          <w:del w:id="210" w:author=" "/>
          <w:sz w:val="23"/>
        </w:rPr>
      </w:pPr>
      <w:del w:id="211" w:author=" ">
        <w:r>
          <w:rPr>
            <w:sz w:val="23"/>
          </w:rPr>
          <w:delText>The office may remain vacant until filled by election at</w:delText>
        </w:r>
        <w:r>
          <w:rPr>
            <w:spacing w:val="-78"/>
            <w:sz w:val="23"/>
          </w:rPr>
          <w:delText xml:space="preserve"> </w:delText>
        </w:r>
        <w:r>
          <w:rPr>
            <w:sz w:val="23"/>
          </w:rPr>
          <w:delText>the</w:delText>
        </w:r>
        <w:r>
          <w:rPr>
            <w:spacing w:val="-1"/>
            <w:sz w:val="23"/>
          </w:rPr>
          <w:delText xml:space="preserve"> </w:delText>
        </w:r>
        <w:r>
          <w:rPr>
            <w:sz w:val="23"/>
          </w:rPr>
          <w:delText>next District</w:delText>
        </w:r>
        <w:r>
          <w:rPr>
            <w:spacing w:val="-2"/>
            <w:sz w:val="23"/>
          </w:rPr>
          <w:delText xml:space="preserve"> </w:delText>
        </w:r>
        <w:r>
          <w:rPr>
            <w:sz w:val="23"/>
          </w:rPr>
          <w:delText>Conference;</w:delText>
        </w:r>
      </w:del>
    </w:p>
    <w:p w14:paraId="3AEF5FF3" w14:textId="1737BEDC" w:rsidR="00B412CD" w:rsidRDefault="00B412CD">
      <w:pPr>
        <w:pStyle w:val="BodyText"/>
        <w:spacing w:before="9"/>
        <w:rPr>
          <w:del w:id="212" w:author=" "/>
          <w:sz w:val="21"/>
        </w:rPr>
      </w:pPr>
    </w:p>
    <w:p w14:paraId="0C40BB82" w14:textId="343EABCB" w:rsidR="00B412CD" w:rsidRDefault="00EE0285">
      <w:pPr>
        <w:pStyle w:val="ListParagraph"/>
        <w:numPr>
          <w:ilvl w:val="3"/>
          <w:numId w:val="12"/>
        </w:numPr>
        <w:tabs>
          <w:tab w:val="left" w:pos="3441"/>
        </w:tabs>
        <w:ind w:right="1459" w:hanging="721"/>
        <w:jc w:val="both"/>
        <w:rPr>
          <w:del w:id="213" w:author=" "/>
          <w:sz w:val="23"/>
        </w:rPr>
      </w:pPr>
      <w:del w:id="214" w:author=" ">
        <w:r>
          <w:rPr>
            <w:sz w:val="23"/>
          </w:rPr>
          <w:delText>The vacancy may be filled by a mail ballot, provided</w:delText>
        </w:r>
        <w:r>
          <w:rPr>
            <w:spacing w:val="-78"/>
            <w:sz w:val="23"/>
          </w:rPr>
          <w:delText xml:space="preserve"> </w:delText>
        </w:r>
        <w:r>
          <w:rPr>
            <w:sz w:val="23"/>
          </w:rPr>
          <w:delText xml:space="preserve">the candidate receives a majority vote of the </w:delText>
        </w:r>
        <w:r>
          <w:rPr>
            <w:sz w:val="23"/>
          </w:rPr>
          <w:delText>district</w:delText>
        </w:r>
        <w:r>
          <w:rPr>
            <w:spacing w:val="-78"/>
            <w:sz w:val="23"/>
          </w:rPr>
          <w:delText xml:space="preserve"> </w:delText>
        </w:r>
        <w:r>
          <w:rPr>
            <w:sz w:val="23"/>
          </w:rPr>
          <w:delText>voting members, as defined in Art. IV, Part E (1)(a);</w:delText>
        </w:r>
        <w:r>
          <w:rPr>
            <w:spacing w:val="-78"/>
            <w:sz w:val="23"/>
          </w:rPr>
          <w:delText xml:space="preserve"> </w:delText>
        </w:r>
        <w:r>
          <w:rPr>
            <w:sz w:val="23"/>
          </w:rPr>
          <w:delText>or</w:delText>
        </w:r>
      </w:del>
    </w:p>
    <w:p w14:paraId="2A660F9E" w14:textId="63514A0F" w:rsidR="00B412CD" w:rsidRDefault="00B412CD">
      <w:pPr>
        <w:pStyle w:val="BodyText"/>
        <w:spacing w:before="10"/>
        <w:rPr>
          <w:del w:id="215" w:author=" "/>
          <w:sz w:val="21"/>
        </w:rPr>
      </w:pPr>
    </w:p>
    <w:p w14:paraId="2871EC61" w14:textId="77CDF6C0" w:rsidR="00B412CD" w:rsidRDefault="00EE0285">
      <w:pPr>
        <w:pStyle w:val="ListParagraph"/>
        <w:numPr>
          <w:ilvl w:val="3"/>
          <w:numId w:val="12"/>
        </w:numPr>
        <w:tabs>
          <w:tab w:val="left" w:pos="3440"/>
          <w:tab w:val="left" w:pos="3441"/>
        </w:tabs>
        <w:ind w:right="2669" w:hanging="721"/>
        <w:rPr>
          <w:del w:id="216" w:author=" "/>
          <w:sz w:val="23"/>
        </w:rPr>
      </w:pPr>
      <w:del w:id="217" w:author=" ">
        <w:r>
          <w:rPr>
            <w:sz w:val="23"/>
          </w:rPr>
          <w:delText>By</w:delText>
        </w:r>
        <w:r>
          <w:rPr>
            <w:spacing w:val="-1"/>
            <w:sz w:val="23"/>
          </w:rPr>
          <w:delText xml:space="preserve"> </w:delText>
        </w:r>
        <w:r>
          <w:rPr>
            <w:sz w:val="23"/>
          </w:rPr>
          <w:delText>appointment</w:delText>
        </w:r>
        <w:r>
          <w:rPr>
            <w:spacing w:val="-4"/>
            <w:sz w:val="23"/>
          </w:rPr>
          <w:delText xml:space="preserve"> </w:delText>
        </w:r>
        <w:r>
          <w:rPr>
            <w:sz w:val="23"/>
          </w:rPr>
          <w:delText>by</w:delText>
        </w:r>
        <w:r>
          <w:rPr>
            <w:spacing w:val="-3"/>
            <w:sz w:val="23"/>
          </w:rPr>
          <w:delText xml:space="preserve"> </w:delText>
        </w:r>
        <w:r>
          <w:rPr>
            <w:sz w:val="23"/>
          </w:rPr>
          <w:delText>the</w:delText>
        </w:r>
        <w:r>
          <w:rPr>
            <w:spacing w:val="-1"/>
            <w:sz w:val="23"/>
          </w:rPr>
          <w:delText xml:space="preserve"> </w:delText>
        </w:r>
        <w:r>
          <w:rPr>
            <w:sz w:val="23"/>
          </w:rPr>
          <w:delText>Governor,</w:delText>
        </w:r>
        <w:r>
          <w:rPr>
            <w:spacing w:val="-3"/>
            <w:sz w:val="23"/>
          </w:rPr>
          <w:delText xml:space="preserve"> </w:delText>
        </w:r>
        <w:r>
          <w:rPr>
            <w:sz w:val="23"/>
          </w:rPr>
          <w:delText>with</w:delText>
        </w:r>
        <w:r>
          <w:rPr>
            <w:spacing w:val="-2"/>
            <w:sz w:val="23"/>
          </w:rPr>
          <w:delText xml:space="preserve"> </w:delText>
        </w:r>
        <w:r>
          <w:rPr>
            <w:sz w:val="23"/>
          </w:rPr>
          <w:delText>the</w:delText>
        </w:r>
        <w:r>
          <w:rPr>
            <w:spacing w:val="-77"/>
            <w:sz w:val="23"/>
          </w:rPr>
          <w:delText xml:space="preserve"> </w:delText>
        </w:r>
        <w:r>
          <w:rPr>
            <w:sz w:val="23"/>
          </w:rPr>
          <w:delText>approval</w:delText>
        </w:r>
        <w:r>
          <w:rPr>
            <w:spacing w:val="-2"/>
            <w:sz w:val="23"/>
          </w:rPr>
          <w:delText xml:space="preserve"> </w:delText>
        </w:r>
        <w:r>
          <w:rPr>
            <w:sz w:val="23"/>
          </w:rPr>
          <w:delText>of the District</w:delText>
        </w:r>
        <w:r>
          <w:rPr>
            <w:spacing w:val="-8"/>
            <w:sz w:val="23"/>
          </w:rPr>
          <w:delText xml:space="preserve"> </w:delText>
        </w:r>
        <w:r>
          <w:rPr>
            <w:sz w:val="23"/>
          </w:rPr>
          <w:delText>Board.</w:delText>
        </w:r>
      </w:del>
    </w:p>
    <w:p w14:paraId="3585FFC2" w14:textId="33802514" w:rsidR="00B412CD" w:rsidRDefault="00B412CD">
      <w:pPr>
        <w:pStyle w:val="BodyText"/>
        <w:spacing w:before="9"/>
        <w:rPr>
          <w:del w:id="218" w:author=" "/>
          <w:sz w:val="21"/>
        </w:rPr>
      </w:pPr>
    </w:p>
    <w:p w14:paraId="70B189FE" w14:textId="7CBD812C" w:rsidR="00B412CD" w:rsidRDefault="00EE0285">
      <w:pPr>
        <w:pStyle w:val="ListParagraph"/>
        <w:numPr>
          <w:ilvl w:val="2"/>
          <w:numId w:val="12"/>
        </w:numPr>
        <w:tabs>
          <w:tab w:val="left" w:pos="2720"/>
          <w:tab w:val="left" w:pos="2721"/>
        </w:tabs>
        <w:ind w:left="2720" w:right="1277"/>
        <w:rPr>
          <w:del w:id="219" w:author=" "/>
          <w:sz w:val="23"/>
        </w:rPr>
      </w:pPr>
      <w:del w:id="220" w:author=" ">
        <w:r>
          <w:rPr>
            <w:sz w:val="23"/>
            <w:u w:val="single"/>
          </w:rPr>
          <w:delText>Area Director</w:delText>
        </w:r>
        <w:r>
          <w:rPr>
            <w:sz w:val="23"/>
          </w:rPr>
          <w:delText>. Vacancy in the office of Area Director shall be</w:delText>
        </w:r>
        <w:r>
          <w:rPr>
            <w:spacing w:val="-78"/>
            <w:sz w:val="23"/>
          </w:rPr>
          <w:delText xml:space="preserve"> </w:delText>
        </w:r>
        <w:r>
          <w:rPr>
            <w:sz w:val="23"/>
          </w:rPr>
          <w:delText>filled by the elected Vice Area Director. If there i</w:delText>
        </w:r>
        <w:r>
          <w:rPr>
            <w:sz w:val="23"/>
          </w:rPr>
          <w:delText>s no elected</w:delText>
        </w:r>
        <w:r>
          <w:rPr>
            <w:spacing w:val="-78"/>
            <w:sz w:val="23"/>
          </w:rPr>
          <w:delText xml:space="preserve"> </w:delText>
        </w:r>
        <w:r>
          <w:rPr>
            <w:sz w:val="23"/>
          </w:rPr>
          <w:delText>Vice Area Director or the Vice Area Director is unable or</w:delText>
        </w:r>
        <w:r>
          <w:rPr>
            <w:spacing w:val="1"/>
            <w:sz w:val="23"/>
          </w:rPr>
          <w:delText xml:space="preserve"> </w:delText>
        </w:r>
        <w:r>
          <w:rPr>
            <w:sz w:val="23"/>
          </w:rPr>
          <w:delText>unwilling to serve, the vacancy shall be filled from the same</w:delText>
        </w:r>
        <w:r>
          <w:rPr>
            <w:spacing w:val="-78"/>
            <w:sz w:val="23"/>
          </w:rPr>
          <w:delText xml:space="preserve"> </w:delText>
        </w:r>
        <w:r>
          <w:rPr>
            <w:sz w:val="23"/>
          </w:rPr>
          <w:delText>Area by appointment by the Governor, with the approval of</w:delText>
        </w:r>
        <w:r>
          <w:rPr>
            <w:spacing w:val="1"/>
            <w:sz w:val="23"/>
          </w:rPr>
          <w:delText xml:space="preserve"> </w:delText>
        </w:r>
        <w:r>
          <w:rPr>
            <w:sz w:val="23"/>
          </w:rPr>
          <w:delText>the</w:delText>
        </w:r>
        <w:r>
          <w:rPr>
            <w:spacing w:val="-1"/>
            <w:sz w:val="23"/>
          </w:rPr>
          <w:delText xml:space="preserve"> </w:delText>
        </w:r>
        <w:r>
          <w:rPr>
            <w:sz w:val="23"/>
          </w:rPr>
          <w:delText>District</w:delText>
        </w:r>
        <w:r>
          <w:rPr>
            <w:spacing w:val="-3"/>
            <w:sz w:val="23"/>
          </w:rPr>
          <w:delText xml:space="preserve"> </w:delText>
        </w:r>
        <w:r>
          <w:rPr>
            <w:sz w:val="23"/>
          </w:rPr>
          <w:delText>Board.</w:delText>
        </w:r>
      </w:del>
    </w:p>
    <w:p w14:paraId="6607D147" w14:textId="0D115F29" w:rsidR="00B412CD" w:rsidRDefault="00B412CD">
      <w:pPr>
        <w:pStyle w:val="BodyText"/>
        <w:spacing w:before="9"/>
        <w:rPr>
          <w:del w:id="221" w:author=" "/>
          <w:sz w:val="21"/>
        </w:rPr>
      </w:pPr>
    </w:p>
    <w:p w14:paraId="54F4824F" w14:textId="2D29728C" w:rsidR="00B412CD" w:rsidRDefault="00EE0285">
      <w:pPr>
        <w:pStyle w:val="ListParagraph"/>
        <w:numPr>
          <w:ilvl w:val="2"/>
          <w:numId w:val="12"/>
        </w:numPr>
        <w:tabs>
          <w:tab w:val="left" w:pos="2720"/>
          <w:tab w:val="left" w:pos="2721"/>
        </w:tabs>
        <w:ind w:left="2720" w:right="1119"/>
        <w:rPr>
          <w:del w:id="222" w:author=" "/>
          <w:sz w:val="23"/>
        </w:rPr>
      </w:pPr>
      <w:del w:id="223" w:author=" ">
        <w:r>
          <w:rPr>
            <w:sz w:val="23"/>
            <w:u w:val="single"/>
          </w:rPr>
          <w:delText>Vice Area Director</w:delText>
        </w:r>
        <w:r>
          <w:rPr>
            <w:sz w:val="23"/>
          </w:rPr>
          <w:delText xml:space="preserve">. Vacancy in the </w:delText>
        </w:r>
        <w:r>
          <w:rPr>
            <w:sz w:val="23"/>
          </w:rPr>
          <w:delText>position of Vice Area</w:delText>
        </w:r>
        <w:r>
          <w:rPr>
            <w:spacing w:val="1"/>
            <w:sz w:val="23"/>
          </w:rPr>
          <w:delText xml:space="preserve"> </w:delText>
        </w:r>
        <w:r>
          <w:rPr>
            <w:sz w:val="23"/>
          </w:rPr>
          <w:delText>Director shall be filled from the same Area by appointment by</w:delText>
        </w:r>
        <w:r>
          <w:rPr>
            <w:spacing w:val="-78"/>
            <w:sz w:val="23"/>
          </w:rPr>
          <w:delText xml:space="preserve"> </w:delText>
        </w:r>
        <w:r>
          <w:rPr>
            <w:sz w:val="23"/>
          </w:rPr>
          <w:delText>the</w:delText>
        </w:r>
        <w:r>
          <w:rPr>
            <w:spacing w:val="-1"/>
            <w:sz w:val="23"/>
          </w:rPr>
          <w:delText xml:space="preserve"> </w:delText>
        </w:r>
        <w:r>
          <w:rPr>
            <w:sz w:val="23"/>
          </w:rPr>
          <w:delText>Governor,</w:delText>
        </w:r>
        <w:r>
          <w:rPr>
            <w:spacing w:val="-1"/>
            <w:sz w:val="23"/>
          </w:rPr>
          <w:delText xml:space="preserve"> </w:delText>
        </w:r>
        <w:r>
          <w:rPr>
            <w:sz w:val="23"/>
          </w:rPr>
          <w:delText>with</w:delText>
        </w:r>
        <w:r>
          <w:rPr>
            <w:spacing w:val="-1"/>
            <w:sz w:val="23"/>
          </w:rPr>
          <w:delText xml:space="preserve"> </w:delText>
        </w:r>
        <w:r>
          <w:rPr>
            <w:sz w:val="23"/>
          </w:rPr>
          <w:delText>the</w:delText>
        </w:r>
        <w:r>
          <w:rPr>
            <w:spacing w:val="-1"/>
            <w:sz w:val="23"/>
          </w:rPr>
          <w:delText xml:space="preserve"> </w:delText>
        </w:r>
        <w:r>
          <w:rPr>
            <w:sz w:val="23"/>
          </w:rPr>
          <w:delText>approval</w:delText>
        </w:r>
        <w:r>
          <w:rPr>
            <w:spacing w:val="1"/>
            <w:sz w:val="23"/>
          </w:rPr>
          <w:delText xml:space="preserve"> </w:delText>
        </w:r>
        <w:r>
          <w:rPr>
            <w:sz w:val="23"/>
          </w:rPr>
          <w:delText>of</w:delText>
        </w:r>
        <w:r>
          <w:rPr>
            <w:spacing w:val="-2"/>
            <w:sz w:val="23"/>
          </w:rPr>
          <w:delText xml:space="preserve"> </w:delText>
        </w:r>
        <w:r>
          <w:rPr>
            <w:sz w:val="23"/>
          </w:rPr>
          <w:delText>the</w:delText>
        </w:r>
        <w:r>
          <w:rPr>
            <w:spacing w:val="-3"/>
            <w:sz w:val="23"/>
          </w:rPr>
          <w:delText xml:space="preserve"> </w:delText>
        </w:r>
        <w:r>
          <w:rPr>
            <w:sz w:val="23"/>
          </w:rPr>
          <w:delText>District</w:delText>
        </w:r>
        <w:r>
          <w:rPr>
            <w:spacing w:val="-13"/>
            <w:sz w:val="23"/>
          </w:rPr>
          <w:delText xml:space="preserve"> </w:delText>
        </w:r>
        <w:r>
          <w:rPr>
            <w:sz w:val="23"/>
          </w:rPr>
          <w:delText>Board.</w:delText>
        </w:r>
      </w:del>
    </w:p>
    <w:p w14:paraId="4337F1A8" w14:textId="2A1C2D3E" w:rsidR="00B412CD" w:rsidRDefault="00B412CD">
      <w:pPr>
        <w:pStyle w:val="BodyText"/>
        <w:spacing w:before="8"/>
        <w:rPr>
          <w:del w:id="224" w:author=" "/>
          <w:sz w:val="21"/>
        </w:rPr>
      </w:pPr>
    </w:p>
    <w:p w14:paraId="543E9585" w14:textId="52650993" w:rsidR="00B412CD" w:rsidRDefault="00EE0285">
      <w:pPr>
        <w:pStyle w:val="ListParagraph"/>
        <w:numPr>
          <w:ilvl w:val="2"/>
          <w:numId w:val="12"/>
        </w:numPr>
        <w:tabs>
          <w:tab w:val="left" w:pos="2720"/>
          <w:tab w:val="left" w:pos="2721"/>
        </w:tabs>
        <w:ind w:left="2720" w:right="1515"/>
        <w:rPr>
          <w:del w:id="225" w:author=" "/>
          <w:sz w:val="23"/>
        </w:rPr>
      </w:pPr>
      <w:del w:id="226" w:author=" ">
        <w:r>
          <w:rPr>
            <w:sz w:val="23"/>
            <w:u w:val="single"/>
          </w:rPr>
          <w:lastRenderedPageBreak/>
          <w:delText>Treasurer</w:delText>
        </w:r>
        <w:r>
          <w:rPr>
            <w:sz w:val="23"/>
          </w:rPr>
          <w:delText>. Vacancy in the office of Treasurer shall be filled</w:delText>
        </w:r>
        <w:r>
          <w:rPr>
            <w:spacing w:val="-78"/>
            <w:sz w:val="23"/>
          </w:rPr>
          <w:delText xml:space="preserve"> </w:delText>
        </w:r>
        <w:r>
          <w:rPr>
            <w:sz w:val="23"/>
          </w:rPr>
          <w:delText>by appointment by the Governor, with approval from the</w:delText>
        </w:r>
        <w:r>
          <w:rPr>
            <w:spacing w:val="1"/>
            <w:sz w:val="23"/>
          </w:rPr>
          <w:delText xml:space="preserve"> </w:delText>
        </w:r>
        <w:r>
          <w:rPr>
            <w:sz w:val="23"/>
          </w:rPr>
          <w:delText>District</w:delText>
        </w:r>
        <w:r>
          <w:rPr>
            <w:spacing w:val="-7"/>
            <w:sz w:val="23"/>
          </w:rPr>
          <w:delText xml:space="preserve"> </w:delText>
        </w:r>
        <w:r>
          <w:rPr>
            <w:sz w:val="23"/>
          </w:rPr>
          <w:delText>Board.</w:delText>
        </w:r>
      </w:del>
    </w:p>
    <w:p w14:paraId="7FFAE0D6" w14:textId="092D371B" w:rsidR="00B412CD" w:rsidRDefault="00B412CD">
      <w:pPr>
        <w:pStyle w:val="BodyText"/>
        <w:spacing w:before="8"/>
        <w:rPr>
          <w:del w:id="227" w:author=" "/>
          <w:sz w:val="21"/>
        </w:rPr>
      </w:pPr>
    </w:p>
    <w:p w14:paraId="5690638F" w14:textId="1D3787EB" w:rsidR="00B412CD" w:rsidRDefault="00EE0285" w:rsidP="00162E57">
      <w:pPr>
        <w:pStyle w:val="ListParagraph"/>
        <w:numPr>
          <w:ilvl w:val="2"/>
          <w:numId w:val="12"/>
        </w:numPr>
        <w:tabs>
          <w:tab w:val="left" w:pos="2720"/>
          <w:tab w:val="left" w:pos="2721"/>
        </w:tabs>
        <w:spacing w:after="240"/>
        <w:ind w:left="2720" w:right="1523"/>
        <w:rPr>
          <w:del w:id="228" w:author=" "/>
          <w:sz w:val="23"/>
        </w:rPr>
      </w:pPr>
      <w:del w:id="229" w:author=" ">
        <w:r>
          <w:rPr>
            <w:sz w:val="23"/>
            <w:u w:val="single"/>
          </w:rPr>
          <w:delText>Secretary</w:delText>
        </w:r>
        <w:r>
          <w:rPr>
            <w:sz w:val="23"/>
          </w:rPr>
          <w:delText>. Vacancy in the office of Secretary shall be filled</w:delText>
        </w:r>
        <w:r>
          <w:rPr>
            <w:spacing w:val="-79"/>
            <w:sz w:val="23"/>
          </w:rPr>
          <w:delText xml:space="preserve"> </w:delText>
        </w:r>
        <w:r>
          <w:rPr>
            <w:sz w:val="23"/>
          </w:rPr>
          <w:delText>by appointment</w:delText>
        </w:r>
        <w:r>
          <w:rPr>
            <w:spacing w:val="-2"/>
            <w:sz w:val="23"/>
          </w:rPr>
          <w:delText xml:space="preserve"> </w:delText>
        </w:r>
        <w:r>
          <w:rPr>
            <w:sz w:val="23"/>
          </w:rPr>
          <w:delText>of the</w:delText>
        </w:r>
        <w:r>
          <w:rPr>
            <w:spacing w:val="-14"/>
            <w:sz w:val="23"/>
          </w:rPr>
          <w:delText xml:space="preserve"> </w:delText>
        </w:r>
        <w:r>
          <w:rPr>
            <w:sz w:val="23"/>
          </w:rPr>
          <w:delText>Governor.</w:delText>
        </w:r>
      </w:del>
    </w:p>
    <w:p w14:paraId="7C483B7D" w14:textId="77777777" w:rsidR="00B412CD" w:rsidRDefault="00EE0285">
      <w:pPr>
        <w:pStyle w:val="Heading2"/>
        <w:numPr>
          <w:ilvl w:val="0"/>
          <w:numId w:val="12"/>
        </w:numPr>
        <w:tabs>
          <w:tab w:val="left" w:pos="1280"/>
          <w:tab w:val="left" w:pos="1281"/>
        </w:tabs>
        <w:spacing w:before="82"/>
        <w:ind w:hanging="721"/>
      </w:pPr>
      <w:bookmarkStart w:id="230" w:name="_TOC_250050"/>
      <w:r>
        <w:t>District</w:t>
      </w:r>
      <w:r>
        <w:rPr>
          <w:spacing w:val="-3"/>
        </w:rPr>
        <w:t xml:space="preserve"> </w:t>
      </w:r>
      <w:r>
        <w:t>Officers’</w:t>
      </w:r>
      <w:r>
        <w:rPr>
          <w:spacing w:val="-3"/>
        </w:rPr>
        <w:t xml:space="preserve"> </w:t>
      </w:r>
      <w:r>
        <w:t>Duties</w:t>
      </w:r>
      <w:r>
        <w:rPr>
          <w:spacing w:val="-2"/>
        </w:rPr>
        <w:t xml:space="preserve"> </w:t>
      </w:r>
      <w:r>
        <w:t>and</w:t>
      </w:r>
      <w:r>
        <w:rPr>
          <w:spacing w:val="-13"/>
        </w:rPr>
        <w:t xml:space="preserve"> </w:t>
      </w:r>
      <w:bookmarkEnd w:id="230"/>
      <w:r>
        <w:t>Responsibilities</w:t>
      </w:r>
    </w:p>
    <w:p w14:paraId="5A7EA821" w14:textId="507F63E0" w:rsidR="00704A77" w:rsidRPr="003F7088" w:rsidRDefault="00EE0285" w:rsidP="00704A77">
      <w:pPr>
        <w:tabs>
          <w:tab w:val="left" w:pos="2000"/>
          <w:tab w:val="left" w:pos="2001"/>
        </w:tabs>
        <w:spacing w:before="262"/>
        <w:ind w:left="360"/>
        <w:rPr>
          <w:sz w:val="23"/>
          <w:szCs w:val="23"/>
        </w:rPr>
      </w:pPr>
      <w:ins w:id="231" w:author=" ">
        <w:r w:rsidRPr="00704A77">
          <w:rPr>
            <w:sz w:val="23"/>
            <w:szCs w:val="23"/>
            <w:rPrChange w:id="232" w:author=" ">
              <w:rPr/>
            </w:rPrChange>
          </w:rPr>
          <w:t xml:space="preserve">The duties and responsibilities of the District </w:t>
        </w:r>
        <w:r w:rsidR="00AA201E">
          <w:rPr>
            <w:sz w:val="23"/>
            <w:szCs w:val="23"/>
          </w:rPr>
          <w:t>o</w:t>
        </w:r>
        <w:r w:rsidRPr="00704A77">
          <w:rPr>
            <w:sz w:val="23"/>
            <w:szCs w:val="23"/>
            <w:rPrChange w:id="233" w:author=" ">
              <w:rPr/>
            </w:rPrChange>
          </w:rPr>
          <w:t>fficers</w:t>
        </w:r>
        <w:r w:rsidRPr="00704A77">
          <w:rPr>
            <w:sz w:val="23"/>
            <w:szCs w:val="23"/>
            <w:rPrChange w:id="234" w:author=" ">
              <w:rPr/>
            </w:rPrChange>
          </w:rPr>
          <w:t xml:space="preserve"> shall be performed in accordance and conformance with Article</w:t>
        </w:r>
        <w:r w:rsidR="00F6606E">
          <w:rPr>
            <w:sz w:val="23"/>
            <w:szCs w:val="23"/>
          </w:rPr>
          <w:t>s V and</w:t>
        </w:r>
        <w:r w:rsidRPr="00704A77">
          <w:rPr>
            <w:sz w:val="23"/>
            <w:szCs w:val="23"/>
            <w:rPrChange w:id="235" w:author=" ">
              <w:rPr/>
            </w:rPrChange>
          </w:rPr>
          <w:t xml:space="preserve"> VII of the District Bylaws, and as further detailed below</w:t>
        </w:r>
        <w:r w:rsidRPr="00704A77">
          <w:rPr>
            <w:sz w:val="23"/>
            <w:szCs w:val="23"/>
          </w:rPr>
          <w:t>.</w:t>
        </w:r>
      </w:ins>
    </w:p>
    <w:p w14:paraId="7A1F22BE" w14:textId="61537A10" w:rsidR="00B412CD" w:rsidRDefault="00EE0285">
      <w:pPr>
        <w:pStyle w:val="ListParagraph"/>
        <w:numPr>
          <w:ilvl w:val="1"/>
          <w:numId w:val="12"/>
        </w:numPr>
        <w:tabs>
          <w:tab w:val="left" w:pos="2000"/>
          <w:tab w:val="left" w:pos="2001"/>
        </w:tabs>
        <w:spacing w:before="262"/>
        <w:ind w:hanging="721"/>
        <w:rPr>
          <w:sz w:val="23"/>
        </w:rPr>
      </w:pPr>
      <w:r>
        <w:rPr>
          <w:sz w:val="23"/>
        </w:rPr>
        <w:t>Governor</w:t>
      </w:r>
    </w:p>
    <w:p w14:paraId="1784C870" w14:textId="77777777" w:rsidR="00B412CD" w:rsidRDefault="00B412CD">
      <w:pPr>
        <w:pStyle w:val="BodyText"/>
        <w:spacing w:before="8"/>
        <w:rPr>
          <w:sz w:val="21"/>
        </w:rPr>
      </w:pPr>
    </w:p>
    <w:p w14:paraId="5C0A3C70" w14:textId="77777777" w:rsidR="00B412CD" w:rsidRDefault="00EE0285" w:rsidP="008A6AFA">
      <w:pPr>
        <w:pStyle w:val="ListParagraph"/>
        <w:numPr>
          <w:ilvl w:val="2"/>
          <w:numId w:val="12"/>
        </w:numPr>
        <w:tabs>
          <w:tab w:val="left" w:pos="2720"/>
          <w:tab w:val="left" w:pos="2721"/>
        </w:tabs>
        <w:spacing w:after="240"/>
        <w:ind w:left="2720" w:right="1243"/>
        <w:rPr>
          <w:sz w:val="23"/>
        </w:rPr>
      </w:pPr>
      <w:r>
        <w:rPr>
          <w:sz w:val="23"/>
          <w:u w:val="single"/>
        </w:rPr>
        <w:t>Scope of Work</w:t>
      </w:r>
      <w:r>
        <w:rPr>
          <w:sz w:val="23"/>
        </w:rPr>
        <w:t>. The Governor is the chief executive officer of</w:t>
      </w:r>
      <w:r>
        <w:rPr>
          <w:spacing w:val="-78"/>
          <w:sz w:val="23"/>
        </w:rPr>
        <w:t xml:space="preserve"> </w:t>
      </w:r>
      <w:r>
        <w:rPr>
          <w:sz w:val="23"/>
        </w:rPr>
        <w:t>District</w:t>
      </w:r>
      <w:r>
        <w:rPr>
          <w:spacing w:val="2"/>
          <w:sz w:val="23"/>
        </w:rPr>
        <w:t xml:space="preserve"> </w:t>
      </w:r>
      <w:r>
        <w:rPr>
          <w:sz w:val="23"/>
        </w:rPr>
        <w:t>12</w:t>
      </w:r>
      <w:r>
        <w:rPr>
          <w:spacing w:val="4"/>
          <w:sz w:val="23"/>
        </w:rPr>
        <w:t xml:space="preserve"> </w:t>
      </w:r>
      <w:r>
        <w:rPr>
          <w:sz w:val="23"/>
        </w:rPr>
        <w:t>and</w:t>
      </w:r>
      <w:r>
        <w:rPr>
          <w:spacing w:val="4"/>
          <w:sz w:val="23"/>
        </w:rPr>
        <w:t xml:space="preserve"> </w:t>
      </w:r>
      <w:r>
        <w:rPr>
          <w:sz w:val="23"/>
        </w:rPr>
        <w:t>shall</w:t>
      </w:r>
      <w:r>
        <w:rPr>
          <w:spacing w:val="4"/>
          <w:sz w:val="23"/>
        </w:rPr>
        <w:t xml:space="preserve"> </w:t>
      </w:r>
      <w:r>
        <w:rPr>
          <w:sz w:val="23"/>
        </w:rPr>
        <w:t>administer</w:t>
      </w:r>
      <w:r>
        <w:rPr>
          <w:spacing w:val="4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affairs</w:t>
      </w:r>
      <w:r>
        <w:rPr>
          <w:spacing w:val="4"/>
          <w:sz w:val="23"/>
        </w:rPr>
        <w:t xml:space="preserve"> </w:t>
      </w:r>
      <w:r>
        <w:rPr>
          <w:sz w:val="23"/>
        </w:rPr>
        <w:t>of</w:t>
      </w:r>
      <w:r>
        <w:rPr>
          <w:spacing w:val="5"/>
          <w:sz w:val="23"/>
        </w:rPr>
        <w:t xml:space="preserve"> </w:t>
      </w:r>
      <w:r>
        <w:rPr>
          <w:sz w:val="23"/>
        </w:rPr>
        <w:t>the</w:t>
      </w:r>
      <w:r>
        <w:rPr>
          <w:spacing w:val="-10"/>
          <w:sz w:val="23"/>
        </w:rPr>
        <w:t xml:space="preserve"> </w:t>
      </w:r>
      <w:r>
        <w:rPr>
          <w:sz w:val="23"/>
        </w:rPr>
        <w:t>Dis</w:t>
      </w:r>
      <w:r>
        <w:rPr>
          <w:sz w:val="23"/>
        </w:rPr>
        <w:t>trict.</w:t>
      </w:r>
      <w:r>
        <w:rPr>
          <w:spacing w:val="1"/>
          <w:sz w:val="23"/>
        </w:rPr>
        <w:t xml:space="preserve"> </w:t>
      </w:r>
      <w:r>
        <w:rPr>
          <w:sz w:val="23"/>
        </w:rPr>
        <w:t>The Governor is a voting member of the District Board,</w:t>
      </w:r>
      <w:r>
        <w:rPr>
          <w:spacing w:val="1"/>
          <w:sz w:val="23"/>
        </w:rPr>
        <w:t xml:space="preserve"> </w:t>
      </w:r>
      <w:r>
        <w:rPr>
          <w:sz w:val="23"/>
        </w:rPr>
        <w:t>District</w:t>
      </w:r>
      <w:r>
        <w:rPr>
          <w:spacing w:val="-3"/>
          <w:sz w:val="23"/>
        </w:rPr>
        <w:t xml:space="preserve"> </w:t>
      </w:r>
      <w:r>
        <w:rPr>
          <w:sz w:val="23"/>
        </w:rPr>
        <w:t>Conferences</w:t>
      </w:r>
      <w:r>
        <w:rPr>
          <w:spacing w:val="-6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International</w:t>
      </w:r>
      <w:r>
        <w:rPr>
          <w:spacing w:val="-1"/>
          <w:sz w:val="23"/>
        </w:rPr>
        <w:t xml:space="preserve"> </w:t>
      </w:r>
      <w:r>
        <w:rPr>
          <w:sz w:val="23"/>
        </w:rPr>
        <w:t>Convention.</w:t>
      </w:r>
    </w:p>
    <w:p w14:paraId="74F1F86C" w14:textId="77777777" w:rsidR="00B412CD" w:rsidRDefault="00EE0285">
      <w:pPr>
        <w:pStyle w:val="ListParagraph"/>
        <w:numPr>
          <w:ilvl w:val="2"/>
          <w:numId w:val="12"/>
        </w:numPr>
        <w:tabs>
          <w:tab w:val="left" w:pos="2720"/>
          <w:tab w:val="left" w:pos="2721"/>
        </w:tabs>
        <w:spacing w:before="80"/>
        <w:ind w:left="2720" w:right="1265"/>
        <w:rPr>
          <w:sz w:val="23"/>
        </w:rPr>
      </w:pPr>
      <w:r>
        <w:rPr>
          <w:sz w:val="23"/>
          <w:u w:val="single"/>
        </w:rPr>
        <w:t>Prerequisites</w:t>
      </w:r>
      <w:r>
        <w:rPr>
          <w:sz w:val="23"/>
        </w:rPr>
        <w:t>. The Governor must be a current Zonta</w:t>
      </w:r>
      <w:r>
        <w:rPr>
          <w:spacing w:val="1"/>
          <w:sz w:val="23"/>
        </w:rPr>
        <w:t xml:space="preserve"> </w:t>
      </w:r>
      <w:r>
        <w:rPr>
          <w:sz w:val="23"/>
        </w:rPr>
        <w:t>member in good standing, shall have served at least two (2)</w:t>
      </w:r>
      <w:r>
        <w:rPr>
          <w:spacing w:val="-78"/>
          <w:sz w:val="23"/>
        </w:rPr>
        <w:t xml:space="preserve"> </w:t>
      </w:r>
      <w:r>
        <w:rPr>
          <w:sz w:val="23"/>
        </w:rPr>
        <w:t xml:space="preserve">years in an elected </w:t>
      </w:r>
      <w:r>
        <w:rPr>
          <w:sz w:val="23"/>
        </w:rPr>
        <w:t>club office and/or have been a District</w:t>
      </w:r>
      <w:r>
        <w:rPr>
          <w:spacing w:val="1"/>
          <w:sz w:val="23"/>
        </w:rPr>
        <w:t xml:space="preserve"> </w:t>
      </w:r>
      <w:r>
        <w:rPr>
          <w:sz w:val="23"/>
        </w:rPr>
        <w:t>committee chair, and shall have served at least one (1) year</w:t>
      </w:r>
      <w:r>
        <w:rPr>
          <w:spacing w:val="-78"/>
          <w:sz w:val="23"/>
        </w:rPr>
        <w:t xml:space="preserve"> </w:t>
      </w:r>
      <w:r>
        <w:rPr>
          <w:sz w:val="23"/>
        </w:rPr>
        <w:t>as</w:t>
      </w:r>
      <w:r>
        <w:rPr>
          <w:spacing w:val="-1"/>
          <w:sz w:val="23"/>
        </w:rPr>
        <w:t xml:space="preserve"> </w:t>
      </w:r>
      <w:r>
        <w:rPr>
          <w:sz w:val="23"/>
        </w:rPr>
        <w:t>club</w:t>
      </w:r>
      <w:r>
        <w:rPr>
          <w:spacing w:val="-9"/>
          <w:sz w:val="23"/>
        </w:rPr>
        <w:t xml:space="preserve"> </w:t>
      </w:r>
      <w:r>
        <w:rPr>
          <w:sz w:val="23"/>
        </w:rPr>
        <w:t>president.</w:t>
      </w:r>
    </w:p>
    <w:p w14:paraId="01D4421F" w14:textId="77777777" w:rsidR="00B412CD" w:rsidRDefault="00B412CD">
      <w:pPr>
        <w:pStyle w:val="BodyText"/>
        <w:spacing w:before="10"/>
        <w:rPr>
          <w:sz w:val="21"/>
        </w:rPr>
      </w:pPr>
    </w:p>
    <w:p w14:paraId="46F94E8B" w14:textId="77777777" w:rsidR="00B412CD" w:rsidRDefault="00EE0285">
      <w:pPr>
        <w:pStyle w:val="ListParagraph"/>
        <w:numPr>
          <w:ilvl w:val="2"/>
          <w:numId w:val="12"/>
        </w:numPr>
        <w:tabs>
          <w:tab w:val="left" w:pos="2720"/>
          <w:tab w:val="left" w:pos="2721"/>
        </w:tabs>
        <w:ind w:left="2720" w:hanging="721"/>
        <w:rPr>
          <w:sz w:val="23"/>
        </w:rPr>
      </w:pPr>
      <w:r>
        <w:rPr>
          <w:sz w:val="23"/>
          <w:u w:val="single"/>
        </w:rPr>
        <w:t>Leadership</w:t>
      </w:r>
      <w:r>
        <w:rPr>
          <w:spacing w:val="-1"/>
          <w:sz w:val="23"/>
          <w:u w:val="single"/>
        </w:rPr>
        <w:t xml:space="preserve"> </w:t>
      </w:r>
      <w:r>
        <w:rPr>
          <w:sz w:val="23"/>
          <w:u w:val="single"/>
        </w:rPr>
        <w:t>and</w:t>
      </w:r>
      <w:r>
        <w:rPr>
          <w:spacing w:val="-1"/>
          <w:sz w:val="23"/>
          <w:u w:val="single"/>
        </w:rPr>
        <w:t xml:space="preserve"> </w:t>
      </w:r>
      <w:r>
        <w:rPr>
          <w:sz w:val="23"/>
          <w:u w:val="single"/>
        </w:rPr>
        <w:t>Communication</w:t>
      </w:r>
      <w:r>
        <w:rPr>
          <w:sz w:val="23"/>
        </w:rPr>
        <w:t>.</w:t>
      </w:r>
      <w:r>
        <w:rPr>
          <w:spacing w:val="76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Governor</w:t>
      </w:r>
      <w:r>
        <w:rPr>
          <w:spacing w:val="-15"/>
          <w:sz w:val="23"/>
        </w:rPr>
        <w:t xml:space="preserve"> </w:t>
      </w:r>
      <w:r>
        <w:rPr>
          <w:sz w:val="23"/>
        </w:rPr>
        <w:t>shall:</w:t>
      </w:r>
    </w:p>
    <w:p w14:paraId="6546F593" w14:textId="77777777" w:rsidR="00B412CD" w:rsidRDefault="00B412CD">
      <w:pPr>
        <w:pStyle w:val="BodyText"/>
        <w:spacing w:before="8"/>
        <w:rPr>
          <w:sz w:val="21"/>
        </w:rPr>
      </w:pPr>
    </w:p>
    <w:p w14:paraId="6E47F964" w14:textId="77777777" w:rsidR="00B412CD" w:rsidRDefault="00EE0285">
      <w:pPr>
        <w:pStyle w:val="ListParagraph"/>
        <w:numPr>
          <w:ilvl w:val="3"/>
          <w:numId w:val="12"/>
        </w:numPr>
        <w:tabs>
          <w:tab w:val="left" w:pos="3440"/>
          <w:tab w:val="left" w:pos="3441"/>
        </w:tabs>
        <w:ind w:right="1612" w:hanging="721"/>
        <w:rPr>
          <w:sz w:val="23"/>
        </w:rPr>
      </w:pPr>
      <w:r>
        <w:rPr>
          <w:sz w:val="23"/>
        </w:rPr>
        <w:t>Promote</w:t>
      </w:r>
      <w:r>
        <w:rPr>
          <w:spacing w:val="-2"/>
          <w:sz w:val="23"/>
        </w:rPr>
        <w:t xml:space="preserve"> </w:t>
      </w:r>
      <w:r>
        <w:rPr>
          <w:sz w:val="23"/>
        </w:rPr>
        <w:t>the Zonta</w:t>
      </w:r>
      <w:r>
        <w:rPr>
          <w:spacing w:val="-3"/>
          <w:sz w:val="23"/>
        </w:rPr>
        <w:t xml:space="preserve"> </w:t>
      </w:r>
      <w:r>
        <w:rPr>
          <w:sz w:val="23"/>
        </w:rPr>
        <w:t>ideals</w:t>
      </w:r>
      <w:r>
        <w:rPr>
          <w:spacing w:val="-3"/>
          <w:sz w:val="23"/>
        </w:rPr>
        <w:t xml:space="preserve"> </w:t>
      </w:r>
      <w:r>
        <w:rPr>
          <w:sz w:val="23"/>
        </w:rPr>
        <w:t>of service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19"/>
          <w:sz w:val="23"/>
        </w:rPr>
        <w:t xml:space="preserve"> </w:t>
      </w:r>
      <w:r>
        <w:rPr>
          <w:sz w:val="23"/>
        </w:rPr>
        <w:t>objects</w:t>
      </w:r>
      <w:r>
        <w:rPr>
          <w:spacing w:val="-78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programs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Zonta</w:t>
      </w:r>
      <w:r>
        <w:rPr>
          <w:spacing w:val="-19"/>
          <w:sz w:val="23"/>
        </w:rPr>
        <w:t xml:space="preserve"> </w:t>
      </w:r>
      <w:r>
        <w:rPr>
          <w:sz w:val="23"/>
        </w:rPr>
        <w:t>Internatio</w:t>
      </w:r>
      <w:r>
        <w:rPr>
          <w:sz w:val="23"/>
        </w:rPr>
        <w:t>nal.</w:t>
      </w:r>
    </w:p>
    <w:p w14:paraId="5A376E3B" w14:textId="77777777" w:rsidR="00B412CD" w:rsidRDefault="00B412CD">
      <w:pPr>
        <w:pStyle w:val="BodyText"/>
        <w:spacing w:before="11"/>
        <w:rPr>
          <w:sz w:val="22"/>
        </w:rPr>
      </w:pPr>
    </w:p>
    <w:p w14:paraId="1B8CC5D9" w14:textId="77777777" w:rsidR="00B412CD" w:rsidRDefault="00EE0285">
      <w:pPr>
        <w:pStyle w:val="ListParagraph"/>
        <w:numPr>
          <w:ilvl w:val="3"/>
          <w:numId w:val="12"/>
        </w:numPr>
        <w:tabs>
          <w:tab w:val="left" w:pos="3440"/>
          <w:tab w:val="left" w:pos="3441"/>
        </w:tabs>
        <w:ind w:right="1213" w:hanging="721"/>
        <w:rPr>
          <w:sz w:val="23"/>
        </w:rPr>
      </w:pPr>
      <w:r>
        <w:rPr>
          <w:sz w:val="23"/>
        </w:rPr>
        <w:t>Serve as the Chair of the District 12 Board, schedule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Board</w:t>
      </w:r>
      <w:r>
        <w:rPr>
          <w:spacing w:val="-3"/>
          <w:sz w:val="23"/>
        </w:rPr>
        <w:t xml:space="preserve"> </w:t>
      </w:r>
      <w:r>
        <w:rPr>
          <w:sz w:val="23"/>
        </w:rPr>
        <w:t>Meetings,</w:t>
      </w:r>
      <w:r>
        <w:rPr>
          <w:spacing w:val="-4"/>
          <w:sz w:val="23"/>
        </w:rPr>
        <w:t xml:space="preserve"> </w:t>
      </w:r>
      <w:r>
        <w:rPr>
          <w:sz w:val="23"/>
        </w:rPr>
        <w:t>prepare</w:t>
      </w:r>
      <w:r>
        <w:rPr>
          <w:spacing w:val="-5"/>
          <w:sz w:val="23"/>
        </w:rPr>
        <w:t xml:space="preserve"> </w:t>
      </w:r>
      <w:r>
        <w:rPr>
          <w:sz w:val="23"/>
        </w:rPr>
        <w:t>and</w:t>
      </w:r>
      <w:r>
        <w:rPr>
          <w:spacing w:val="-4"/>
          <w:sz w:val="23"/>
        </w:rPr>
        <w:t xml:space="preserve"> </w:t>
      </w:r>
      <w:r>
        <w:rPr>
          <w:sz w:val="23"/>
        </w:rPr>
        <w:t>distribute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agenda</w:t>
      </w:r>
      <w:r>
        <w:rPr>
          <w:spacing w:val="-77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preside at all</w:t>
      </w:r>
      <w:r>
        <w:rPr>
          <w:spacing w:val="-15"/>
          <w:sz w:val="23"/>
        </w:rPr>
        <w:t xml:space="preserve"> </w:t>
      </w:r>
      <w:r>
        <w:rPr>
          <w:sz w:val="23"/>
        </w:rPr>
        <w:t>meetings.</w:t>
      </w:r>
    </w:p>
    <w:p w14:paraId="028EC557" w14:textId="77777777" w:rsidR="00B412CD" w:rsidRDefault="00B412CD">
      <w:pPr>
        <w:pStyle w:val="BodyText"/>
        <w:spacing w:before="11"/>
        <w:rPr>
          <w:sz w:val="22"/>
        </w:rPr>
      </w:pPr>
    </w:p>
    <w:p w14:paraId="3A35543A" w14:textId="77777777" w:rsidR="00B412CD" w:rsidRDefault="00EE0285">
      <w:pPr>
        <w:pStyle w:val="ListParagraph"/>
        <w:numPr>
          <w:ilvl w:val="3"/>
          <w:numId w:val="12"/>
        </w:numPr>
        <w:tabs>
          <w:tab w:val="left" w:pos="3440"/>
          <w:tab w:val="left" w:pos="3441"/>
        </w:tabs>
        <w:spacing w:line="279" w:lineRule="exact"/>
        <w:ind w:hanging="721"/>
        <w:rPr>
          <w:sz w:val="23"/>
        </w:rPr>
      </w:pPr>
      <w:r>
        <w:rPr>
          <w:sz w:val="23"/>
        </w:rPr>
        <w:t>Present the</w:t>
      </w:r>
      <w:r>
        <w:rPr>
          <w:spacing w:val="-2"/>
          <w:sz w:val="23"/>
        </w:rPr>
        <w:t xml:space="preserve"> </w:t>
      </w:r>
      <w:r>
        <w:rPr>
          <w:sz w:val="23"/>
        </w:rPr>
        <w:t>incoming</w:t>
      </w:r>
      <w:r>
        <w:rPr>
          <w:spacing w:val="-2"/>
          <w:sz w:val="23"/>
        </w:rPr>
        <w:t xml:space="preserve"> </w:t>
      </w:r>
      <w:r>
        <w:rPr>
          <w:sz w:val="23"/>
        </w:rPr>
        <w:t>Area</w:t>
      </w:r>
      <w:r>
        <w:rPr>
          <w:spacing w:val="-3"/>
          <w:sz w:val="23"/>
        </w:rPr>
        <w:t xml:space="preserve"> </w:t>
      </w:r>
      <w:r>
        <w:rPr>
          <w:sz w:val="23"/>
        </w:rPr>
        <w:t>Directors</w:t>
      </w:r>
      <w:r>
        <w:rPr>
          <w:spacing w:val="-2"/>
          <w:sz w:val="23"/>
        </w:rPr>
        <w:t xml:space="preserve"> </w:t>
      </w:r>
      <w:r>
        <w:rPr>
          <w:sz w:val="23"/>
        </w:rPr>
        <w:t>with</w:t>
      </w:r>
      <w:r>
        <w:rPr>
          <w:spacing w:val="-2"/>
          <w:sz w:val="23"/>
        </w:rPr>
        <w:t xml:space="preserve"> </w:t>
      </w:r>
      <w:r>
        <w:rPr>
          <w:sz w:val="23"/>
        </w:rPr>
        <w:t>an</w:t>
      </w:r>
      <w:r>
        <w:rPr>
          <w:spacing w:val="-3"/>
          <w:sz w:val="23"/>
        </w:rPr>
        <w:t xml:space="preserve"> </w:t>
      </w:r>
      <w:r>
        <w:rPr>
          <w:sz w:val="23"/>
        </w:rPr>
        <w:t>Area</w:t>
      </w:r>
    </w:p>
    <w:p w14:paraId="2AED02B3" w14:textId="77777777" w:rsidR="00B412CD" w:rsidRDefault="00EE0285">
      <w:pPr>
        <w:pStyle w:val="BodyText"/>
        <w:spacing w:line="279" w:lineRule="exact"/>
        <w:ind w:left="3441"/>
      </w:pPr>
      <w:r>
        <w:rPr>
          <w:spacing w:val="-1"/>
        </w:rPr>
        <w:t>Director’s</w:t>
      </w:r>
      <w:r>
        <w:rPr>
          <w:spacing w:val="-2"/>
        </w:rPr>
        <w:t xml:space="preserve"> </w:t>
      </w:r>
      <w:r>
        <w:t>guard</w:t>
      </w:r>
      <w:r>
        <w:rPr>
          <w:spacing w:val="-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installed.</w:t>
      </w:r>
      <w:r>
        <w:rPr>
          <w:spacing w:val="-29"/>
        </w:rPr>
        <w:t xml:space="preserve"> </w:t>
      </w:r>
      <w:r>
        <w:t>[Procedure]</w:t>
      </w:r>
    </w:p>
    <w:p w14:paraId="618D5E66" w14:textId="77777777" w:rsidR="00B412CD" w:rsidRDefault="00B412CD">
      <w:pPr>
        <w:pStyle w:val="BodyText"/>
        <w:spacing w:before="10"/>
        <w:rPr>
          <w:sz w:val="21"/>
        </w:rPr>
      </w:pPr>
    </w:p>
    <w:p w14:paraId="076B52F0" w14:textId="77777777" w:rsidR="00B412CD" w:rsidRDefault="00EE0285">
      <w:pPr>
        <w:pStyle w:val="ListParagraph"/>
        <w:numPr>
          <w:ilvl w:val="3"/>
          <w:numId w:val="12"/>
        </w:numPr>
        <w:tabs>
          <w:tab w:val="left" w:pos="3440"/>
          <w:tab w:val="left" w:pos="3441"/>
        </w:tabs>
        <w:ind w:hanging="721"/>
        <w:rPr>
          <w:sz w:val="23"/>
        </w:rPr>
      </w:pPr>
      <w:r>
        <w:rPr>
          <w:sz w:val="23"/>
        </w:rPr>
        <w:t>Train</w:t>
      </w:r>
      <w:r>
        <w:rPr>
          <w:spacing w:val="-2"/>
          <w:sz w:val="23"/>
        </w:rPr>
        <w:t xml:space="preserve"> </w:t>
      </w:r>
      <w:r>
        <w:rPr>
          <w:sz w:val="23"/>
        </w:rPr>
        <w:t>members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District</w:t>
      </w:r>
      <w:r>
        <w:rPr>
          <w:spacing w:val="-9"/>
          <w:sz w:val="23"/>
        </w:rPr>
        <w:t xml:space="preserve"> </w:t>
      </w:r>
      <w:r>
        <w:rPr>
          <w:sz w:val="23"/>
        </w:rPr>
        <w:t>Board.</w:t>
      </w:r>
    </w:p>
    <w:p w14:paraId="3B597989" w14:textId="77777777" w:rsidR="00B412CD" w:rsidRDefault="00B412CD">
      <w:pPr>
        <w:pStyle w:val="BodyText"/>
        <w:spacing w:before="10"/>
        <w:rPr>
          <w:sz w:val="22"/>
        </w:rPr>
      </w:pPr>
    </w:p>
    <w:p w14:paraId="72984705" w14:textId="77777777" w:rsidR="00B412CD" w:rsidRDefault="00EE0285">
      <w:pPr>
        <w:pStyle w:val="ListParagraph"/>
        <w:numPr>
          <w:ilvl w:val="3"/>
          <w:numId w:val="12"/>
        </w:numPr>
        <w:tabs>
          <w:tab w:val="left" w:pos="3440"/>
          <w:tab w:val="left" w:pos="3441"/>
        </w:tabs>
        <w:ind w:right="1306" w:hanging="721"/>
        <w:rPr>
          <w:sz w:val="23"/>
        </w:rPr>
      </w:pPr>
      <w:r>
        <w:rPr>
          <w:sz w:val="23"/>
        </w:rPr>
        <w:t>Periodically (at least every 3 months) ensure that a</w:t>
      </w:r>
      <w:r>
        <w:rPr>
          <w:spacing w:val="1"/>
          <w:sz w:val="23"/>
        </w:rPr>
        <w:t xml:space="preserve"> </w:t>
      </w:r>
      <w:r>
        <w:rPr>
          <w:sz w:val="23"/>
        </w:rPr>
        <w:t>newsletter is distributed to the members of all District</w:t>
      </w:r>
      <w:r>
        <w:rPr>
          <w:spacing w:val="-78"/>
          <w:sz w:val="23"/>
        </w:rPr>
        <w:t xml:space="preserve"> </w:t>
      </w:r>
      <w:r>
        <w:rPr>
          <w:sz w:val="23"/>
        </w:rPr>
        <w:t>12 clubs. Copies will be sent, at the direction of the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Governor, to ZI Headquarters and the </w:t>
      </w:r>
      <w:r>
        <w:rPr>
          <w:sz w:val="23"/>
        </w:rPr>
        <w:t>International</w:t>
      </w:r>
      <w:r>
        <w:rPr>
          <w:spacing w:val="1"/>
          <w:sz w:val="23"/>
        </w:rPr>
        <w:t xml:space="preserve"> </w:t>
      </w:r>
      <w:r>
        <w:rPr>
          <w:sz w:val="23"/>
        </w:rPr>
        <w:t>Liaison.</w:t>
      </w:r>
    </w:p>
    <w:p w14:paraId="56E98B3E" w14:textId="77777777" w:rsidR="00B412CD" w:rsidRDefault="00B412CD">
      <w:pPr>
        <w:pStyle w:val="BodyText"/>
        <w:spacing w:before="10"/>
        <w:rPr>
          <w:sz w:val="22"/>
        </w:rPr>
      </w:pPr>
    </w:p>
    <w:p w14:paraId="588FB040" w14:textId="77777777" w:rsidR="00B412CD" w:rsidRDefault="00EE0285">
      <w:pPr>
        <w:pStyle w:val="ListParagraph"/>
        <w:numPr>
          <w:ilvl w:val="3"/>
          <w:numId w:val="12"/>
        </w:numPr>
        <w:tabs>
          <w:tab w:val="left" w:pos="3440"/>
          <w:tab w:val="left" w:pos="3441"/>
        </w:tabs>
        <w:ind w:right="1922" w:hanging="721"/>
        <w:rPr>
          <w:sz w:val="23"/>
        </w:rPr>
      </w:pPr>
      <w:r>
        <w:rPr>
          <w:sz w:val="23"/>
        </w:rPr>
        <w:t>Timely file reports to the International Liaison as</w:t>
      </w:r>
      <w:r>
        <w:rPr>
          <w:spacing w:val="-78"/>
          <w:sz w:val="23"/>
        </w:rPr>
        <w:t xml:space="preserve"> </w:t>
      </w:r>
      <w:r>
        <w:rPr>
          <w:spacing w:val="-1"/>
          <w:sz w:val="23"/>
        </w:rPr>
        <w:lastRenderedPageBreak/>
        <w:t>scheduled</w:t>
      </w:r>
      <w:r>
        <w:rPr>
          <w:spacing w:val="-2"/>
          <w:sz w:val="23"/>
        </w:rPr>
        <w:t xml:space="preserve"> </w:t>
      </w:r>
      <w:r>
        <w:rPr>
          <w:spacing w:val="-1"/>
          <w:sz w:val="23"/>
        </w:rPr>
        <w:t>by</w:t>
      </w:r>
      <w:r>
        <w:rPr>
          <w:sz w:val="23"/>
        </w:rPr>
        <w:t xml:space="preserve"> the Zonta</w:t>
      </w:r>
      <w:r>
        <w:rPr>
          <w:spacing w:val="-2"/>
          <w:sz w:val="23"/>
        </w:rPr>
        <w:t xml:space="preserve"> </w:t>
      </w:r>
      <w:r>
        <w:rPr>
          <w:sz w:val="23"/>
        </w:rPr>
        <w:t>International</w:t>
      </w:r>
      <w:r>
        <w:rPr>
          <w:spacing w:val="-23"/>
          <w:sz w:val="23"/>
        </w:rPr>
        <w:t xml:space="preserve"> </w:t>
      </w:r>
      <w:r>
        <w:rPr>
          <w:sz w:val="23"/>
        </w:rPr>
        <w:t>Board.</w:t>
      </w:r>
    </w:p>
    <w:p w14:paraId="1B696237" w14:textId="77777777" w:rsidR="00B412CD" w:rsidRDefault="00B412CD">
      <w:pPr>
        <w:pStyle w:val="BodyText"/>
        <w:spacing w:before="11"/>
        <w:rPr>
          <w:sz w:val="22"/>
        </w:rPr>
      </w:pPr>
    </w:p>
    <w:p w14:paraId="34E99F17" w14:textId="77777777" w:rsidR="00B412CD" w:rsidRDefault="00EE0285">
      <w:pPr>
        <w:pStyle w:val="ListParagraph"/>
        <w:numPr>
          <w:ilvl w:val="3"/>
          <w:numId w:val="12"/>
        </w:numPr>
        <w:tabs>
          <w:tab w:val="left" w:pos="3440"/>
          <w:tab w:val="left" w:pos="3441"/>
        </w:tabs>
        <w:spacing w:before="1"/>
        <w:ind w:right="1144" w:hanging="721"/>
        <w:rPr>
          <w:sz w:val="23"/>
        </w:rPr>
      </w:pPr>
      <w:r>
        <w:rPr>
          <w:sz w:val="23"/>
        </w:rPr>
        <w:t>Keep the District calendar and clear all dates for</w:t>
      </w:r>
      <w:r>
        <w:rPr>
          <w:spacing w:val="1"/>
          <w:sz w:val="23"/>
        </w:rPr>
        <w:t xml:space="preserve"> </w:t>
      </w:r>
      <w:r>
        <w:rPr>
          <w:sz w:val="23"/>
        </w:rPr>
        <w:t>meetings to ensure maximum attendance at District</w:t>
      </w:r>
      <w:r>
        <w:rPr>
          <w:spacing w:val="1"/>
          <w:sz w:val="23"/>
        </w:rPr>
        <w:t xml:space="preserve"> </w:t>
      </w:r>
      <w:r>
        <w:rPr>
          <w:sz w:val="23"/>
        </w:rPr>
        <w:t>events.</w:t>
      </w:r>
      <w:r>
        <w:rPr>
          <w:spacing w:val="-1"/>
          <w:sz w:val="23"/>
        </w:rPr>
        <w:t xml:space="preserve"> </w:t>
      </w:r>
      <w:r>
        <w:rPr>
          <w:sz w:val="23"/>
        </w:rPr>
        <w:t>Priorities</w:t>
      </w:r>
      <w:r>
        <w:rPr>
          <w:spacing w:val="-1"/>
          <w:sz w:val="23"/>
        </w:rPr>
        <w:t xml:space="preserve"> </w:t>
      </w:r>
      <w:r>
        <w:rPr>
          <w:sz w:val="23"/>
        </w:rPr>
        <w:t>for</w:t>
      </w:r>
      <w:r>
        <w:rPr>
          <w:spacing w:val="-7"/>
          <w:sz w:val="23"/>
        </w:rPr>
        <w:t xml:space="preserve"> </w:t>
      </w:r>
      <w:r>
        <w:rPr>
          <w:sz w:val="23"/>
        </w:rPr>
        <w:t>scheduling</w:t>
      </w:r>
      <w:r>
        <w:rPr>
          <w:spacing w:val="-3"/>
          <w:sz w:val="23"/>
        </w:rPr>
        <w:t xml:space="preserve"> </w:t>
      </w:r>
      <w:r>
        <w:rPr>
          <w:sz w:val="23"/>
        </w:rPr>
        <w:t>District</w:t>
      </w:r>
      <w:r>
        <w:rPr>
          <w:spacing w:val="-1"/>
          <w:sz w:val="23"/>
        </w:rPr>
        <w:t xml:space="preserve"> </w:t>
      </w:r>
      <w:r>
        <w:rPr>
          <w:sz w:val="23"/>
        </w:rPr>
        <w:t>events</w:t>
      </w:r>
      <w:r>
        <w:rPr>
          <w:spacing w:val="-4"/>
          <w:sz w:val="23"/>
        </w:rPr>
        <w:t xml:space="preserve"> </w:t>
      </w:r>
      <w:r>
        <w:rPr>
          <w:sz w:val="23"/>
        </w:rPr>
        <w:t>are: Fall</w:t>
      </w:r>
      <w:r>
        <w:rPr>
          <w:spacing w:val="-78"/>
          <w:sz w:val="23"/>
        </w:rPr>
        <w:t xml:space="preserve"> </w:t>
      </w:r>
      <w:r>
        <w:rPr>
          <w:sz w:val="23"/>
        </w:rPr>
        <w:t>Conference,</w:t>
      </w:r>
      <w:r>
        <w:rPr>
          <w:spacing w:val="-5"/>
          <w:sz w:val="23"/>
        </w:rPr>
        <w:t xml:space="preserve"> </w:t>
      </w:r>
      <w:r>
        <w:rPr>
          <w:sz w:val="23"/>
        </w:rPr>
        <w:t>Spring</w:t>
      </w:r>
      <w:r>
        <w:rPr>
          <w:spacing w:val="-3"/>
          <w:sz w:val="23"/>
        </w:rPr>
        <w:t xml:space="preserve"> </w:t>
      </w:r>
      <w:r>
        <w:rPr>
          <w:sz w:val="23"/>
        </w:rPr>
        <w:t>Area</w:t>
      </w:r>
      <w:r>
        <w:rPr>
          <w:spacing w:val="-2"/>
          <w:sz w:val="23"/>
        </w:rPr>
        <w:t xml:space="preserve"> </w:t>
      </w:r>
      <w:r>
        <w:rPr>
          <w:sz w:val="23"/>
        </w:rPr>
        <w:t>Meetings,</w:t>
      </w:r>
      <w:r>
        <w:rPr>
          <w:spacing w:val="-1"/>
          <w:sz w:val="23"/>
        </w:rPr>
        <w:t xml:space="preserve"> </w:t>
      </w:r>
      <w:r>
        <w:rPr>
          <w:sz w:val="23"/>
        </w:rPr>
        <w:t>New</w:t>
      </w:r>
      <w:r>
        <w:rPr>
          <w:spacing w:val="-1"/>
          <w:sz w:val="23"/>
        </w:rPr>
        <w:t xml:space="preserve"> </w:t>
      </w:r>
      <w:r>
        <w:rPr>
          <w:sz w:val="23"/>
        </w:rPr>
        <w:t>Club</w:t>
      </w:r>
      <w:r>
        <w:rPr>
          <w:spacing w:val="-1"/>
          <w:sz w:val="23"/>
        </w:rPr>
        <w:t xml:space="preserve"> </w:t>
      </w:r>
      <w:r>
        <w:rPr>
          <w:sz w:val="23"/>
        </w:rPr>
        <w:t>Charter</w:t>
      </w:r>
    </w:p>
    <w:p w14:paraId="0188F74C" w14:textId="77777777" w:rsidR="00B412CD" w:rsidRDefault="00EE0285">
      <w:pPr>
        <w:pStyle w:val="BodyText"/>
        <w:ind w:left="3441"/>
      </w:pPr>
      <w:r>
        <w:t>events, Clubs’ major</w:t>
      </w:r>
      <w:r>
        <w:rPr>
          <w:spacing w:val="-3"/>
        </w:rPr>
        <w:t xml:space="preserve"> </w:t>
      </w:r>
      <w:r>
        <w:t>anniversaries,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events to</w:t>
      </w:r>
    </w:p>
    <w:p w14:paraId="7E83CC16" w14:textId="77777777" w:rsidR="00B412CD" w:rsidRDefault="00EE0285">
      <w:pPr>
        <w:pStyle w:val="BodyText"/>
        <w:spacing w:before="1"/>
        <w:ind w:left="3441"/>
      </w:pPr>
      <w:r>
        <w:t>promote</w:t>
      </w:r>
      <w:r>
        <w:rPr>
          <w:spacing w:val="-9"/>
        </w:rPr>
        <w:t xml:space="preserve"> </w:t>
      </w:r>
      <w:r>
        <w:t>Zonta.</w:t>
      </w:r>
    </w:p>
    <w:p w14:paraId="21397203" w14:textId="77777777" w:rsidR="00B412CD" w:rsidRDefault="00EE0285">
      <w:pPr>
        <w:pStyle w:val="ListParagraph"/>
        <w:numPr>
          <w:ilvl w:val="3"/>
          <w:numId w:val="12"/>
        </w:numPr>
        <w:tabs>
          <w:tab w:val="left" w:pos="3440"/>
          <w:tab w:val="left" w:pos="3441"/>
        </w:tabs>
        <w:spacing w:before="78"/>
        <w:ind w:right="1184" w:hanging="721"/>
        <w:rPr>
          <w:sz w:val="23"/>
        </w:rPr>
      </w:pPr>
      <w:r>
        <w:rPr>
          <w:sz w:val="23"/>
        </w:rPr>
        <w:t>Provide leadership and leadership programs for District</w:t>
      </w:r>
      <w:r>
        <w:rPr>
          <w:spacing w:val="-78"/>
          <w:sz w:val="23"/>
        </w:rPr>
        <w:t xml:space="preserve"> </w:t>
      </w:r>
      <w:r>
        <w:rPr>
          <w:sz w:val="23"/>
        </w:rPr>
        <w:t>12</w:t>
      </w:r>
      <w:r>
        <w:rPr>
          <w:spacing w:val="-8"/>
          <w:sz w:val="23"/>
        </w:rPr>
        <w:t xml:space="preserve"> </w:t>
      </w:r>
      <w:r>
        <w:rPr>
          <w:sz w:val="23"/>
        </w:rPr>
        <w:t>clubs.</w:t>
      </w:r>
    </w:p>
    <w:p w14:paraId="33D7B26F" w14:textId="77777777" w:rsidR="00B412CD" w:rsidRDefault="00B412CD">
      <w:pPr>
        <w:pStyle w:val="BodyText"/>
      </w:pPr>
    </w:p>
    <w:p w14:paraId="74E521E4" w14:textId="77777777" w:rsidR="00B412CD" w:rsidRDefault="00EE0285">
      <w:pPr>
        <w:pStyle w:val="ListParagraph"/>
        <w:numPr>
          <w:ilvl w:val="3"/>
          <w:numId w:val="12"/>
        </w:numPr>
        <w:tabs>
          <w:tab w:val="left" w:pos="3440"/>
          <w:tab w:val="left" w:pos="3441"/>
        </w:tabs>
        <w:ind w:right="1267" w:hanging="721"/>
        <w:rPr>
          <w:sz w:val="23"/>
        </w:rPr>
      </w:pPr>
      <w:r>
        <w:rPr>
          <w:sz w:val="23"/>
        </w:rPr>
        <w:t>Visit</w:t>
      </w:r>
      <w:r>
        <w:rPr>
          <w:spacing w:val="-1"/>
          <w:sz w:val="23"/>
        </w:rPr>
        <w:t xml:space="preserve"> </w:t>
      </w:r>
      <w:r>
        <w:rPr>
          <w:sz w:val="23"/>
        </w:rPr>
        <w:t>or</w:t>
      </w:r>
      <w:r>
        <w:rPr>
          <w:spacing w:val="-3"/>
          <w:sz w:val="23"/>
        </w:rPr>
        <w:t xml:space="preserve"> </w:t>
      </w:r>
      <w:r>
        <w:rPr>
          <w:sz w:val="23"/>
        </w:rPr>
        <w:t>send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designee</w:t>
      </w:r>
      <w:r>
        <w:rPr>
          <w:spacing w:val="-1"/>
          <w:sz w:val="23"/>
        </w:rPr>
        <w:t xml:space="preserve"> </w:t>
      </w:r>
      <w:r>
        <w:rPr>
          <w:sz w:val="23"/>
        </w:rPr>
        <w:t>to every</w:t>
      </w:r>
      <w:r>
        <w:rPr>
          <w:spacing w:val="-2"/>
          <w:sz w:val="23"/>
        </w:rPr>
        <w:t xml:space="preserve"> </w:t>
      </w:r>
      <w:r>
        <w:rPr>
          <w:sz w:val="23"/>
        </w:rPr>
        <w:t>club</w:t>
      </w:r>
      <w:r>
        <w:rPr>
          <w:spacing w:val="-2"/>
          <w:sz w:val="23"/>
        </w:rPr>
        <w:t xml:space="preserve"> </w:t>
      </w:r>
      <w:r>
        <w:rPr>
          <w:sz w:val="23"/>
        </w:rPr>
        <w:t>in</w:t>
      </w:r>
      <w:r>
        <w:rPr>
          <w:spacing w:val="-5"/>
          <w:sz w:val="23"/>
        </w:rPr>
        <w:t xml:space="preserve"> </w:t>
      </w:r>
      <w:r>
        <w:rPr>
          <w:sz w:val="23"/>
        </w:rPr>
        <w:t>the District</w:t>
      </w:r>
      <w:r>
        <w:rPr>
          <w:spacing w:val="-2"/>
          <w:sz w:val="23"/>
        </w:rPr>
        <w:t xml:space="preserve"> </w:t>
      </w:r>
      <w:r>
        <w:rPr>
          <w:sz w:val="23"/>
        </w:rPr>
        <w:t>at</w:t>
      </w:r>
      <w:r>
        <w:rPr>
          <w:spacing w:val="-78"/>
          <w:sz w:val="23"/>
        </w:rPr>
        <w:t xml:space="preserve"> </w:t>
      </w:r>
      <w:r>
        <w:rPr>
          <w:sz w:val="23"/>
        </w:rPr>
        <w:t>least once in the biennium. (</w:t>
      </w:r>
      <w:r>
        <w:rPr>
          <w:i/>
          <w:sz w:val="23"/>
        </w:rPr>
        <w:t xml:space="preserve">See Section 9, </w:t>
      </w:r>
      <w:r>
        <w:rPr>
          <w:sz w:val="23"/>
        </w:rPr>
        <w:t>Club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>Invitations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and</w:t>
      </w:r>
      <w:r>
        <w:rPr>
          <w:i/>
          <w:spacing w:val="-15"/>
          <w:sz w:val="23"/>
        </w:rPr>
        <w:t xml:space="preserve"> </w:t>
      </w:r>
      <w:r>
        <w:rPr>
          <w:i/>
          <w:sz w:val="23"/>
        </w:rPr>
        <w:t>Visits</w:t>
      </w:r>
      <w:r>
        <w:rPr>
          <w:sz w:val="23"/>
        </w:rPr>
        <w:t>.)</w:t>
      </w:r>
    </w:p>
    <w:p w14:paraId="1552124E" w14:textId="77777777" w:rsidR="00B412CD" w:rsidRDefault="00B412CD">
      <w:pPr>
        <w:pStyle w:val="BodyText"/>
      </w:pPr>
    </w:p>
    <w:p w14:paraId="0894F229" w14:textId="77777777" w:rsidR="00B412CD" w:rsidRDefault="00EE0285" w:rsidP="008A6AFA">
      <w:pPr>
        <w:pStyle w:val="ListParagraph"/>
        <w:numPr>
          <w:ilvl w:val="3"/>
          <w:numId w:val="12"/>
        </w:numPr>
        <w:tabs>
          <w:tab w:val="left" w:pos="3440"/>
          <w:tab w:val="left" w:pos="3441"/>
        </w:tabs>
        <w:spacing w:after="240"/>
        <w:ind w:right="1313" w:hanging="721"/>
        <w:rPr>
          <w:sz w:val="23"/>
        </w:rPr>
      </w:pPr>
      <w:r>
        <w:rPr>
          <w:sz w:val="23"/>
        </w:rPr>
        <w:t>Provide election bylaw information and deadline dates</w:t>
      </w:r>
      <w:r>
        <w:rPr>
          <w:spacing w:val="-78"/>
          <w:sz w:val="23"/>
        </w:rPr>
        <w:t xml:space="preserve"> </w:t>
      </w:r>
      <w:r>
        <w:rPr>
          <w:sz w:val="23"/>
        </w:rPr>
        <w:t>to</w:t>
      </w:r>
      <w:r>
        <w:rPr>
          <w:spacing w:val="-1"/>
          <w:sz w:val="23"/>
        </w:rPr>
        <w:t xml:space="preserve"> </w:t>
      </w:r>
      <w:r>
        <w:rPr>
          <w:sz w:val="23"/>
        </w:rPr>
        <w:t>the District</w:t>
      </w:r>
      <w:r>
        <w:rPr>
          <w:spacing w:val="-2"/>
          <w:sz w:val="23"/>
        </w:rPr>
        <w:t xml:space="preserve"> </w:t>
      </w:r>
      <w:r>
        <w:rPr>
          <w:sz w:val="23"/>
        </w:rPr>
        <w:t>Nominating</w:t>
      </w:r>
      <w:r>
        <w:rPr>
          <w:spacing w:val="-5"/>
          <w:sz w:val="23"/>
        </w:rPr>
        <w:t xml:space="preserve"> </w:t>
      </w:r>
      <w:r>
        <w:rPr>
          <w:sz w:val="23"/>
        </w:rPr>
        <w:t>Committee.</w:t>
      </w:r>
    </w:p>
    <w:p w14:paraId="0079D2D9" w14:textId="77777777" w:rsidR="00B412CD" w:rsidRDefault="00EE0285">
      <w:pPr>
        <w:pStyle w:val="ListParagraph"/>
        <w:numPr>
          <w:ilvl w:val="3"/>
          <w:numId w:val="12"/>
        </w:numPr>
        <w:tabs>
          <w:tab w:val="left" w:pos="3440"/>
          <w:tab w:val="left" w:pos="3441"/>
        </w:tabs>
        <w:spacing w:before="80"/>
        <w:ind w:right="1149" w:hanging="721"/>
        <w:rPr>
          <w:sz w:val="23"/>
        </w:rPr>
      </w:pPr>
      <w:r>
        <w:rPr>
          <w:sz w:val="23"/>
        </w:rPr>
        <w:t>Advise District Board members of relevant information</w:t>
      </w:r>
      <w:r>
        <w:rPr>
          <w:spacing w:val="1"/>
          <w:sz w:val="23"/>
        </w:rPr>
        <w:t xml:space="preserve"> </w:t>
      </w:r>
      <w:r>
        <w:rPr>
          <w:sz w:val="23"/>
        </w:rPr>
        <w:t>received from the D</w:t>
      </w:r>
      <w:r>
        <w:rPr>
          <w:sz w:val="23"/>
        </w:rPr>
        <w:t>istrict’s International Board Liaison,</w:t>
      </w:r>
      <w:r>
        <w:rPr>
          <w:spacing w:val="-78"/>
          <w:sz w:val="23"/>
        </w:rPr>
        <w:t xml:space="preserve"> </w:t>
      </w:r>
      <w:r>
        <w:rPr>
          <w:sz w:val="23"/>
        </w:rPr>
        <w:t>Zonta International Headquarters and others, as</w:t>
      </w:r>
      <w:r>
        <w:rPr>
          <w:spacing w:val="1"/>
          <w:sz w:val="23"/>
        </w:rPr>
        <w:t xml:space="preserve"> </w:t>
      </w:r>
      <w:r>
        <w:rPr>
          <w:sz w:val="23"/>
        </w:rPr>
        <w:t>appropriate.</w:t>
      </w:r>
    </w:p>
    <w:p w14:paraId="5C9A8C6C" w14:textId="77777777" w:rsidR="00B412CD" w:rsidRDefault="00B412CD">
      <w:pPr>
        <w:pStyle w:val="BodyText"/>
        <w:spacing w:before="11"/>
        <w:rPr>
          <w:sz w:val="22"/>
        </w:rPr>
      </w:pPr>
    </w:p>
    <w:p w14:paraId="3009F0EA" w14:textId="77777777" w:rsidR="00B412CD" w:rsidRDefault="00EE0285">
      <w:pPr>
        <w:pStyle w:val="ListParagraph"/>
        <w:numPr>
          <w:ilvl w:val="3"/>
          <w:numId w:val="12"/>
        </w:numPr>
        <w:tabs>
          <w:tab w:val="left" w:pos="3440"/>
          <w:tab w:val="left" w:pos="3441"/>
        </w:tabs>
        <w:ind w:right="1443" w:hanging="721"/>
        <w:rPr>
          <w:sz w:val="23"/>
        </w:rPr>
      </w:pPr>
      <w:r>
        <w:rPr>
          <w:sz w:val="23"/>
        </w:rPr>
        <w:t>With the assistance of the Secretary, submit contact</w:t>
      </w:r>
      <w:r>
        <w:rPr>
          <w:spacing w:val="-78"/>
          <w:sz w:val="23"/>
        </w:rPr>
        <w:t xml:space="preserve"> </w:t>
      </w:r>
      <w:r>
        <w:rPr>
          <w:sz w:val="23"/>
        </w:rPr>
        <w:t>information</w:t>
      </w:r>
      <w:r>
        <w:rPr>
          <w:spacing w:val="-1"/>
          <w:sz w:val="23"/>
        </w:rPr>
        <w:t xml:space="preserve"> </w:t>
      </w:r>
      <w:r>
        <w:rPr>
          <w:sz w:val="23"/>
        </w:rPr>
        <w:t>for</w:t>
      </w:r>
      <w:r>
        <w:rPr>
          <w:spacing w:val="-3"/>
          <w:sz w:val="23"/>
        </w:rPr>
        <w:t xml:space="preserve"> </w:t>
      </w:r>
      <w:r>
        <w:rPr>
          <w:sz w:val="23"/>
        </w:rPr>
        <w:t>all</w:t>
      </w:r>
      <w:r>
        <w:rPr>
          <w:spacing w:val="-2"/>
          <w:sz w:val="23"/>
        </w:rPr>
        <w:t xml:space="preserve"> </w:t>
      </w:r>
      <w:r>
        <w:rPr>
          <w:sz w:val="23"/>
        </w:rPr>
        <w:t>District</w:t>
      </w:r>
      <w:r>
        <w:rPr>
          <w:spacing w:val="-2"/>
          <w:sz w:val="23"/>
        </w:rPr>
        <w:t xml:space="preserve"> </w:t>
      </w:r>
      <w:r>
        <w:rPr>
          <w:sz w:val="23"/>
        </w:rPr>
        <w:t>officers,</w:t>
      </w:r>
      <w:r>
        <w:rPr>
          <w:spacing w:val="-4"/>
          <w:sz w:val="23"/>
        </w:rPr>
        <w:t xml:space="preserve"> </w:t>
      </w:r>
      <w:r>
        <w:rPr>
          <w:sz w:val="23"/>
        </w:rPr>
        <w:t>committee</w:t>
      </w:r>
      <w:r>
        <w:rPr>
          <w:spacing w:val="-2"/>
          <w:sz w:val="23"/>
        </w:rPr>
        <w:t xml:space="preserve"> </w:t>
      </w:r>
      <w:r>
        <w:rPr>
          <w:sz w:val="23"/>
        </w:rPr>
        <w:t>chairs,</w:t>
      </w:r>
      <w:r>
        <w:rPr>
          <w:spacing w:val="-78"/>
          <w:sz w:val="23"/>
        </w:rPr>
        <w:t xml:space="preserve"> </w:t>
      </w:r>
      <w:r>
        <w:rPr>
          <w:sz w:val="23"/>
        </w:rPr>
        <w:t>coordinators, if applicable, and the Foundati</w:t>
      </w:r>
      <w:r>
        <w:rPr>
          <w:sz w:val="23"/>
        </w:rPr>
        <w:t>on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Ambassador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to</w:t>
      </w:r>
      <w:r>
        <w:rPr>
          <w:spacing w:val="-2"/>
          <w:sz w:val="23"/>
        </w:rPr>
        <w:t xml:space="preserve"> </w:t>
      </w:r>
      <w:r>
        <w:rPr>
          <w:spacing w:val="-1"/>
          <w:sz w:val="23"/>
        </w:rPr>
        <w:t>Zonta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International</w:t>
      </w:r>
      <w:r>
        <w:rPr>
          <w:spacing w:val="-21"/>
          <w:sz w:val="23"/>
        </w:rPr>
        <w:t xml:space="preserve"> </w:t>
      </w:r>
      <w:r>
        <w:rPr>
          <w:sz w:val="23"/>
        </w:rPr>
        <w:t>Headquarters.</w:t>
      </w:r>
    </w:p>
    <w:p w14:paraId="086C129C" w14:textId="77777777" w:rsidR="00B412CD" w:rsidRDefault="00B412CD">
      <w:pPr>
        <w:pStyle w:val="BodyText"/>
        <w:spacing w:before="9"/>
        <w:rPr>
          <w:sz w:val="21"/>
        </w:rPr>
      </w:pPr>
    </w:p>
    <w:p w14:paraId="351296BB" w14:textId="6DF31D34" w:rsidR="00B412CD" w:rsidRDefault="00EE0285">
      <w:pPr>
        <w:pStyle w:val="ListParagraph"/>
        <w:numPr>
          <w:ilvl w:val="3"/>
          <w:numId w:val="12"/>
        </w:numPr>
        <w:tabs>
          <w:tab w:val="left" w:pos="3440"/>
          <w:tab w:val="left" w:pos="3441"/>
        </w:tabs>
        <w:ind w:right="1396" w:hanging="721"/>
        <w:rPr>
          <w:del w:id="236" w:author=" "/>
          <w:sz w:val="23"/>
        </w:rPr>
      </w:pPr>
      <w:del w:id="237" w:author=" ">
        <w:r>
          <w:rPr>
            <w:sz w:val="23"/>
          </w:rPr>
          <w:delText>Ensure that elected and appointed District Board</w:delText>
        </w:r>
        <w:r>
          <w:rPr>
            <w:spacing w:val="1"/>
            <w:sz w:val="23"/>
          </w:rPr>
          <w:delText xml:space="preserve"> </w:delText>
        </w:r>
        <w:r>
          <w:rPr>
            <w:sz w:val="23"/>
          </w:rPr>
          <w:delText>members</w:delText>
        </w:r>
        <w:r>
          <w:rPr>
            <w:spacing w:val="-3"/>
            <w:sz w:val="23"/>
          </w:rPr>
          <w:delText xml:space="preserve"> </w:delText>
        </w:r>
        <w:r>
          <w:rPr>
            <w:sz w:val="23"/>
          </w:rPr>
          <w:delText>and</w:delText>
        </w:r>
        <w:r>
          <w:rPr>
            <w:spacing w:val="-4"/>
            <w:sz w:val="23"/>
          </w:rPr>
          <w:delText xml:space="preserve"> </w:delText>
        </w:r>
        <w:r>
          <w:rPr>
            <w:sz w:val="23"/>
          </w:rPr>
          <w:delText>District</w:delText>
        </w:r>
        <w:r>
          <w:rPr>
            <w:spacing w:val="-2"/>
            <w:sz w:val="23"/>
          </w:rPr>
          <w:delText xml:space="preserve"> </w:delText>
        </w:r>
        <w:r>
          <w:rPr>
            <w:sz w:val="23"/>
          </w:rPr>
          <w:delText>committee</w:delText>
        </w:r>
        <w:r>
          <w:rPr>
            <w:spacing w:val="-4"/>
            <w:sz w:val="23"/>
          </w:rPr>
          <w:delText xml:space="preserve"> </w:delText>
        </w:r>
        <w:r>
          <w:rPr>
            <w:sz w:val="23"/>
          </w:rPr>
          <w:delText>members</w:delText>
        </w:r>
        <w:r>
          <w:rPr>
            <w:spacing w:val="-2"/>
            <w:sz w:val="23"/>
          </w:rPr>
          <w:delText xml:space="preserve"> </w:delText>
        </w:r>
        <w:r>
          <w:rPr>
            <w:sz w:val="23"/>
          </w:rPr>
          <w:delText>(including</w:delText>
        </w:r>
        <w:r>
          <w:rPr>
            <w:spacing w:val="-78"/>
            <w:sz w:val="23"/>
          </w:rPr>
          <w:delText xml:space="preserve"> </w:delText>
        </w:r>
        <w:r>
          <w:rPr>
            <w:sz w:val="23"/>
          </w:rPr>
          <w:delText>the Foundation Ambassador) sign the Conflict of</w:delText>
        </w:r>
        <w:r>
          <w:rPr>
            <w:spacing w:val="1"/>
            <w:sz w:val="23"/>
          </w:rPr>
          <w:delText xml:space="preserve"> </w:delText>
        </w:r>
        <w:r>
          <w:rPr>
            <w:sz w:val="23"/>
          </w:rPr>
          <w:delText>Interest Declaration and the Use of Member</w:delText>
        </w:r>
        <w:r>
          <w:rPr>
            <w:spacing w:val="1"/>
            <w:sz w:val="23"/>
          </w:rPr>
          <w:delText xml:space="preserve"> </w:delText>
        </w:r>
        <w:r>
          <w:rPr>
            <w:sz w:val="23"/>
          </w:rPr>
          <w:delText>Information by</w:delText>
        </w:r>
        <w:r>
          <w:rPr>
            <w:spacing w:val="-2"/>
            <w:sz w:val="23"/>
          </w:rPr>
          <w:delText xml:space="preserve"> </w:delText>
        </w:r>
        <w:r>
          <w:rPr>
            <w:sz w:val="23"/>
          </w:rPr>
          <w:delText>Zonta</w:delText>
        </w:r>
        <w:r>
          <w:rPr>
            <w:spacing w:val="-5"/>
            <w:sz w:val="23"/>
          </w:rPr>
          <w:delText xml:space="preserve"> </w:delText>
        </w:r>
        <w:r>
          <w:rPr>
            <w:sz w:val="23"/>
          </w:rPr>
          <w:delText>Leaders.</w:delText>
        </w:r>
      </w:del>
    </w:p>
    <w:p w14:paraId="252D5648" w14:textId="77777777" w:rsidR="00B412CD" w:rsidRDefault="00B412CD">
      <w:pPr>
        <w:pStyle w:val="BodyText"/>
        <w:spacing w:before="9"/>
        <w:rPr>
          <w:sz w:val="21"/>
        </w:rPr>
      </w:pPr>
    </w:p>
    <w:p w14:paraId="5753D388" w14:textId="4D2413CB" w:rsidR="00B412CD" w:rsidRDefault="00EE0285">
      <w:pPr>
        <w:pStyle w:val="ListParagraph"/>
        <w:numPr>
          <w:ilvl w:val="3"/>
          <w:numId w:val="12"/>
        </w:numPr>
        <w:tabs>
          <w:tab w:val="left" w:pos="3440"/>
          <w:tab w:val="left" w:pos="3441"/>
        </w:tabs>
        <w:ind w:right="1098" w:hanging="721"/>
        <w:rPr>
          <w:sz w:val="23"/>
        </w:rPr>
      </w:pPr>
      <w:r>
        <w:rPr>
          <w:sz w:val="23"/>
        </w:rPr>
        <w:t>Revise the Policies and Procedures Manual as necessary</w:t>
      </w:r>
      <w:ins w:id="238" w:author=" ">
        <w:r w:rsidR="00F6606E">
          <w:rPr>
            <w:sz w:val="23"/>
          </w:rPr>
          <w:t xml:space="preserve"> </w:t>
        </w:r>
      </w:ins>
      <w:r>
        <w:rPr>
          <w:spacing w:val="-78"/>
          <w:sz w:val="23"/>
        </w:rPr>
        <w:t xml:space="preserve"> </w:t>
      </w:r>
      <w:r>
        <w:rPr>
          <w:sz w:val="23"/>
        </w:rPr>
        <w:t>and present for voting at the District Conference as</w:t>
      </w:r>
      <w:r>
        <w:rPr>
          <w:spacing w:val="1"/>
          <w:sz w:val="23"/>
        </w:rPr>
        <w:t xml:space="preserve"> </w:t>
      </w:r>
      <w:r>
        <w:rPr>
          <w:sz w:val="23"/>
        </w:rPr>
        <w:t>required</w:t>
      </w:r>
      <w:r>
        <w:rPr>
          <w:spacing w:val="-1"/>
          <w:sz w:val="23"/>
        </w:rPr>
        <w:t xml:space="preserve"> </w:t>
      </w:r>
      <w:r>
        <w:rPr>
          <w:sz w:val="23"/>
        </w:rPr>
        <w:t>by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del w:id="239" w:author=" ">
        <w:r>
          <w:rPr>
            <w:sz w:val="23"/>
          </w:rPr>
          <w:delText xml:space="preserve">60 </w:delText>
        </w:r>
      </w:del>
      <w:ins w:id="240" w:author=" ">
        <w:r w:rsidR="00DD697B">
          <w:rPr>
            <w:sz w:val="23"/>
          </w:rPr>
          <w:t>60-</w:t>
        </w:r>
      </w:ins>
      <w:r>
        <w:rPr>
          <w:sz w:val="23"/>
        </w:rPr>
        <w:t>day</w:t>
      </w:r>
      <w:del w:id="241" w:author=" ">
        <w:r>
          <w:rPr>
            <w:sz w:val="23"/>
          </w:rPr>
          <w:delText>s</w:delText>
        </w:r>
      </w:del>
      <w:r>
        <w:rPr>
          <w:spacing w:val="-18"/>
          <w:sz w:val="23"/>
        </w:rPr>
        <w:t xml:space="preserve"> </w:t>
      </w:r>
      <w:r>
        <w:rPr>
          <w:sz w:val="23"/>
        </w:rPr>
        <w:t>notice.</w:t>
      </w:r>
    </w:p>
    <w:p w14:paraId="45E6FE45" w14:textId="77777777" w:rsidR="00B412CD" w:rsidRDefault="00B412CD">
      <w:pPr>
        <w:pStyle w:val="BodyText"/>
        <w:spacing w:before="10"/>
        <w:rPr>
          <w:sz w:val="21"/>
        </w:rPr>
      </w:pPr>
    </w:p>
    <w:p w14:paraId="49B56C31" w14:textId="77777777" w:rsidR="00B412CD" w:rsidRDefault="00EE0285">
      <w:pPr>
        <w:pStyle w:val="ListParagraph"/>
        <w:numPr>
          <w:ilvl w:val="3"/>
          <w:numId w:val="12"/>
        </w:numPr>
        <w:tabs>
          <w:tab w:val="left" w:pos="3440"/>
          <w:tab w:val="left" w:pos="3441"/>
        </w:tabs>
        <w:ind w:hanging="721"/>
        <w:rPr>
          <w:sz w:val="23"/>
        </w:rPr>
      </w:pPr>
      <w:r>
        <w:rPr>
          <w:spacing w:val="-1"/>
          <w:sz w:val="23"/>
        </w:rPr>
        <w:t>Provide</w:t>
      </w:r>
      <w:r>
        <w:rPr>
          <w:spacing w:val="-3"/>
          <w:sz w:val="23"/>
        </w:rPr>
        <w:t xml:space="preserve"> </w:t>
      </w:r>
      <w:r>
        <w:rPr>
          <w:sz w:val="23"/>
        </w:rPr>
        <w:t>general</w:t>
      </w:r>
      <w:r>
        <w:rPr>
          <w:spacing w:val="-1"/>
          <w:sz w:val="23"/>
        </w:rPr>
        <w:t xml:space="preserve"> </w:t>
      </w:r>
      <w:r>
        <w:rPr>
          <w:sz w:val="23"/>
        </w:rPr>
        <w:t>oversight of</w:t>
      </w:r>
      <w:r>
        <w:rPr>
          <w:spacing w:val="-2"/>
          <w:sz w:val="23"/>
        </w:rPr>
        <w:t xml:space="preserve"> </w:t>
      </w:r>
      <w:r>
        <w:rPr>
          <w:sz w:val="23"/>
        </w:rPr>
        <w:t>the District’s</w:t>
      </w:r>
      <w:r>
        <w:rPr>
          <w:spacing w:val="-29"/>
          <w:sz w:val="23"/>
        </w:rPr>
        <w:t xml:space="preserve"> </w:t>
      </w:r>
      <w:r>
        <w:rPr>
          <w:sz w:val="23"/>
        </w:rPr>
        <w:t>website.</w:t>
      </w:r>
    </w:p>
    <w:p w14:paraId="50046672" w14:textId="77777777" w:rsidR="00B412CD" w:rsidRDefault="00B412CD">
      <w:pPr>
        <w:pStyle w:val="BodyText"/>
        <w:spacing w:before="10"/>
        <w:rPr>
          <w:sz w:val="22"/>
        </w:rPr>
      </w:pPr>
    </w:p>
    <w:p w14:paraId="53DB0AAA" w14:textId="278B212C" w:rsidR="00B412CD" w:rsidRDefault="00EE0285">
      <w:pPr>
        <w:pStyle w:val="ListParagraph"/>
        <w:numPr>
          <w:ilvl w:val="3"/>
          <w:numId w:val="12"/>
        </w:numPr>
        <w:tabs>
          <w:tab w:val="left" w:pos="3440"/>
          <w:tab w:val="left" w:pos="3441"/>
        </w:tabs>
        <w:ind w:right="1221" w:hanging="721"/>
        <w:rPr>
          <w:sz w:val="23"/>
        </w:rPr>
      </w:pPr>
      <w:r>
        <w:rPr>
          <w:sz w:val="23"/>
        </w:rPr>
        <w:t>Report</w:t>
      </w:r>
      <w:r>
        <w:rPr>
          <w:spacing w:val="-1"/>
          <w:sz w:val="23"/>
        </w:rPr>
        <w:t xml:space="preserve"> </w:t>
      </w:r>
      <w:r>
        <w:rPr>
          <w:sz w:val="23"/>
        </w:rPr>
        <w:t>to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Zonta</w:t>
      </w:r>
      <w:r>
        <w:rPr>
          <w:spacing w:val="-5"/>
          <w:sz w:val="23"/>
        </w:rPr>
        <w:t xml:space="preserve"> </w:t>
      </w:r>
      <w:r>
        <w:rPr>
          <w:sz w:val="23"/>
        </w:rPr>
        <w:t>International</w:t>
      </w:r>
      <w:r>
        <w:rPr>
          <w:spacing w:val="-2"/>
          <w:sz w:val="23"/>
        </w:rPr>
        <w:t xml:space="preserve"> </w:t>
      </w:r>
      <w:r>
        <w:rPr>
          <w:sz w:val="23"/>
        </w:rPr>
        <w:t>Board</w:t>
      </w:r>
      <w:r>
        <w:rPr>
          <w:spacing w:val="-3"/>
          <w:sz w:val="23"/>
        </w:rPr>
        <w:t xml:space="preserve"> </w:t>
      </w:r>
      <w:r>
        <w:rPr>
          <w:sz w:val="23"/>
        </w:rPr>
        <w:t>if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club</w:t>
      </w:r>
      <w:r>
        <w:rPr>
          <w:spacing w:val="-3"/>
          <w:sz w:val="23"/>
        </w:rPr>
        <w:t xml:space="preserve"> </w:t>
      </w:r>
      <w:r>
        <w:rPr>
          <w:sz w:val="23"/>
        </w:rPr>
        <w:t>in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ins w:id="242" w:author=" ">
        <w:r w:rsidR="001B13C7">
          <w:rPr>
            <w:sz w:val="23"/>
          </w:rPr>
          <w:t xml:space="preserve"> </w:t>
        </w:r>
      </w:ins>
      <w:r>
        <w:rPr>
          <w:spacing w:val="-77"/>
          <w:sz w:val="23"/>
        </w:rPr>
        <w:t xml:space="preserve"> </w:t>
      </w:r>
      <w:r>
        <w:rPr>
          <w:sz w:val="23"/>
        </w:rPr>
        <w:t>District</w:t>
      </w:r>
      <w:r>
        <w:rPr>
          <w:spacing w:val="-3"/>
          <w:sz w:val="23"/>
        </w:rPr>
        <w:t xml:space="preserve"> </w:t>
      </w:r>
      <w:r>
        <w:rPr>
          <w:sz w:val="23"/>
        </w:rPr>
        <w:t>fails to:</w:t>
      </w:r>
    </w:p>
    <w:p w14:paraId="15350124" w14:textId="77777777" w:rsidR="00B412CD" w:rsidRDefault="00EE0285">
      <w:pPr>
        <w:pStyle w:val="ListParagraph"/>
        <w:numPr>
          <w:ilvl w:val="4"/>
          <w:numId w:val="12"/>
        </w:numPr>
        <w:tabs>
          <w:tab w:val="left" w:pos="3795"/>
        </w:tabs>
        <w:ind w:right="1185" w:firstLine="0"/>
        <w:rPr>
          <w:sz w:val="23"/>
        </w:rPr>
      </w:pPr>
      <w:r>
        <w:rPr>
          <w:sz w:val="23"/>
        </w:rPr>
        <w:t>pay club dues or other financial obligations to Zonta</w:t>
      </w:r>
      <w:r>
        <w:rPr>
          <w:spacing w:val="-79"/>
          <w:sz w:val="23"/>
        </w:rPr>
        <w:t xml:space="preserve"> </w:t>
      </w:r>
      <w:r>
        <w:rPr>
          <w:sz w:val="23"/>
        </w:rPr>
        <w:t>International,</w:t>
      </w:r>
      <w:r>
        <w:rPr>
          <w:spacing w:val="-3"/>
          <w:sz w:val="23"/>
        </w:rPr>
        <w:t xml:space="preserve"> </w:t>
      </w:r>
      <w:r>
        <w:rPr>
          <w:sz w:val="23"/>
        </w:rPr>
        <w:t>and pay</w:t>
      </w:r>
      <w:r>
        <w:rPr>
          <w:spacing w:val="2"/>
          <w:sz w:val="23"/>
        </w:rPr>
        <w:t xml:space="preserve"> </w:t>
      </w:r>
      <w:r>
        <w:rPr>
          <w:sz w:val="23"/>
        </w:rPr>
        <w:t>District</w:t>
      </w:r>
      <w:r>
        <w:rPr>
          <w:spacing w:val="3"/>
          <w:sz w:val="23"/>
        </w:rPr>
        <w:t xml:space="preserve"> </w:t>
      </w:r>
      <w:r>
        <w:rPr>
          <w:sz w:val="23"/>
        </w:rPr>
        <w:t>dues;</w:t>
      </w:r>
    </w:p>
    <w:p w14:paraId="2D796C57" w14:textId="77777777" w:rsidR="00B412CD" w:rsidRDefault="00EE0285">
      <w:pPr>
        <w:pStyle w:val="ListParagraph"/>
        <w:numPr>
          <w:ilvl w:val="4"/>
          <w:numId w:val="12"/>
        </w:numPr>
        <w:tabs>
          <w:tab w:val="left" w:pos="3859"/>
        </w:tabs>
        <w:spacing w:before="1"/>
        <w:ind w:left="3858" w:hanging="418"/>
        <w:rPr>
          <w:sz w:val="23"/>
        </w:rPr>
      </w:pPr>
      <w:r>
        <w:rPr>
          <w:sz w:val="23"/>
        </w:rPr>
        <w:t>meet</w:t>
      </w:r>
      <w:r>
        <w:rPr>
          <w:spacing w:val="-1"/>
          <w:sz w:val="23"/>
        </w:rPr>
        <w:t xml:space="preserve"> </w:t>
      </w:r>
      <w:r>
        <w:rPr>
          <w:sz w:val="23"/>
        </w:rPr>
        <w:t>at</w:t>
      </w:r>
      <w:r>
        <w:rPr>
          <w:spacing w:val="-3"/>
          <w:sz w:val="23"/>
        </w:rPr>
        <w:t xml:space="preserve"> </w:t>
      </w:r>
      <w:r>
        <w:rPr>
          <w:sz w:val="23"/>
        </w:rPr>
        <w:t>least</w:t>
      </w:r>
      <w:r>
        <w:rPr>
          <w:spacing w:val="-2"/>
          <w:sz w:val="23"/>
        </w:rPr>
        <w:t xml:space="preserve"> </w:t>
      </w:r>
      <w:r>
        <w:rPr>
          <w:sz w:val="23"/>
        </w:rPr>
        <w:t>quarterly;</w:t>
      </w:r>
      <w:r>
        <w:rPr>
          <w:spacing w:val="-1"/>
          <w:sz w:val="23"/>
        </w:rPr>
        <w:t xml:space="preserve"> </w:t>
      </w:r>
      <w:r>
        <w:rPr>
          <w:sz w:val="23"/>
        </w:rPr>
        <w:t>or</w:t>
      </w:r>
    </w:p>
    <w:p w14:paraId="263E0A2B" w14:textId="77777777" w:rsidR="00B412CD" w:rsidRDefault="00EE0285">
      <w:pPr>
        <w:pStyle w:val="ListParagraph"/>
        <w:numPr>
          <w:ilvl w:val="4"/>
          <w:numId w:val="12"/>
        </w:numPr>
        <w:tabs>
          <w:tab w:val="left" w:pos="3921"/>
        </w:tabs>
        <w:spacing w:before="1"/>
        <w:ind w:left="3920" w:hanging="480"/>
        <w:rPr>
          <w:sz w:val="23"/>
        </w:rPr>
      </w:pPr>
      <w:r>
        <w:rPr>
          <w:sz w:val="23"/>
        </w:rPr>
        <w:t>function as</w:t>
      </w:r>
      <w:r>
        <w:rPr>
          <w:spacing w:val="-4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Zonta</w:t>
      </w:r>
      <w:r>
        <w:rPr>
          <w:spacing w:val="-1"/>
          <w:sz w:val="23"/>
        </w:rPr>
        <w:t xml:space="preserve"> </w:t>
      </w:r>
      <w:r>
        <w:rPr>
          <w:sz w:val="23"/>
        </w:rPr>
        <w:t>Club.</w:t>
      </w:r>
    </w:p>
    <w:p w14:paraId="13C2EE70" w14:textId="77777777" w:rsidR="00B412CD" w:rsidRDefault="00EE0285">
      <w:pPr>
        <w:pStyle w:val="ListParagraph"/>
        <w:numPr>
          <w:ilvl w:val="2"/>
          <w:numId w:val="12"/>
        </w:numPr>
        <w:tabs>
          <w:tab w:val="left" w:pos="2720"/>
          <w:tab w:val="left" w:pos="2721"/>
        </w:tabs>
        <w:spacing w:before="203"/>
        <w:ind w:left="2720" w:right="1658"/>
        <w:rPr>
          <w:sz w:val="23"/>
        </w:rPr>
      </w:pPr>
      <w:r>
        <w:rPr>
          <w:sz w:val="23"/>
          <w:u w:val="single"/>
        </w:rPr>
        <w:lastRenderedPageBreak/>
        <w:t>Appointments</w:t>
      </w:r>
      <w:r>
        <w:rPr>
          <w:sz w:val="23"/>
        </w:rPr>
        <w:t xml:space="preserve">. The Governor may make </w:t>
      </w:r>
      <w:r>
        <w:rPr>
          <w:sz w:val="23"/>
        </w:rPr>
        <w:t>appointments as</w:t>
      </w:r>
      <w:r>
        <w:rPr>
          <w:spacing w:val="-78"/>
          <w:sz w:val="23"/>
        </w:rPr>
        <w:t xml:space="preserve"> </w:t>
      </w:r>
      <w:r>
        <w:rPr>
          <w:sz w:val="23"/>
        </w:rPr>
        <w:t>follows:</w:t>
      </w:r>
    </w:p>
    <w:p w14:paraId="3841EF3E" w14:textId="77777777" w:rsidR="00B412CD" w:rsidRDefault="00B412CD">
      <w:pPr>
        <w:pStyle w:val="BodyText"/>
        <w:spacing w:before="9"/>
        <w:rPr>
          <w:sz w:val="21"/>
        </w:rPr>
      </w:pPr>
    </w:p>
    <w:p w14:paraId="5483EBF9" w14:textId="77777777" w:rsidR="00B412CD" w:rsidRDefault="00EE0285">
      <w:pPr>
        <w:pStyle w:val="ListParagraph"/>
        <w:numPr>
          <w:ilvl w:val="3"/>
          <w:numId w:val="12"/>
        </w:numPr>
        <w:tabs>
          <w:tab w:val="left" w:pos="3440"/>
          <w:tab w:val="left" w:pos="3441"/>
        </w:tabs>
        <w:ind w:right="1339" w:hanging="721"/>
        <w:rPr>
          <w:sz w:val="23"/>
        </w:rPr>
      </w:pPr>
      <w:r>
        <w:rPr>
          <w:sz w:val="23"/>
        </w:rPr>
        <w:t>Standing committees, ad hoc committees, conference</w:t>
      </w:r>
      <w:r>
        <w:rPr>
          <w:spacing w:val="-78"/>
          <w:sz w:val="23"/>
        </w:rPr>
        <w:t xml:space="preserve"> </w:t>
      </w:r>
      <w:r>
        <w:rPr>
          <w:sz w:val="23"/>
        </w:rPr>
        <w:t>committees (with the Conference Chair) and</w:t>
      </w:r>
      <w:r>
        <w:rPr>
          <w:spacing w:val="1"/>
          <w:sz w:val="23"/>
        </w:rPr>
        <w:t xml:space="preserve"> </w:t>
      </w:r>
      <w:r>
        <w:rPr>
          <w:sz w:val="23"/>
        </w:rPr>
        <w:t>consultants</w:t>
      </w:r>
      <w:r>
        <w:rPr>
          <w:spacing w:val="-1"/>
          <w:sz w:val="23"/>
        </w:rPr>
        <w:t xml:space="preserve"> </w:t>
      </w:r>
      <w:r>
        <w:rPr>
          <w:sz w:val="23"/>
        </w:rPr>
        <w:t>for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19"/>
          <w:sz w:val="23"/>
        </w:rPr>
        <w:t xml:space="preserve"> </w:t>
      </w:r>
      <w:r>
        <w:rPr>
          <w:sz w:val="23"/>
        </w:rPr>
        <w:t>District.</w:t>
      </w:r>
    </w:p>
    <w:p w14:paraId="6400901D" w14:textId="77777777" w:rsidR="00B412CD" w:rsidRDefault="00B412CD">
      <w:pPr>
        <w:pStyle w:val="BodyText"/>
      </w:pPr>
    </w:p>
    <w:p w14:paraId="04A58E84" w14:textId="77777777" w:rsidR="00B412CD" w:rsidRDefault="00EE0285">
      <w:pPr>
        <w:pStyle w:val="ListParagraph"/>
        <w:numPr>
          <w:ilvl w:val="3"/>
          <w:numId w:val="12"/>
        </w:numPr>
        <w:tabs>
          <w:tab w:val="left" w:pos="3440"/>
          <w:tab w:val="left" w:pos="3441"/>
        </w:tabs>
        <w:spacing w:before="1"/>
        <w:ind w:right="1764" w:hanging="721"/>
        <w:rPr>
          <w:sz w:val="23"/>
        </w:rPr>
      </w:pPr>
      <w:r>
        <w:rPr>
          <w:sz w:val="23"/>
        </w:rPr>
        <w:t>Secretary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Parliamentarian</w:t>
      </w:r>
      <w:r>
        <w:rPr>
          <w:spacing w:val="-5"/>
          <w:sz w:val="23"/>
        </w:rPr>
        <w:t xml:space="preserve"> </w:t>
      </w:r>
      <w:r>
        <w:rPr>
          <w:sz w:val="23"/>
        </w:rPr>
        <w:t>to</w:t>
      </w:r>
      <w:r>
        <w:rPr>
          <w:spacing w:val="-2"/>
          <w:sz w:val="23"/>
        </w:rPr>
        <w:t xml:space="preserve"> </w:t>
      </w:r>
      <w:r>
        <w:rPr>
          <w:sz w:val="23"/>
        </w:rPr>
        <w:t>serve</w:t>
      </w:r>
      <w:r>
        <w:rPr>
          <w:spacing w:val="-5"/>
          <w:sz w:val="23"/>
        </w:rPr>
        <w:t xml:space="preserve"> </w:t>
      </w:r>
      <w:r>
        <w:rPr>
          <w:sz w:val="23"/>
        </w:rPr>
        <w:t>during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78"/>
          <w:sz w:val="23"/>
        </w:rPr>
        <w:t xml:space="preserve"> </w:t>
      </w:r>
      <w:r>
        <w:rPr>
          <w:sz w:val="23"/>
        </w:rPr>
        <w:t>biennium.</w:t>
      </w:r>
    </w:p>
    <w:p w14:paraId="5E591998" w14:textId="77777777" w:rsidR="00B412CD" w:rsidRDefault="00B412CD">
      <w:pPr>
        <w:pStyle w:val="BodyText"/>
        <w:spacing w:before="11"/>
        <w:rPr>
          <w:sz w:val="22"/>
        </w:rPr>
      </w:pPr>
    </w:p>
    <w:p w14:paraId="1B37CC8A" w14:textId="035AF8FA" w:rsidR="00B412CD" w:rsidRDefault="00EE0285">
      <w:pPr>
        <w:pStyle w:val="ListParagraph"/>
        <w:numPr>
          <w:ilvl w:val="3"/>
          <w:numId w:val="12"/>
        </w:numPr>
        <w:tabs>
          <w:tab w:val="left" w:pos="3440"/>
          <w:tab w:val="left" w:pos="3441"/>
        </w:tabs>
        <w:ind w:right="1611" w:hanging="721"/>
        <w:rPr>
          <w:sz w:val="23"/>
        </w:rPr>
      </w:pPr>
      <w:r>
        <w:rPr>
          <w:sz w:val="23"/>
        </w:rPr>
        <w:t>Committee</w:t>
      </w:r>
      <w:r>
        <w:rPr>
          <w:spacing w:val="-3"/>
          <w:sz w:val="23"/>
        </w:rPr>
        <w:t xml:space="preserve"> </w:t>
      </w:r>
      <w:r>
        <w:rPr>
          <w:sz w:val="23"/>
        </w:rPr>
        <w:t>Chairs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members</w:t>
      </w:r>
      <w:r>
        <w:rPr>
          <w:spacing w:val="-2"/>
          <w:sz w:val="23"/>
        </w:rPr>
        <w:t xml:space="preserve"> </w:t>
      </w:r>
      <w:r>
        <w:rPr>
          <w:sz w:val="23"/>
        </w:rPr>
        <w:t>in</w:t>
      </w:r>
      <w:r>
        <w:rPr>
          <w:spacing w:val="-4"/>
          <w:sz w:val="23"/>
        </w:rPr>
        <w:t xml:space="preserve"> </w:t>
      </w:r>
      <w:r>
        <w:rPr>
          <w:sz w:val="23"/>
        </w:rPr>
        <w:t>accordance</w:t>
      </w:r>
      <w:r>
        <w:rPr>
          <w:spacing w:val="-17"/>
          <w:sz w:val="23"/>
        </w:rPr>
        <w:t xml:space="preserve"> </w:t>
      </w:r>
      <w:r>
        <w:rPr>
          <w:sz w:val="23"/>
        </w:rPr>
        <w:t>with</w:t>
      </w:r>
      <w:r>
        <w:rPr>
          <w:spacing w:val="-77"/>
          <w:sz w:val="23"/>
        </w:rPr>
        <w:t xml:space="preserve"> </w:t>
      </w:r>
      <w:r>
        <w:rPr>
          <w:sz w:val="23"/>
        </w:rPr>
        <w:t>Section</w:t>
      </w:r>
      <w:r>
        <w:rPr>
          <w:spacing w:val="1"/>
          <w:sz w:val="23"/>
        </w:rPr>
        <w:t xml:space="preserve"> </w:t>
      </w:r>
      <w:del w:id="243" w:author=" ">
        <w:r>
          <w:rPr>
            <w:sz w:val="23"/>
          </w:rPr>
          <w:delText>3</w:delText>
        </w:r>
        <w:r>
          <w:rPr>
            <w:spacing w:val="-3"/>
            <w:sz w:val="23"/>
          </w:rPr>
          <w:delText xml:space="preserve"> </w:delText>
        </w:r>
      </w:del>
      <w:ins w:id="244" w:author=" ">
        <w:r w:rsidR="00A615F9">
          <w:rPr>
            <w:sz w:val="23"/>
          </w:rPr>
          <w:t>3</w:t>
        </w:r>
        <w:r w:rsidR="00A615F9">
          <w:rPr>
            <w:spacing w:val="-3"/>
            <w:sz w:val="23"/>
          </w:rPr>
          <w:t>.</w:t>
        </w:r>
      </w:ins>
      <w:r>
        <w:rPr>
          <w:sz w:val="23"/>
        </w:rPr>
        <w:t>A</w:t>
      </w:r>
      <w:del w:id="245" w:author=" ">
        <w:r>
          <w:rPr>
            <w:sz w:val="23"/>
          </w:rPr>
          <w:delText>.</w:delText>
        </w:r>
      </w:del>
      <w:r>
        <w:rPr>
          <w:spacing w:val="-14"/>
          <w:sz w:val="23"/>
        </w:rPr>
        <w:t xml:space="preserve"> </w:t>
      </w:r>
      <w:del w:id="246" w:author=" ">
        <w:r>
          <w:rPr>
            <w:sz w:val="23"/>
          </w:rPr>
          <w:delText>hereof</w:delText>
        </w:r>
      </w:del>
      <w:ins w:id="247" w:author=" ">
        <w:r w:rsidR="00A615F9">
          <w:rPr>
            <w:sz w:val="23"/>
          </w:rPr>
          <w:t>of this Manual</w:t>
        </w:r>
      </w:ins>
      <w:r>
        <w:rPr>
          <w:sz w:val="23"/>
        </w:rPr>
        <w:t>.</w:t>
      </w:r>
    </w:p>
    <w:p w14:paraId="61B49145" w14:textId="77777777" w:rsidR="00DD697B" w:rsidRPr="00DD697B" w:rsidRDefault="00DD697B" w:rsidP="00DD697B">
      <w:pPr>
        <w:tabs>
          <w:tab w:val="left" w:pos="3440"/>
          <w:tab w:val="left" w:pos="3441"/>
        </w:tabs>
        <w:ind w:right="1611"/>
        <w:rPr>
          <w:sz w:val="23"/>
        </w:rPr>
      </w:pPr>
    </w:p>
    <w:p w14:paraId="46AE8853" w14:textId="77777777" w:rsidR="00B412CD" w:rsidRDefault="00EE0285">
      <w:pPr>
        <w:pStyle w:val="ListParagraph"/>
        <w:numPr>
          <w:ilvl w:val="2"/>
          <w:numId w:val="12"/>
        </w:numPr>
        <w:tabs>
          <w:tab w:val="left" w:pos="2720"/>
          <w:tab w:val="left" w:pos="2721"/>
        </w:tabs>
        <w:spacing w:before="80"/>
        <w:ind w:left="2720" w:hanging="721"/>
        <w:rPr>
          <w:sz w:val="23"/>
        </w:rPr>
      </w:pPr>
      <w:r>
        <w:rPr>
          <w:sz w:val="23"/>
          <w:u w:val="single"/>
        </w:rPr>
        <w:t>District</w:t>
      </w:r>
      <w:r>
        <w:rPr>
          <w:spacing w:val="-3"/>
          <w:sz w:val="23"/>
          <w:u w:val="single"/>
        </w:rPr>
        <w:t xml:space="preserve"> </w:t>
      </w:r>
      <w:r>
        <w:rPr>
          <w:sz w:val="23"/>
          <w:u w:val="single"/>
        </w:rPr>
        <w:t>Conference</w:t>
      </w:r>
      <w:r>
        <w:rPr>
          <w:sz w:val="23"/>
        </w:rPr>
        <w:t>.</w:t>
      </w:r>
      <w:r>
        <w:rPr>
          <w:spacing w:val="79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Governor</w:t>
      </w:r>
      <w:r>
        <w:rPr>
          <w:spacing w:val="-8"/>
          <w:sz w:val="23"/>
        </w:rPr>
        <w:t xml:space="preserve"> </w:t>
      </w:r>
      <w:r>
        <w:rPr>
          <w:sz w:val="23"/>
        </w:rPr>
        <w:t>shall:</w:t>
      </w:r>
    </w:p>
    <w:p w14:paraId="30B0A8DA" w14:textId="77777777" w:rsidR="00B412CD" w:rsidRDefault="00B412CD">
      <w:pPr>
        <w:pStyle w:val="BodyText"/>
        <w:spacing w:before="7"/>
        <w:rPr>
          <w:sz w:val="21"/>
        </w:rPr>
      </w:pPr>
    </w:p>
    <w:p w14:paraId="5EAAECD2" w14:textId="29AF453E" w:rsidR="00B412CD" w:rsidRDefault="00EE0285" w:rsidP="00753D5C">
      <w:pPr>
        <w:pStyle w:val="ListParagraph"/>
        <w:numPr>
          <w:ilvl w:val="3"/>
          <w:numId w:val="12"/>
        </w:numPr>
        <w:tabs>
          <w:tab w:val="left" w:pos="3440"/>
          <w:tab w:val="left" w:pos="3441"/>
        </w:tabs>
        <w:spacing w:before="80"/>
        <w:ind w:right="1293" w:hanging="721"/>
      </w:pPr>
      <w:r>
        <w:rPr>
          <w:sz w:val="23"/>
        </w:rPr>
        <w:t>Work</w:t>
      </w:r>
      <w:r w:rsidRPr="00162E57">
        <w:rPr>
          <w:spacing w:val="-1"/>
          <w:sz w:val="23"/>
        </w:rPr>
        <w:t xml:space="preserve"> </w:t>
      </w:r>
      <w:r>
        <w:rPr>
          <w:sz w:val="23"/>
        </w:rPr>
        <w:t>with the</w:t>
      </w:r>
      <w:r w:rsidRPr="00162E57">
        <w:rPr>
          <w:spacing w:val="-4"/>
          <w:sz w:val="23"/>
        </w:rPr>
        <w:t xml:space="preserve"> </w:t>
      </w:r>
      <w:r>
        <w:rPr>
          <w:sz w:val="23"/>
        </w:rPr>
        <w:t>Lt.</w:t>
      </w:r>
      <w:r w:rsidRPr="00162E57">
        <w:rPr>
          <w:spacing w:val="-1"/>
          <w:sz w:val="23"/>
        </w:rPr>
        <w:t xml:space="preserve"> </w:t>
      </w:r>
      <w:r>
        <w:rPr>
          <w:sz w:val="23"/>
        </w:rPr>
        <w:t>Governor,</w:t>
      </w:r>
      <w:r w:rsidRPr="00162E57">
        <w:rPr>
          <w:spacing w:val="-1"/>
          <w:sz w:val="23"/>
        </w:rPr>
        <w:t xml:space="preserve"> </w:t>
      </w:r>
      <w:r>
        <w:rPr>
          <w:sz w:val="23"/>
        </w:rPr>
        <w:t>Conference</w:t>
      </w:r>
      <w:r w:rsidRPr="00162E57">
        <w:rPr>
          <w:spacing w:val="-3"/>
          <w:sz w:val="23"/>
        </w:rPr>
        <w:t xml:space="preserve"> </w:t>
      </w:r>
      <w:r>
        <w:rPr>
          <w:sz w:val="23"/>
        </w:rPr>
        <w:t>Committee,</w:t>
      </w:r>
      <w:r w:rsidR="00162E57">
        <w:rPr>
          <w:sz w:val="23"/>
        </w:rPr>
        <w:t xml:space="preserve"> </w:t>
      </w:r>
      <w:r>
        <w:t>Secretary, Treasurer and host club in accordance with</w:t>
      </w:r>
      <w:r w:rsidRPr="00162E57">
        <w:rPr>
          <w:spacing w:val="-79"/>
        </w:rPr>
        <w:t xml:space="preserve"> </w:t>
      </w:r>
      <w:r>
        <w:t>Section 4</w:t>
      </w:r>
      <w:ins w:id="248" w:author=" ">
        <w:r w:rsidR="00B14C32">
          <w:t>.</w:t>
        </w:r>
      </w:ins>
      <w:del w:id="249" w:author=" ">
        <w:r>
          <w:delText xml:space="preserve"> </w:delText>
        </w:r>
      </w:del>
      <w:r>
        <w:t>C</w:t>
      </w:r>
      <w:del w:id="250" w:author=" ">
        <w:r>
          <w:delText>.</w:delText>
        </w:r>
      </w:del>
      <w:r w:rsidRPr="00162E57">
        <w:rPr>
          <w:spacing w:val="-12"/>
        </w:rPr>
        <w:t xml:space="preserve"> </w:t>
      </w:r>
      <w:ins w:id="251" w:author=" ">
        <w:r w:rsidR="00B14C32">
          <w:rPr>
            <w:sz w:val="23"/>
          </w:rPr>
          <w:t>of this Manual</w:t>
        </w:r>
      </w:ins>
      <w:del w:id="252" w:author=" ">
        <w:r>
          <w:delText>hereof</w:delText>
        </w:r>
      </w:del>
      <w:r>
        <w:t>.</w:t>
      </w:r>
    </w:p>
    <w:p w14:paraId="5E4C2E0C" w14:textId="77777777" w:rsidR="00B412CD" w:rsidRDefault="00B412CD">
      <w:pPr>
        <w:pStyle w:val="BodyText"/>
        <w:spacing w:before="9"/>
        <w:rPr>
          <w:sz w:val="21"/>
        </w:rPr>
      </w:pPr>
    </w:p>
    <w:p w14:paraId="2B8F6292" w14:textId="77777777" w:rsidR="00B412CD" w:rsidRDefault="00EE0285">
      <w:pPr>
        <w:pStyle w:val="ListParagraph"/>
        <w:numPr>
          <w:ilvl w:val="3"/>
          <w:numId w:val="12"/>
        </w:numPr>
        <w:tabs>
          <w:tab w:val="left" w:pos="3440"/>
          <w:tab w:val="left" w:pos="3441"/>
        </w:tabs>
        <w:ind w:right="1316" w:hanging="721"/>
        <w:rPr>
          <w:sz w:val="23"/>
        </w:rPr>
      </w:pPr>
      <w:r>
        <w:rPr>
          <w:sz w:val="23"/>
        </w:rPr>
        <w:t xml:space="preserve">With the </w:t>
      </w:r>
      <w:r>
        <w:rPr>
          <w:sz w:val="23"/>
        </w:rPr>
        <w:t>assistance of the Secretary and Internal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Communications</w:t>
      </w:r>
      <w:r>
        <w:rPr>
          <w:sz w:val="23"/>
        </w:rPr>
        <w:t xml:space="preserve"> Chair, send the</w:t>
      </w:r>
      <w:r>
        <w:rPr>
          <w:spacing w:val="1"/>
          <w:sz w:val="23"/>
        </w:rPr>
        <w:t xml:space="preserve"> </w:t>
      </w:r>
      <w:r>
        <w:rPr>
          <w:sz w:val="23"/>
        </w:rPr>
        <w:t>Call</w:t>
      </w:r>
      <w:r>
        <w:rPr>
          <w:spacing w:val="1"/>
          <w:sz w:val="23"/>
        </w:rPr>
        <w:t xml:space="preserve"> </w:t>
      </w:r>
      <w:r>
        <w:rPr>
          <w:sz w:val="23"/>
        </w:rPr>
        <w:t>to</w:t>
      </w:r>
      <w:r>
        <w:rPr>
          <w:spacing w:val="-3"/>
          <w:sz w:val="23"/>
        </w:rPr>
        <w:t xml:space="preserve"> </w:t>
      </w:r>
      <w:r>
        <w:rPr>
          <w:sz w:val="23"/>
        </w:rPr>
        <w:t>Conference</w:t>
      </w:r>
      <w:r>
        <w:rPr>
          <w:spacing w:val="-19"/>
          <w:sz w:val="23"/>
        </w:rPr>
        <w:t xml:space="preserve"> </w:t>
      </w:r>
      <w:r>
        <w:rPr>
          <w:sz w:val="23"/>
        </w:rPr>
        <w:t>to</w:t>
      </w:r>
      <w:r>
        <w:rPr>
          <w:spacing w:val="-77"/>
          <w:sz w:val="23"/>
        </w:rPr>
        <w:t xml:space="preserve"> </w:t>
      </w:r>
      <w:r>
        <w:rPr>
          <w:sz w:val="23"/>
        </w:rPr>
        <w:t>every member in District 12, at least 60 days prior to</w:t>
      </w:r>
      <w:r>
        <w:rPr>
          <w:spacing w:val="-78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event.</w:t>
      </w:r>
    </w:p>
    <w:p w14:paraId="36C53735" w14:textId="77777777" w:rsidR="00B412CD" w:rsidRDefault="00B412CD">
      <w:pPr>
        <w:pStyle w:val="BodyText"/>
        <w:spacing w:before="11"/>
        <w:rPr>
          <w:sz w:val="22"/>
        </w:rPr>
      </w:pPr>
    </w:p>
    <w:p w14:paraId="46E3C0A0" w14:textId="7D41A165" w:rsidR="00B412CD" w:rsidRDefault="00EE0285">
      <w:pPr>
        <w:pStyle w:val="ListParagraph"/>
        <w:numPr>
          <w:ilvl w:val="3"/>
          <w:numId w:val="12"/>
        </w:numPr>
        <w:tabs>
          <w:tab w:val="left" w:pos="3440"/>
          <w:tab w:val="left" w:pos="3441"/>
        </w:tabs>
        <w:ind w:right="1311" w:hanging="721"/>
        <w:rPr>
          <w:sz w:val="23"/>
        </w:rPr>
      </w:pPr>
      <w:r>
        <w:rPr>
          <w:sz w:val="23"/>
        </w:rPr>
        <w:t>Propose District Conference dates and location to the</w:t>
      </w:r>
      <w:r>
        <w:rPr>
          <w:spacing w:val="1"/>
          <w:sz w:val="23"/>
        </w:rPr>
        <w:t xml:space="preserve"> </w:t>
      </w:r>
      <w:r>
        <w:rPr>
          <w:sz w:val="23"/>
        </w:rPr>
        <w:t>Zonta International President via Zonta I</w:t>
      </w:r>
      <w:r>
        <w:rPr>
          <w:sz w:val="23"/>
        </w:rPr>
        <w:t>nternational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Headquarters for approval at least one </w:t>
      </w:r>
      <w:ins w:id="253" w:author=" ">
        <w:r w:rsidR="00FD4C24">
          <w:rPr>
            <w:sz w:val="23"/>
          </w:rPr>
          <w:t xml:space="preserve">(1) </w:t>
        </w:r>
      </w:ins>
      <w:r>
        <w:rPr>
          <w:sz w:val="23"/>
        </w:rPr>
        <w:t>year in</w:t>
      </w:r>
      <w:r>
        <w:rPr>
          <w:spacing w:val="1"/>
          <w:sz w:val="23"/>
        </w:rPr>
        <w:t xml:space="preserve"> </w:t>
      </w:r>
      <w:r>
        <w:rPr>
          <w:sz w:val="23"/>
        </w:rPr>
        <w:t>advance, or to the Zonta International president-elect</w:t>
      </w:r>
      <w:r>
        <w:rPr>
          <w:spacing w:val="-78"/>
          <w:sz w:val="23"/>
        </w:rPr>
        <w:t xml:space="preserve"> </w:t>
      </w:r>
      <w:r>
        <w:rPr>
          <w:sz w:val="23"/>
        </w:rPr>
        <w:t>for</w:t>
      </w:r>
      <w:r>
        <w:rPr>
          <w:spacing w:val="-1"/>
          <w:sz w:val="23"/>
        </w:rPr>
        <w:t xml:space="preserve"> </w:t>
      </w:r>
      <w:r>
        <w:rPr>
          <w:sz w:val="23"/>
        </w:rPr>
        <w:t>conferences</w:t>
      </w:r>
      <w:r>
        <w:rPr>
          <w:spacing w:val="-3"/>
          <w:sz w:val="23"/>
        </w:rPr>
        <w:t xml:space="preserve"> </w:t>
      </w:r>
      <w:r>
        <w:rPr>
          <w:sz w:val="23"/>
        </w:rPr>
        <w:t>in the next</w:t>
      </w:r>
      <w:r>
        <w:rPr>
          <w:spacing w:val="-5"/>
          <w:sz w:val="23"/>
        </w:rPr>
        <w:t xml:space="preserve"> </w:t>
      </w:r>
      <w:r>
        <w:rPr>
          <w:sz w:val="23"/>
        </w:rPr>
        <w:t>biennium.</w:t>
      </w:r>
    </w:p>
    <w:p w14:paraId="2A6181D5" w14:textId="77777777" w:rsidR="00B412CD" w:rsidRDefault="00B412CD">
      <w:pPr>
        <w:pStyle w:val="BodyText"/>
        <w:spacing w:before="1"/>
      </w:pPr>
    </w:p>
    <w:p w14:paraId="79BE9BB2" w14:textId="77777777" w:rsidR="00B412CD" w:rsidRDefault="00EE0285">
      <w:pPr>
        <w:pStyle w:val="ListParagraph"/>
        <w:numPr>
          <w:ilvl w:val="2"/>
          <w:numId w:val="12"/>
        </w:numPr>
        <w:tabs>
          <w:tab w:val="left" w:pos="2720"/>
          <w:tab w:val="left" w:pos="2721"/>
        </w:tabs>
        <w:ind w:left="2720" w:hanging="721"/>
        <w:rPr>
          <w:sz w:val="23"/>
        </w:rPr>
      </w:pPr>
      <w:r>
        <w:rPr>
          <w:sz w:val="23"/>
          <w:u w:val="single"/>
        </w:rPr>
        <w:t>Zonta</w:t>
      </w:r>
      <w:r>
        <w:rPr>
          <w:spacing w:val="-4"/>
          <w:sz w:val="23"/>
          <w:u w:val="single"/>
        </w:rPr>
        <w:t xml:space="preserve"> </w:t>
      </w:r>
      <w:r>
        <w:rPr>
          <w:sz w:val="23"/>
          <w:u w:val="single"/>
        </w:rPr>
        <w:t>International</w:t>
      </w:r>
      <w:r>
        <w:rPr>
          <w:spacing w:val="-3"/>
          <w:sz w:val="23"/>
          <w:u w:val="single"/>
        </w:rPr>
        <w:t xml:space="preserve"> </w:t>
      </w:r>
      <w:r>
        <w:rPr>
          <w:sz w:val="23"/>
          <w:u w:val="single"/>
        </w:rPr>
        <w:t>Convention</w:t>
      </w:r>
      <w:r>
        <w:rPr>
          <w:sz w:val="23"/>
        </w:rPr>
        <w:t>.</w:t>
      </w:r>
      <w:r>
        <w:rPr>
          <w:spacing w:val="76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Governor</w:t>
      </w:r>
      <w:r>
        <w:rPr>
          <w:spacing w:val="-13"/>
          <w:sz w:val="23"/>
        </w:rPr>
        <w:t xml:space="preserve"> </w:t>
      </w:r>
      <w:r>
        <w:rPr>
          <w:sz w:val="23"/>
        </w:rPr>
        <w:t>shall:</w:t>
      </w:r>
    </w:p>
    <w:p w14:paraId="2067FB45" w14:textId="77777777" w:rsidR="00B412CD" w:rsidRDefault="00B412CD">
      <w:pPr>
        <w:pStyle w:val="BodyText"/>
      </w:pPr>
    </w:p>
    <w:p w14:paraId="501F466E" w14:textId="77777777" w:rsidR="00B412CD" w:rsidRDefault="00EE0285">
      <w:pPr>
        <w:pStyle w:val="ListParagraph"/>
        <w:numPr>
          <w:ilvl w:val="3"/>
          <w:numId w:val="12"/>
        </w:numPr>
        <w:tabs>
          <w:tab w:val="left" w:pos="3440"/>
          <w:tab w:val="left" w:pos="3441"/>
        </w:tabs>
        <w:spacing w:before="1"/>
        <w:ind w:right="1106" w:hanging="721"/>
        <w:rPr>
          <w:sz w:val="23"/>
        </w:rPr>
      </w:pPr>
      <w:r>
        <w:rPr>
          <w:sz w:val="23"/>
        </w:rPr>
        <w:t xml:space="preserve">Approve club proxy </w:t>
      </w:r>
      <w:r>
        <w:rPr>
          <w:sz w:val="23"/>
        </w:rPr>
        <w:t>representation for changes made at</w:t>
      </w:r>
      <w:r>
        <w:rPr>
          <w:spacing w:val="-78"/>
          <w:sz w:val="23"/>
        </w:rPr>
        <w:t xml:space="preserve"> </w:t>
      </w:r>
      <w:r>
        <w:rPr>
          <w:sz w:val="23"/>
        </w:rPr>
        <w:t>biennial</w:t>
      </w:r>
      <w:r>
        <w:rPr>
          <w:spacing w:val="-2"/>
          <w:sz w:val="23"/>
        </w:rPr>
        <w:t xml:space="preserve"> </w:t>
      </w:r>
      <w:r>
        <w:rPr>
          <w:sz w:val="23"/>
        </w:rPr>
        <w:t>Zonta</w:t>
      </w:r>
      <w:r>
        <w:rPr>
          <w:spacing w:val="-1"/>
          <w:sz w:val="23"/>
        </w:rPr>
        <w:t xml:space="preserve"> </w:t>
      </w:r>
      <w:r>
        <w:rPr>
          <w:sz w:val="23"/>
        </w:rPr>
        <w:t>International</w:t>
      </w:r>
      <w:r>
        <w:rPr>
          <w:spacing w:val="-14"/>
          <w:sz w:val="23"/>
        </w:rPr>
        <w:t xml:space="preserve"> </w:t>
      </w:r>
      <w:r>
        <w:rPr>
          <w:sz w:val="23"/>
        </w:rPr>
        <w:t>Convention.</w:t>
      </w:r>
    </w:p>
    <w:p w14:paraId="5ADDC4EC" w14:textId="77777777" w:rsidR="00B412CD" w:rsidRDefault="00B412CD">
      <w:pPr>
        <w:pStyle w:val="BodyText"/>
        <w:spacing w:before="6"/>
        <w:rPr>
          <w:sz w:val="21"/>
        </w:rPr>
      </w:pPr>
    </w:p>
    <w:p w14:paraId="08D87F35" w14:textId="77777777" w:rsidR="00B412CD" w:rsidRDefault="00EE0285">
      <w:pPr>
        <w:pStyle w:val="ListParagraph"/>
        <w:numPr>
          <w:ilvl w:val="3"/>
          <w:numId w:val="12"/>
        </w:numPr>
        <w:tabs>
          <w:tab w:val="left" w:pos="3440"/>
          <w:tab w:val="left" w:pos="3441"/>
        </w:tabs>
        <w:ind w:right="1275" w:hanging="721"/>
        <w:rPr>
          <w:sz w:val="23"/>
        </w:rPr>
      </w:pPr>
      <w:r>
        <w:rPr>
          <w:sz w:val="23"/>
        </w:rPr>
        <w:t>Attend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vote</w:t>
      </w:r>
      <w:r>
        <w:rPr>
          <w:spacing w:val="-1"/>
          <w:sz w:val="23"/>
        </w:rPr>
        <w:t xml:space="preserve"> </w:t>
      </w:r>
      <w:r>
        <w:rPr>
          <w:sz w:val="23"/>
        </w:rPr>
        <w:t>at</w:t>
      </w:r>
      <w:r>
        <w:rPr>
          <w:spacing w:val="-4"/>
          <w:sz w:val="23"/>
        </w:rPr>
        <w:t xml:space="preserve"> </w:t>
      </w:r>
      <w:r>
        <w:rPr>
          <w:sz w:val="23"/>
        </w:rPr>
        <w:t>biennial</w:t>
      </w:r>
      <w:r>
        <w:rPr>
          <w:spacing w:val="-2"/>
          <w:sz w:val="23"/>
        </w:rPr>
        <w:t xml:space="preserve"> </w:t>
      </w:r>
      <w:r>
        <w:rPr>
          <w:sz w:val="23"/>
        </w:rPr>
        <w:t>Convention.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-4"/>
          <w:sz w:val="23"/>
        </w:rPr>
        <w:t xml:space="preserve"> </w:t>
      </w:r>
      <w:r>
        <w:rPr>
          <w:sz w:val="23"/>
        </w:rPr>
        <w:t>proxy</w:t>
      </w:r>
      <w:r>
        <w:rPr>
          <w:spacing w:val="-3"/>
          <w:sz w:val="23"/>
        </w:rPr>
        <w:t xml:space="preserve"> </w:t>
      </w:r>
      <w:r>
        <w:rPr>
          <w:sz w:val="23"/>
        </w:rPr>
        <w:t>is</w:t>
      </w:r>
      <w:r>
        <w:rPr>
          <w:spacing w:val="-3"/>
          <w:sz w:val="23"/>
        </w:rPr>
        <w:t xml:space="preserve"> </w:t>
      </w:r>
      <w:r>
        <w:rPr>
          <w:sz w:val="23"/>
        </w:rPr>
        <w:t>not</w:t>
      </w:r>
      <w:r>
        <w:rPr>
          <w:spacing w:val="-78"/>
          <w:sz w:val="23"/>
        </w:rPr>
        <w:t xml:space="preserve"> </w:t>
      </w:r>
      <w:r>
        <w:rPr>
          <w:spacing w:val="-1"/>
          <w:sz w:val="23"/>
        </w:rPr>
        <w:t>available</w:t>
      </w:r>
      <w:r>
        <w:rPr>
          <w:spacing w:val="-2"/>
          <w:sz w:val="23"/>
        </w:rPr>
        <w:t xml:space="preserve"> </w:t>
      </w:r>
      <w:r>
        <w:rPr>
          <w:sz w:val="23"/>
        </w:rPr>
        <w:t>for the</w:t>
      </w:r>
      <w:r>
        <w:rPr>
          <w:spacing w:val="-21"/>
          <w:sz w:val="23"/>
        </w:rPr>
        <w:t xml:space="preserve"> </w:t>
      </w:r>
      <w:r>
        <w:rPr>
          <w:sz w:val="23"/>
        </w:rPr>
        <w:t>Governor.</w:t>
      </w:r>
    </w:p>
    <w:p w14:paraId="7494D630" w14:textId="77777777" w:rsidR="00B412CD" w:rsidRDefault="00B412CD">
      <w:pPr>
        <w:pStyle w:val="BodyText"/>
        <w:spacing w:before="9"/>
        <w:rPr>
          <w:sz w:val="21"/>
        </w:rPr>
      </w:pPr>
    </w:p>
    <w:p w14:paraId="0CE9E9A6" w14:textId="77777777" w:rsidR="00B412CD" w:rsidRDefault="00EE0285">
      <w:pPr>
        <w:pStyle w:val="ListParagraph"/>
        <w:numPr>
          <w:ilvl w:val="3"/>
          <w:numId w:val="12"/>
        </w:numPr>
        <w:tabs>
          <w:tab w:val="left" w:pos="3440"/>
          <w:tab w:val="left" w:pos="3441"/>
        </w:tabs>
        <w:ind w:right="1136" w:hanging="721"/>
        <w:rPr>
          <w:sz w:val="23"/>
        </w:rPr>
      </w:pPr>
      <w:r>
        <w:rPr>
          <w:sz w:val="23"/>
        </w:rPr>
        <w:t>Present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Governor's pin</w:t>
      </w:r>
      <w:r>
        <w:rPr>
          <w:spacing w:val="-3"/>
          <w:sz w:val="23"/>
        </w:rPr>
        <w:t xml:space="preserve"> </w:t>
      </w:r>
      <w:r>
        <w:rPr>
          <w:sz w:val="23"/>
        </w:rPr>
        <w:t>to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incoming</w:t>
      </w:r>
      <w:r>
        <w:rPr>
          <w:spacing w:val="-1"/>
          <w:sz w:val="23"/>
        </w:rPr>
        <w:t xml:space="preserve"> </w:t>
      </w:r>
      <w:r>
        <w:rPr>
          <w:sz w:val="23"/>
        </w:rPr>
        <w:t>Governor</w:t>
      </w:r>
      <w:r>
        <w:rPr>
          <w:spacing w:val="-3"/>
          <w:sz w:val="23"/>
        </w:rPr>
        <w:t xml:space="preserve"> </w:t>
      </w:r>
      <w:r>
        <w:rPr>
          <w:sz w:val="23"/>
        </w:rPr>
        <w:t>at</w:t>
      </w:r>
      <w:r>
        <w:rPr>
          <w:spacing w:val="-78"/>
          <w:sz w:val="23"/>
        </w:rPr>
        <w:t xml:space="preserve"> </w:t>
      </w:r>
      <w:r>
        <w:rPr>
          <w:sz w:val="23"/>
        </w:rPr>
        <w:t>the International Convention. The pin sh</w:t>
      </w:r>
      <w:r>
        <w:rPr>
          <w:sz w:val="23"/>
        </w:rPr>
        <w:t>all be passed</w:t>
      </w:r>
      <w:r>
        <w:rPr>
          <w:spacing w:val="1"/>
          <w:sz w:val="23"/>
        </w:rPr>
        <w:t xml:space="preserve"> </w:t>
      </w:r>
      <w:r>
        <w:rPr>
          <w:sz w:val="23"/>
        </w:rPr>
        <w:t>from</w:t>
      </w:r>
      <w:r>
        <w:rPr>
          <w:spacing w:val="-2"/>
          <w:sz w:val="23"/>
        </w:rPr>
        <w:t xml:space="preserve"> </w:t>
      </w:r>
      <w:r>
        <w:rPr>
          <w:sz w:val="23"/>
        </w:rPr>
        <w:t>Governor to Governor.</w:t>
      </w:r>
      <w:r>
        <w:rPr>
          <w:spacing w:val="61"/>
          <w:sz w:val="23"/>
        </w:rPr>
        <w:t xml:space="preserve"> </w:t>
      </w:r>
      <w:r>
        <w:rPr>
          <w:sz w:val="23"/>
        </w:rPr>
        <w:t>[Procedure]</w:t>
      </w:r>
    </w:p>
    <w:p w14:paraId="40ADBF51" w14:textId="77777777" w:rsidR="00A615F9" w:rsidRDefault="00A615F9">
      <w:pPr>
        <w:pStyle w:val="BodyText"/>
        <w:spacing w:before="10"/>
        <w:rPr>
          <w:sz w:val="21"/>
        </w:rPr>
      </w:pPr>
    </w:p>
    <w:p w14:paraId="38CB9142" w14:textId="77777777" w:rsidR="00B412CD" w:rsidRDefault="00EE0285">
      <w:pPr>
        <w:pStyle w:val="ListParagraph"/>
        <w:numPr>
          <w:ilvl w:val="2"/>
          <w:numId w:val="12"/>
        </w:numPr>
        <w:tabs>
          <w:tab w:val="left" w:pos="2720"/>
          <w:tab w:val="left" w:pos="2721"/>
        </w:tabs>
        <w:spacing w:before="1"/>
        <w:ind w:left="2720" w:hanging="721"/>
        <w:rPr>
          <w:sz w:val="23"/>
        </w:rPr>
      </w:pPr>
      <w:r>
        <w:rPr>
          <w:sz w:val="23"/>
          <w:u w:val="single"/>
        </w:rPr>
        <w:t>New</w:t>
      </w:r>
      <w:r>
        <w:rPr>
          <w:spacing w:val="-1"/>
          <w:sz w:val="23"/>
          <w:u w:val="single"/>
        </w:rPr>
        <w:t xml:space="preserve"> </w:t>
      </w:r>
      <w:r>
        <w:rPr>
          <w:sz w:val="23"/>
          <w:u w:val="single"/>
        </w:rPr>
        <w:t>Clubs</w:t>
      </w:r>
      <w:r>
        <w:rPr>
          <w:spacing w:val="-1"/>
          <w:sz w:val="23"/>
          <w:u w:val="single"/>
        </w:rPr>
        <w:t xml:space="preserve"> </w:t>
      </w:r>
      <w:r>
        <w:rPr>
          <w:sz w:val="23"/>
          <w:u w:val="single"/>
        </w:rPr>
        <w:t>and</w:t>
      </w:r>
      <w:r>
        <w:rPr>
          <w:spacing w:val="-2"/>
          <w:sz w:val="23"/>
          <w:u w:val="single"/>
        </w:rPr>
        <w:t xml:space="preserve"> </w:t>
      </w:r>
      <w:r>
        <w:rPr>
          <w:sz w:val="23"/>
          <w:u w:val="single"/>
        </w:rPr>
        <w:t>Clubs</w:t>
      </w:r>
      <w:r>
        <w:rPr>
          <w:spacing w:val="-3"/>
          <w:sz w:val="23"/>
          <w:u w:val="single"/>
        </w:rPr>
        <w:t xml:space="preserve"> </w:t>
      </w:r>
      <w:r>
        <w:rPr>
          <w:sz w:val="23"/>
          <w:u w:val="single"/>
        </w:rPr>
        <w:t>of</w:t>
      </w:r>
      <w:r>
        <w:rPr>
          <w:spacing w:val="-1"/>
          <w:sz w:val="23"/>
          <w:u w:val="single"/>
        </w:rPr>
        <w:t xml:space="preserve"> </w:t>
      </w:r>
      <w:r>
        <w:rPr>
          <w:sz w:val="23"/>
          <w:u w:val="single"/>
        </w:rPr>
        <w:t>Special</w:t>
      </w:r>
      <w:r>
        <w:rPr>
          <w:spacing w:val="-2"/>
          <w:sz w:val="23"/>
          <w:u w:val="single"/>
        </w:rPr>
        <w:t xml:space="preserve"> </w:t>
      </w:r>
      <w:r>
        <w:rPr>
          <w:sz w:val="23"/>
          <w:u w:val="single"/>
        </w:rPr>
        <w:t>Interest</w:t>
      </w:r>
      <w:r>
        <w:rPr>
          <w:sz w:val="23"/>
        </w:rPr>
        <w:t>.</w:t>
      </w:r>
      <w:r>
        <w:rPr>
          <w:spacing w:val="-5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Governor</w:t>
      </w:r>
      <w:r>
        <w:rPr>
          <w:spacing w:val="-18"/>
          <w:sz w:val="23"/>
        </w:rPr>
        <w:t xml:space="preserve"> </w:t>
      </w:r>
      <w:r>
        <w:rPr>
          <w:sz w:val="23"/>
        </w:rPr>
        <w:t>shall:</w:t>
      </w:r>
    </w:p>
    <w:p w14:paraId="74906378" w14:textId="77777777" w:rsidR="00B412CD" w:rsidRDefault="00B412CD">
      <w:pPr>
        <w:pStyle w:val="BodyText"/>
        <w:spacing w:before="9"/>
        <w:rPr>
          <w:sz w:val="22"/>
        </w:rPr>
      </w:pPr>
    </w:p>
    <w:p w14:paraId="6244F245" w14:textId="43B62EB8" w:rsidR="00B412CD" w:rsidRDefault="00EE0285">
      <w:pPr>
        <w:pStyle w:val="ListParagraph"/>
        <w:numPr>
          <w:ilvl w:val="3"/>
          <w:numId w:val="12"/>
        </w:numPr>
        <w:tabs>
          <w:tab w:val="left" w:pos="3440"/>
          <w:tab w:val="left" w:pos="3441"/>
        </w:tabs>
        <w:ind w:right="1258" w:hanging="721"/>
        <w:rPr>
          <w:sz w:val="23"/>
        </w:rPr>
      </w:pPr>
      <w:r>
        <w:rPr>
          <w:sz w:val="23"/>
        </w:rPr>
        <w:t xml:space="preserve">Sign Authorization Form for </w:t>
      </w:r>
      <w:del w:id="254" w:author=" ">
        <w:r>
          <w:rPr>
            <w:sz w:val="23"/>
          </w:rPr>
          <w:delText xml:space="preserve">Organizing </w:delText>
        </w:r>
      </w:del>
      <w:ins w:id="255" w:author=" ">
        <w:r w:rsidR="00FD4C24">
          <w:rPr>
            <w:sz w:val="23"/>
          </w:rPr>
          <w:t xml:space="preserve">organizing </w:t>
        </w:r>
      </w:ins>
      <w:r>
        <w:rPr>
          <w:sz w:val="23"/>
        </w:rPr>
        <w:t xml:space="preserve">a </w:t>
      </w:r>
      <w:r>
        <w:rPr>
          <w:sz w:val="23"/>
        </w:rPr>
        <w:lastRenderedPageBreak/>
        <w:t>New Zonta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Club </w:t>
      </w:r>
      <w:r w:rsidRPr="00FD4C24">
        <w:rPr>
          <w:i/>
          <w:iCs/>
          <w:sz w:val="23"/>
          <w:rPrChange w:id="256" w:author=" ">
            <w:rPr>
              <w:sz w:val="23"/>
            </w:rPr>
          </w:rPrChange>
        </w:rPr>
        <w:t>(available on the Zonta International website</w:t>
      </w:r>
      <w:r w:rsidRPr="00FD4C24">
        <w:rPr>
          <w:i/>
          <w:iCs/>
          <w:spacing w:val="1"/>
          <w:sz w:val="23"/>
          <w:rPrChange w:id="257" w:author=" ">
            <w:rPr>
              <w:spacing w:val="1"/>
              <w:sz w:val="23"/>
            </w:rPr>
          </w:rPrChange>
        </w:rPr>
        <w:t xml:space="preserve"> </w:t>
      </w:r>
      <w:r w:rsidRPr="00FD4C24">
        <w:rPr>
          <w:i/>
          <w:iCs/>
          <w:sz w:val="23"/>
          <w:rPrChange w:id="258" w:author=" ">
            <w:rPr>
              <w:sz w:val="23"/>
            </w:rPr>
          </w:rPrChange>
        </w:rPr>
        <w:t xml:space="preserve">under Member </w:t>
      </w:r>
      <w:r w:rsidRPr="00FD4C24">
        <w:rPr>
          <w:i/>
          <w:iCs/>
          <w:sz w:val="23"/>
          <w:rPrChange w:id="259" w:author=" ">
            <w:rPr>
              <w:sz w:val="23"/>
            </w:rPr>
          </w:rPrChange>
        </w:rPr>
        <w:t>Resources/Forms)</w:t>
      </w:r>
      <w:r>
        <w:rPr>
          <w:sz w:val="23"/>
        </w:rPr>
        <w:t xml:space="preserve"> and submit the form</w:t>
      </w:r>
      <w:r>
        <w:rPr>
          <w:spacing w:val="-78"/>
          <w:sz w:val="23"/>
        </w:rPr>
        <w:t xml:space="preserve"> </w:t>
      </w:r>
      <w:ins w:id="260" w:author=" ">
        <w:r w:rsidR="00FD4C24">
          <w:rPr>
            <w:spacing w:val="-1"/>
            <w:sz w:val="23"/>
          </w:rPr>
          <w:t xml:space="preserve"> to</w:t>
        </w:r>
      </w:ins>
      <w:del w:id="261" w:author=" ">
        <w:r>
          <w:rPr>
            <w:spacing w:val="-1"/>
            <w:sz w:val="23"/>
          </w:rPr>
          <w:delText>to</w:delText>
        </w:r>
        <w:r>
          <w:rPr>
            <w:sz w:val="23"/>
          </w:rPr>
          <w:delText xml:space="preserve"> </w:delText>
        </w:r>
      </w:del>
      <w:r>
        <w:rPr>
          <w:spacing w:val="-1"/>
          <w:sz w:val="23"/>
        </w:rPr>
        <w:t>Zonta</w:t>
      </w:r>
      <w:r>
        <w:rPr>
          <w:spacing w:val="-2"/>
          <w:sz w:val="23"/>
        </w:rPr>
        <w:t xml:space="preserve"> </w:t>
      </w:r>
      <w:r>
        <w:rPr>
          <w:spacing w:val="-1"/>
          <w:sz w:val="23"/>
        </w:rPr>
        <w:t>International</w:t>
      </w:r>
      <w:r>
        <w:rPr>
          <w:spacing w:val="-21"/>
          <w:sz w:val="23"/>
        </w:rPr>
        <w:t xml:space="preserve"> </w:t>
      </w:r>
      <w:r>
        <w:rPr>
          <w:sz w:val="23"/>
        </w:rPr>
        <w:t>Headquarters.</w:t>
      </w:r>
    </w:p>
    <w:p w14:paraId="0A0F2EB1" w14:textId="77777777" w:rsidR="00B412CD" w:rsidRDefault="00B412CD">
      <w:pPr>
        <w:pStyle w:val="BodyText"/>
        <w:rPr>
          <w:sz w:val="22"/>
        </w:rPr>
      </w:pPr>
    </w:p>
    <w:p w14:paraId="037EE5D1" w14:textId="77777777" w:rsidR="00B412CD" w:rsidRDefault="00EE0285">
      <w:pPr>
        <w:pStyle w:val="ListParagraph"/>
        <w:numPr>
          <w:ilvl w:val="3"/>
          <w:numId w:val="12"/>
        </w:numPr>
        <w:tabs>
          <w:tab w:val="left" w:pos="3440"/>
          <w:tab w:val="left" w:pos="3441"/>
        </w:tabs>
        <w:ind w:hanging="721"/>
        <w:rPr>
          <w:sz w:val="23"/>
        </w:rPr>
      </w:pPr>
      <w:r>
        <w:rPr>
          <w:spacing w:val="-1"/>
          <w:sz w:val="23"/>
        </w:rPr>
        <w:t>Supervise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organization</w:t>
      </w:r>
      <w:r>
        <w:rPr>
          <w:spacing w:val="-2"/>
          <w:sz w:val="23"/>
        </w:rPr>
        <w:t xml:space="preserve"> </w:t>
      </w:r>
      <w:r>
        <w:rPr>
          <w:sz w:val="23"/>
        </w:rPr>
        <w:t>of new</w:t>
      </w:r>
      <w:r>
        <w:rPr>
          <w:spacing w:val="-19"/>
          <w:sz w:val="23"/>
        </w:rPr>
        <w:t xml:space="preserve"> </w:t>
      </w:r>
      <w:r>
        <w:rPr>
          <w:sz w:val="23"/>
        </w:rPr>
        <w:t>clubs.</w:t>
      </w:r>
    </w:p>
    <w:p w14:paraId="3643282B" w14:textId="77777777" w:rsidR="00B412CD" w:rsidRDefault="00B412CD">
      <w:pPr>
        <w:pStyle w:val="BodyText"/>
        <w:spacing w:before="7"/>
        <w:rPr>
          <w:sz w:val="21"/>
        </w:rPr>
      </w:pPr>
    </w:p>
    <w:p w14:paraId="4968B7A9" w14:textId="77777777" w:rsidR="00B412CD" w:rsidRDefault="00EE0285">
      <w:pPr>
        <w:pStyle w:val="ListParagraph"/>
        <w:numPr>
          <w:ilvl w:val="3"/>
          <w:numId w:val="12"/>
        </w:numPr>
        <w:tabs>
          <w:tab w:val="left" w:pos="3440"/>
          <w:tab w:val="left" w:pos="3441"/>
        </w:tabs>
        <w:ind w:right="1160" w:hanging="721"/>
        <w:rPr>
          <w:sz w:val="23"/>
        </w:rPr>
      </w:pPr>
      <w:r>
        <w:rPr>
          <w:sz w:val="23"/>
        </w:rPr>
        <w:t>Review the minutes of new club and board meetings</w:t>
      </w:r>
      <w:r>
        <w:rPr>
          <w:spacing w:val="1"/>
          <w:sz w:val="23"/>
        </w:rPr>
        <w:t xml:space="preserve"> </w:t>
      </w:r>
      <w:r>
        <w:rPr>
          <w:sz w:val="23"/>
        </w:rPr>
        <w:t>with the Area Director and the SOM (sponsoring,</w:t>
      </w:r>
      <w:r>
        <w:rPr>
          <w:spacing w:val="1"/>
          <w:sz w:val="23"/>
        </w:rPr>
        <w:t xml:space="preserve"> </w:t>
      </w:r>
      <w:r>
        <w:rPr>
          <w:sz w:val="23"/>
        </w:rPr>
        <w:t>organizing,</w:t>
      </w:r>
      <w:r>
        <w:rPr>
          <w:spacing w:val="-5"/>
          <w:sz w:val="23"/>
        </w:rPr>
        <w:t xml:space="preserve"> </w:t>
      </w:r>
      <w:r>
        <w:rPr>
          <w:sz w:val="23"/>
        </w:rPr>
        <w:t>and</w:t>
      </w:r>
      <w:r>
        <w:rPr>
          <w:spacing w:val="-4"/>
          <w:sz w:val="23"/>
        </w:rPr>
        <w:t xml:space="preserve"> </w:t>
      </w:r>
      <w:r>
        <w:rPr>
          <w:sz w:val="23"/>
        </w:rPr>
        <w:t>mentoring)</w:t>
      </w:r>
      <w:r>
        <w:rPr>
          <w:spacing w:val="-2"/>
          <w:sz w:val="23"/>
        </w:rPr>
        <w:t xml:space="preserve"> </w:t>
      </w:r>
      <w:r>
        <w:rPr>
          <w:sz w:val="23"/>
        </w:rPr>
        <w:t>committee</w:t>
      </w:r>
      <w:r>
        <w:rPr>
          <w:spacing w:val="-3"/>
          <w:sz w:val="23"/>
        </w:rPr>
        <w:t xml:space="preserve"> </w:t>
      </w:r>
      <w:r>
        <w:rPr>
          <w:sz w:val="23"/>
        </w:rPr>
        <w:t>chair</w:t>
      </w:r>
      <w:r>
        <w:rPr>
          <w:spacing w:val="-5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new</w:t>
      </w:r>
      <w:r>
        <w:rPr>
          <w:spacing w:val="-78"/>
          <w:sz w:val="23"/>
        </w:rPr>
        <w:t xml:space="preserve"> </w:t>
      </w:r>
      <w:r>
        <w:rPr>
          <w:sz w:val="23"/>
        </w:rPr>
        <w:t>club</w:t>
      </w:r>
      <w:r>
        <w:rPr>
          <w:spacing w:val="-3"/>
          <w:sz w:val="23"/>
        </w:rPr>
        <w:t xml:space="preserve"> </w:t>
      </w:r>
      <w:r>
        <w:rPr>
          <w:sz w:val="23"/>
        </w:rPr>
        <w:t>for the first</w:t>
      </w:r>
      <w:r>
        <w:rPr>
          <w:spacing w:val="-2"/>
          <w:sz w:val="23"/>
        </w:rPr>
        <w:t xml:space="preserve"> </w:t>
      </w:r>
      <w:r>
        <w:rPr>
          <w:sz w:val="23"/>
        </w:rPr>
        <w:t>year</w:t>
      </w:r>
      <w:r>
        <w:rPr>
          <w:spacing w:val="-2"/>
          <w:sz w:val="23"/>
        </w:rPr>
        <w:t xml:space="preserve"> </w:t>
      </w:r>
      <w:r>
        <w:rPr>
          <w:sz w:val="23"/>
        </w:rPr>
        <w:t>of the</w:t>
      </w:r>
      <w:r>
        <w:rPr>
          <w:spacing w:val="-3"/>
          <w:sz w:val="23"/>
        </w:rPr>
        <w:t xml:space="preserve"> </w:t>
      </w:r>
      <w:r>
        <w:rPr>
          <w:sz w:val="23"/>
        </w:rPr>
        <w:t>club’s</w:t>
      </w:r>
      <w:r>
        <w:rPr>
          <w:spacing w:val="-20"/>
          <w:sz w:val="23"/>
        </w:rPr>
        <w:t xml:space="preserve"> </w:t>
      </w:r>
      <w:r>
        <w:rPr>
          <w:sz w:val="23"/>
        </w:rPr>
        <w:t>operation.</w:t>
      </w:r>
    </w:p>
    <w:p w14:paraId="515AB785" w14:textId="77777777" w:rsidR="00B412CD" w:rsidRDefault="00B412CD">
      <w:pPr>
        <w:pStyle w:val="BodyText"/>
        <w:rPr>
          <w:sz w:val="22"/>
        </w:rPr>
      </w:pPr>
    </w:p>
    <w:p w14:paraId="203F3D17" w14:textId="77777777" w:rsidR="00B412CD" w:rsidRDefault="00EE0285">
      <w:pPr>
        <w:pStyle w:val="ListParagraph"/>
        <w:numPr>
          <w:ilvl w:val="3"/>
          <w:numId w:val="12"/>
        </w:numPr>
        <w:tabs>
          <w:tab w:val="left" w:pos="3440"/>
          <w:tab w:val="left" w:pos="3441"/>
        </w:tabs>
        <w:ind w:right="1893" w:hanging="721"/>
        <w:rPr>
          <w:sz w:val="23"/>
        </w:rPr>
      </w:pPr>
      <w:r>
        <w:rPr>
          <w:sz w:val="23"/>
        </w:rPr>
        <w:t>Stay</w:t>
      </w:r>
      <w:r>
        <w:rPr>
          <w:spacing w:val="-3"/>
          <w:sz w:val="23"/>
        </w:rPr>
        <w:t xml:space="preserve"> </w:t>
      </w:r>
      <w:r>
        <w:rPr>
          <w:sz w:val="23"/>
        </w:rPr>
        <w:t>informed</w:t>
      </w:r>
      <w:r>
        <w:rPr>
          <w:spacing w:val="-3"/>
          <w:sz w:val="23"/>
        </w:rPr>
        <w:t xml:space="preserve"> </w:t>
      </w:r>
      <w:r>
        <w:rPr>
          <w:sz w:val="23"/>
        </w:rPr>
        <w:t>about</w:t>
      </w:r>
      <w:r>
        <w:rPr>
          <w:spacing w:val="-5"/>
          <w:sz w:val="23"/>
        </w:rPr>
        <w:t xml:space="preserve"> </w:t>
      </w:r>
      <w:r>
        <w:rPr>
          <w:sz w:val="23"/>
        </w:rPr>
        <w:t>clubs</w:t>
      </w:r>
      <w:r>
        <w:rPr>
          <w:spacing w:val="-4"/>
          <w:sz w:val="23"/>
        </w:rPr>
        <w:t xml:space="preserve"> </w:t>
      </w:r>
      <w:r>
        <w:rPr>
          <w:sz w:val="23"/>
        </w:rPr>
        <w:t>with</w:t>
      </w:r>
      <w:r>
        <w:rPr>
          <w:spacing w:val="-2"/>
          <w:sz w:val="23"/>
        </w:rPr>
        <w:t xml:space="preserve"> </w:t>
      </w:r>
      <w:r>
        <w:rPr>
          <w:sz w:val="23"/>
        </w:rPr>
        <w:t>low</w:t>
      </w:r>
      <w:r>
        <w:rPr>
          <w:spacing w:val="-1"/>
          <w:sz w:val="23"/>
        </w:rPr>
        <w:t xml:space="preserve"> </w:t>
      </w:r>
      <w:r>
        <w:rPr>
          <w:sz w:val="23"/>
        </w:rPr>
        <w:t>membership,</w:t>
      </w:r>
      <w:r>
        <w:rPr>
          <w:spacing w:val="-78"/>
          <w:sz w:val="23"/>
        </w:rPr>
        <w:t xml:space="preserve"> </w:t>
      </w:r>
      <w:r>
        <w:rPr>
          <w:sz w:val="23"/>
        </w:rPr>
        <w:t>internal conflicts</w:t>
      </w:r>
      <w:r>
        <w:rPr>
          <w:spacing w:val="-2"/>
          <w:sz w:val="23"/>
        </w:rPr>
        <w:t xml:space="preserve"> </w:t>
      </w:r>
      <w:r>
        <w:rPr>
          <w:sz w:val="23"/>
        </w:rPr>
        <w:t>or</w:t>
      </w:r>
      <w:r>
        <w:rPr>
          <w:spacing w:val="-1"/>
          <w:sz w:val="23"/>
        </w:rPr>
        <w:t xml:space="preserve"> </w:t>
      </w:r>
      <w:r>
        <w:rPr>
          <w:sz w:val="23"/>
        </w:rPr>
        <w:t>other</w:t>
      </w:r>
      <w:r>
        <w:rPr>
          <w:spacing w:val="-11"/>
          <w:sz w:val="23"/>
        </w:rPr>
        <w:t xml:space="preserve"> </w:t>
      </w:r>
      <w:r>
        <w:rPr>
          <w:sz w:val="23"/>
        </w:rPr>
        <w:t>problems.</w:t>
      </w:r>
    </w:p>
    <w:p w14:paraId="351751AE" w14:textId="77777777" w:rsidR="00B412CD" w:rsidRDefault="00EE0285" w:rsidP="00162E57">
      <w:pPr>
        <w:pStyle w:val="ListParagraph"/>
        <w:numPr>
          <w:ilvl w:val="3"/>
          <w:numId w:val="12"/>
        </w:numPr>
        <w:tabs>
          <w:tab w:val="left" w:pos="3440"/>
          <w:tab w:val="left" w:pos="3441"/>
        </w:tabs>
        <w:spacing w:before="202" w:after="240"/>
        <w:ind w:right="1210" w:hanging="721"/>
        <w:rPr>
          <w:sz w:val="23"/>
        </w:rPr>
      </w:pPr>
      <w:r>
        <w:rPr>
          <w:sz w:val="23"/>
        </w:rPr>
        <w:t>Work</w:t>
      </w:r>
      <w:r>
        <w:rPr>
          <w:spacing w:val="-2"/>
          <w:sz w:val="23"/>
        </w:rPr>
        <w:t xml:space="preserve"> </w:t>
      </w:r>
      <w:r>
        <w:rPr>
          <w:sz w:val="23"/>
        </w:rPr>
        <w:t>with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5"/>
          <w:sz w:val="23"/>
        </w:rPr>
        <w:t xml:space="preserve"> </w:t>
      </w:r>
      <w:r>
        <w:rPr>
          <w:sz w:val="23"/>
        </w:rPr>
        <w:t>appropriate</w:t>
      </w:r>
      <w:r>
        <w:rPr>
          <w:spacing w:val="-3"/>
          <w:sz w:val="23"/>
        </w:rPr>
        <w:t xml:space="preserve"> </w:t>
      </w:r>
      <w:r>
        <w:rPr>
          <w:sz w:val="23"/>
        </w:rPr>
        <w:t>Area</w:t>
      </w:r>
      <w:r>
        <w:rPr>
          <w:spacing w:val="-2"/>
          <w:sz w:val="23"/>
        </w:rPr>
        <w:t xml:space="preserve"> </w:t>
      </w:r>
      <w:r>
        <w:rPr>
          <w:sz w:val="23"/>
        </w:rPr>
        <w:t>Director</w:t>
      </w:r>
      <w:r>
        <w:rPr>
          <w:spacing w:val="-6"/>
          <w:sz w:val="23"/>
        </w:rPr>
        <w:t xml:space="preserve"> </w:t>
      </w:r>
      <w:r>
        <w:rPr>
          <w:sz w:val="23"/>
        </w:rPr>
        <w:t>to</w:t>
      </w:r>
      <w:r>
        <w:rPr>
          <w:spacing w:val="-3"/>
          <w:sz w:val="23"/>
        </w:rPr>
        <w:t xml:space="preserve"> </w:t>
      </w:r>
      <w:r>
        <w:rPr>
          <w:sz w:val="23"/>
        </w:rPr>
        <w:t>assist</w:t>
      </w:r>
      <w:r>
        <w:rPr>
          <w:spacing w:val="-2"/>
          <w:sz w:val="23"/>
        </w:rPr>
        <w:t xml:space="preserve"> </w:t>
      </w:r>
      <w:r>
        <w:rPr>
          <w:sz w:val="23"/>
        </w:rPr>
        <w:t>clubs</w:t>
      </w:r>
      <w:r>
        <w:rPr>
          <w:spacing w:val="-78"/>
          <w:sz w:val="23"/>
        </w:rPr>
        <w:t xml:space="preserve"> </w:t>
      </w:r>
      <w:r>
        <w:rPr>
          <w:sz w:val="23"/>
        </w:rPr>
        <w:t>in resolving</w:t>
      </w:r>
      <w:r>
        <w:rPr>
          <w:spacing w:val="-8"/>
          <w:sz w:val="23"/>
        </w:rPr>
        <w:t xml:space="preserve"> </w:t>
      </w:r>
      <w:r>
        <w:rPr>
          <w:sz w:val="23"/>
        </w:rPr>
        <w:t>problems.</w:t>
      </w:r>
    </w:p>
    <w:p w14:paraId="12B36AF6" w14:textId="77777777" w:rsidR="00B412CD" w:rsidRDefault="00EE0285">
      <w:pPr>
        <w:pStyle w:val="ListParagraph"/>
        <w:numPr>
          <w:ilvl w:val="3"/>
          <w:numId w:val="12"/>
        </w:numPr>
        <w:tabs>
          <w:tab w:val="left" w:pos="3440"/>
          <w:tab w:val="left" w:pos="3441"/>
        </w:tabs>
        <w:spacing w:before="80"/>
        <w:ind w:right="1196" w:hanging="721"/>
        <w:rPr>
          <w:sz w:val="23"/>
        </w:rPr>
      </w:pPr>
      <w:r>
        <w:rPr>
          <w:sz w:val="23"/>
        </w:rPr>
        <w:t xml:space="preserve">In the </w:t>
      </w:r>
      <w:r>
        <w:rPr>
          <w:sz w:val="23"/>
        </w:rPr>
        <w:t>event that a club disbands, is expelled from</w:t>
      </w:r>
      <w:r>
        <w:rPr>
          <w:spacing w:val="1"/>
          <w:sz w:val="23"/>
        </w:rPr>
        <w:t xml:space="preserve"> </w:t>
      </w:r>
      <w:r>
        <w:rPr>
          <w:sz w:val="23"/>
        </w:rPr>
        <w:t>membership in Zonta International or forfeits</w:t>
      </w:r>
      <w:r>
        <w:rPr>
          <w:spacing w:val="1"/>
          <w:sz w:val="23"/>
        </w:rPr>
        <w:t xml:space="preserve"> </w:t>
      </w:r>
      <w:r>
        <w:rPr>
          <w:sz w:val="23"/>
        </w:rPr>
        <w:t>membership for nonpayment of dues, verify that the</w:t>
      </w:r>
      <w:r>
        <w:rPr>
          <w:spacing w:val="1"/>
          <w:sz w:val="23"/>
        </w:rPr>
        <w:t xml:space="preserve"> </w:t>
      </w:r>
      <w:r>
        <w:rPr>
          <w:sz w:val="23"/>
        </w:rPr>
        <w:t>club has paid all its legal debts and service obligations.</w:t>
      </w:r>
      <w:r>
        <w:rPr>
          <w:spacing w:val="-78"/>
          <w:sz w:val="23"/>
        </w:rPr>
        <w:t xml:space="preserve"> </w:t>
      </w:r>
      <w:r>
        <w:rPr>
          <w:sz w:val="23"/>
        </w:rPr>
        <w:t>Remaining assets must be disbursed to the Zonta</w:t>
      </w:r>
      <w:r>
        <w:rPr>
          <w:spacing w:val="1"/>
          <w:sz w:val="23"/>
        </w:rPr>
        <w:t xml:space="preserve"> </w:t>
      </w:r>
      <w:r>
        <w:rPr>
          <w:sz w:val="23"/>
        </w:rPr>
        <w:t>Interna</w:t>
      </w:r>
      <w:r>
        <w:rPr>
          <w:sz w:val="23"/>
        </w:rPr>
        <w:t>tional Foundation, except for operating funds,</w:t>
      </w:r>
      <w:r>
        <w:rPr>
          <w:spacing w:val="1"/>
          <w:sz w:val="23"/>
        </w:rPr>
        <w:t xml:space="preserve"> </w:t>
      </w:r>
      <w:r>
        <w:rPr>
          <w:sz w:val="23"/>
        </w:rPr>
        <w:t>which shall revert to the District for organization and</w:t>
      </w:r>
      <w:r>
        <w:rPr>
          <w:spacing w:val="1"/>
          <w:sz w:val="23"/>
        </w:rPr>
        <w:t xml:space="preserve"> </w:t>
      </w:r>
      <w:r>
        <w:rPr>
          <w:sz w:val="23"/>
        </w:rPr>
        <w:t>membership. [</w:t>
      </w:r>
      <w:r>
        <w:rPr>
          <w:i/>
          <w:sz w:val="23"/>
        </w:rPr>
        <w:t xml:space="preserve">See, </w:t>
      </w:r>
      <w:r>
        <w:rPr>
          <w:sz w:val="23"/>
        </w:rPr>
        <w:t>Zonta International Bylaws Article</w:t>
      </w:r>
      <w:r>
        <w:rPr>
          <w:spacing w:val="1"/>
          <w:sz w:val="23"/>
        </w:rPr>
        <w:t xml:space="preserve"> </w:t>
      </w:r>
      <w:r>
        <w:rPr>
          <w:sz w:val="23"/>
        </w:rPr>
        <w:t>IV,</w:t>
      </w:r>
      <w:r>
        <w:rPr>
          <w:spacing w:val="-3"/>
          <w:sz w:val="23"/>
        </w:rPr>
        <w:t xml:space="preserve"> </w:t>
      </w:r>
      <w:r>
        <w:rPr>
          <w:sz w:val="23"/>
        </w:rPr>
        <w:t>Section</w:t>
      </w:r>
      <w:r>
        <w:rPr>
          <w:spacing w:val="-14"/>
          <w:sz w:val="23"/>
        </w:rPr>
        <w:t xml:space="preserve"> </w:t>
      </w:r>
      <w:r>
        <w:rPr>
          <w:sz w:val="23"/>
        </w:rPr>
        <w:t>2(c).]</w:t>
      </w:r>
    </w:p>
    <w:p w14:paraId="081B1578" w14:textId="77777777" w:rsidR="00B412CD" w:rsidRDefault="00B412CD">
      <w:pPr>
        <w:pStyle w:val="BodyText"/>
        <w:spacing w:before="11"/>
        <w:rPr>
          <w:sz w:val="21"/>
        </w:rPr>
      </w:pPr>
    </w:p>
    <w:p w14:paraId="1213559E" w14:textId="5DE73E20" w:rsidR="00B412CD" w:rsidRDefault="00EE0285">
      <w:pPr>
        <w:pStyle w:val="ListParagraph"/>
        <w:numPr>
          <w:ilvl w:val="3"/>
          <w:numId w:val="12"/>
        </w:numPr>
        <w:tabs>
          <w:tab w:val="left" w:pos="3440"/>
          <w:tab w:val="left" w:pos="3441"/>
        </w:tabs>
        <w:ind w:right="1554" w:hanging="721"/>
        <w:rPr>
          <w:sz w:val="23"/>
        </w:rPr>
      </w:pPr>
      <w:r>
        <w:rPr>
          <w:sz w:val="23"/>
        </w:rPr>
        <w:t>In the event that a club disbands, notify the Zonta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International President and </w:t>
      </w:r>
      <w:r>
        <w:rPr>
          <w:sz w:val="23"/>
        </w:rPr>
        <w:t>the Zonta International</w:t>
      </w:r>
      <w:r>
        <w:rPr>
          <w:spacing w:val="1"/>
          <w:sz w:val="23"/>
        </w:rPr>
        <w:t xml:space="preserve"> </w:t>
      </w:r>
      <w:r>
        <w:rPr>
          <w:sz w:val="23"/>
        </w:rPr>
        <w:t>Executive Director immediately. The Governor must</w:t>
      </w:r>
      <w:r>
        <w:rPr>
          <w:spacing w:val="-78"/>
          <w:sz w:val="23"/>
        </w:rPr>
        <w:t xml:space="preserve"> </w:t>
      </w:r>
      <w:r>
        <w:rPr>
          <w:sz w:val="23"/>
        </w:rPr>
        <w:t>approve</w:t>
      </w:r>
      <w:r>
        <w:rPr>
          <w:spacing w:val="-4"/>
          <w:sz w:val="23"/>
        </w:rPr>
        <w:t xml:space="preserve"> </w:t>
      </w:r>
      <w:del w:id="262" w:author=" ">
        <w:r>
          <w:rPr>
            <w:sz w:val="23"/>
          </w:rPr>
          <w:delText>all</w:delText>
        </w:r>
        <w:r>
          <w:rPr>
            <w:spacing w:val="-1"/>
            <w:sz w:val="23"/>
          </w:rPr>
          <w:delText xml:space="preserve"> </w:delText>
        </w:r>
      </w:del>
      <w:ins w:id="263" w:author=" ">
        <w:r w:rsidR="0045398D">
          <w:rPr>
            <w:sz w:val="23"/>
          </w:rPr>
          <w:t xml:space="preserve">any </w:t>
        </w:r>
      </w:ins>
      <w:r>
        <w:rPr>
          <w:sz w:val="23"/>
        </w:rPr>
        <w:t>club</w:t>
      </w:r>
      <w:r>
        <w:rPr>
          <w:spacing w:val="-5"/>
          <w:sz w:val="23"/>
        </w:rPr>
        <w:t xml:space="preserve"> </w:t>
      </w:r>
      <w:r>
        <w:rPr>
          <w:sz w:val="23"/>
        </w:rPr>
        <w:t>disbandment</w:t>
      </w:r>
      <w:del w:id="264" w:author=" ">
        <w:r>
          <w:rPr>
            <w:sz w:val="23"/>
          </w:rPr>
          <w:delText>s</w:delText>
        </w:r>
      </w:del>
      <w:r>
        <w:rPr>
          <w:sz w:val="23"/>
        </w:rPr>
        <w:t>.</w:t>
      </w:r>
    </w:p>
    <w:p w14:paraId="0AC84AA5" w14:textId="77777777" w:rsidR="00B412CD" w:rsidRDefault="00B412CD">
      <w:pPr>
        <w:pStyle w:val="BodyText"/>
        <w:spacing w:before="9"/>
        <w:rPr>
          <w:sz w:val="21"/>
        </w:rPr>
      </w:pPr>
    </w:p>
    <w:p w14:paraId="40E450EA" w14:textId="77777777" w:rsidR="00B412CD" w:rsidRDefault="00EE0285">
      <w:pPr>
        <w:pStyle w:val="ListParagraph"/>
        <w:numPr>
          <w:ilvl w:val="2"/>
          <w:numId w:val="12"/>
        </w:numPr>
        <w:tabs>
          <w:tab w:val="left" w:pos="2720"/>
          <w:tab w:val="left" w:pos="2721"/>
        </w:tabs>
        <w:ind w:left="2720" w:hanging="721"/>
        <w:rPr>
          <w:sz w:val="23"/>
        </w:rPr>
      </w:pPr>
      <w:r>
        <w:rPr>
          <w:sz w:val="23"/>
          <w:u w:val="single"/>
        </w:rPr>
        <w:t>District</w:t>
      </w:r>
      <w:r>
        <w:rPr>
          <w:spacing w:val="-3"/>
          <w:sz w:val="23"/>
          <w:u w:val="single"/>
        </w:rPr>
        <w:t xml:space="preserve"> </w:t>
      </w:r>
      <w:r>
        <w:rPr>
          <w:sz w:val="23"/>
          <w:u w:val="single"/>
        </w:rPr>
        <w:t>Finances</w:t>
      </w:r>
      <w:r>
        <w:rPr>
          <w:sz w:val="23"/>
        </w:rPr>
        <w:t>.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Governor</w:t>
      </w:r>
      <w:r>
        <w:rPr>
          <w:spacing w:val="-7"/>
          <w:sz w:val="23"/>
        </w:rPr>
        <w:t xml:space="preserve"> </w:t>
      </w:r>
      <w:r>
        <w:rPr>
          <w:sz w:val="23"/>
        </w:rPr>
        <w:t>shall:</w:t>
      </w:r>
    </w:p>
    <w:p w14:paraId="12010AF6" w14:textId="77777777" w:rsidR="00B412CD" w:rsidRDefault="00B412CD">
      <w:pPr>
        <w:pStyle w:val="BodyText"/>
      </w:pPr>
    </w:p>
    <w:p w14:paraId="4D0E2CB3" w14:textId="77777777" w:rsidR="00B412CD" w:rsidRDefault="00EE0285">
      <w:pPr>
        <w:pStyle w:val="ListParagraph"/>
        <w:numPr>
          <w:ilvl w:val="3"/>
          <w:numId w:val="12"/>
        </w:numPr>
        <w:tabs>
          <w:tab w:val="left" w:pos="3441"/>
        </w:tabs>
        <w:spacing w:before="1"/>
        <w:ind w:right="1485" w:hanging="721"/>
        <w:jc w:val="both"/>
        <w:rPr>
          <w:sz w:val="23"/>
        </w:rPr>
      </w:pPr>
      <w:r>
        <w:rPr>
          <w:sz w:val="23"/>
        </w:rPr>
        <w:t>Supervise the preparation of the District Budget and</w:t>
      </w:r>
      <w:r>
        <w:rPr>
          <w:spacing w:val="-78"/>
          <w:sz w:val="23"/>
        </w:rPr>
        <w:t xml:space="preserve"> </w:t>
      </w:r>
      <w:r>
        <w:rPr>
          <w:sz w:val="23"/>
        </w:rPr>
        <w:t xml:space="preserve">authorize expenses in accordance with the </w:t>
      </w:r>
      <w:r>
        <w:rPr>
          <w:sz w:val="23"/>
        </w:rPr>
        <w:t>approved</w:t>
      </w:r>
      <w:r>
        <w:rPr>
          <w:spacing w:val="-78"/>
          <w:sz w:val="23"/>
        </w:rPr>
        <w:t xml:space="preserve"> </w:t>
      </w:r>
      <w:r>
        <w:rPr>
          <w:sz w:val="23"/>
        </w:rPr>
        <w:t>Budget.</w:t>
      </w:r>
    </w:p>
    <w:p w14:paraId="33D5A4BF" w14:textId="77777777" w:rsidR="00B412CD" w:rsidRDefault="00B412CD">
      <w:pPr>
        <w:pStyle w:val="BodyText"/>
      </w:pPr>
    </w:p>
    <w:p w14:paraId="261E056F" w14:textId="77777777" w:rsidR="00B412CD" w:rsidRDefault="00EE0285">
      <w:pPr>
        <w:pStyle w:val="ListParagraph"/>
        <w:numPr>
          <w:ilvl w:val="3"/>
          <w:numId w:val="12"/>
        </w:numPr>
        <w:tabs>
          <w:tab w:val="left" w:pos="3440"/>
          <w:tab w:val="left" w:pos="3441"/>
        </w:tabs>
        <w:ind w:right="1146" w:hanging="721"/>
        <w:rPr>
          <w:sz w:val="23"/>
        </w:rPr>
      </w:pPr>
      <w:r>
        <w:rPr>
          <w:sz w:val="23"/>
        </w:rPr>
        <w:t>Approve all expense vouchers and bills, except that the</w:t>
      </w:r>
      <w:r>
        <w:rPr>
          <w:spacing w:val="-78"/>
          <w:sz w:val="23"/>
        </w:rPr>
        <w:t xml:space="preserve"> </w:t>
      </w:r>
      <w:r>
        <w:rPr>
          <w:sz w:val="23"/>
        </w:rPr>
        <w:t>Governor’s expense vouchers and bills shall be</w:t>
      </w:r>
      <w:r>
        <w:rPr>
          <w:spacing w:val="1"/>
          <w:sz w:val="23"/>
        </w:rPr>
        <w:t xml:space="preserve"> </w:t>
      </w:r>
      <w:r>
        <w:rPr>
          <w:sz w:val="23"/>
        </w:rPr>
        <w:t>submitted</w:t>
      </w:r>
      <w:r>
        <w:rPr>
          <w:spacing w:val="-1"/>
          <w:sz w:val="23"/>
        </w:rPr>
        <w:t xml:space="preserve"> </w:t>
      </w:r>
      <w:r>
        <w:rPr>
          <w:sz w:val="23"/>
        </w:rPr>
        <w:t>to</w:t>
      </w:r>
      <w:r>
        <w:rPr>
          <w:spacing w:val="-3"/>
          <w:sz w:val="23"/>
        </w:rPr>
        <w:t xml:space="preserve"> </w:t>
      </w:r>
      <w:r>
        <w:rPr>
          <w:sz w:val="23"/>
        </w:rPr>
        <w:t>the Lt.</w:t>
      </w:r>
      <w:r>
        <w:rPr>
          <w:spacing w:val="-6"/>
          <w:sz w:val="23"/>
        </w:rPr>
        <w:t xml:space="preserve"> </w:t>
      </w:r>
      <w:r>
        <w:rPr>
          <w:sz w:val="23"/>
        </w:rPr>
        <w:t>Governor for</w:t>
      </w:r>
      <w:r>
        <w:rPr>
          <w:spacing w:val="-16"/>
          <w:sz w:val="23"/>
        </w:rPr>
        <w:t xml:space="preserve"> </w:t>
      </w:r>
      <w:r>
        <w:rPr>
          <w:sz w:val="23"/>
        </w:rPr>
        <w:t>approval.</w:t>
      </w:r>
    </w:p>
    <w:p w14:paraId="68C34931" w14:textId="77777777" w:rsidR="00B412CD" w:rsidRDefault="00B412CD">
      <w:pPr>
        <w:pStyle w:val="BodyText"/>
        <w:spacing w:before="10"/>
        <w:rPr>
          <w:sz w:val="22"/>
        </w:rPr>
      </w:pPr>
    </w:p>
    <w:p w14:paraId="26DBBCC9" w14:textId="2A325A0B" w:rsidR="00B412CD" w:rsidRDefault="00EE0285">
      <w:pPr>
        <w:pStyle w:val="ListParagraph"/>
        <w:numPr>
          <w:ilvl w:val="2"/>
          <w:numId w:val="12"/>
        </w:numPr>
        <w:tabs>
          <w:tab w:val="left" w:pos="2720"/>
          <w:tab w:val="left" w:pos="2721"/>
        </w:tabs>
        <w:ind w:left="2720" w:right="1152"/>
        <w:rPr>
          <w:sz w:val="23"/>
        </w:rPr>
      </w:pPr>
      <w:r>
        <w:rPr>
          <w:sz w:val="23"/>
          <w:u w:val="single"/>
        </w:rPr>
        <w:t>Club Responsibilities</w:t>
      </w:r>
      <w:r>
        <w:rPr>
          <w:sz w:val="23"/>
        </w:rPr>
        <w:t>. The Governor shall not be assigned to</w:t>
      </w:r>
      <w:r>
        <w:rPr>
          <w:spacing w:val="1"/>
          <w:sz w:val="23"/>
        </w:rPr>
        <w:t xml:space="preserve"> </w:t>
      </w:r>
      <w:r>
        <w:rPr>
          <w:sz w:val="23"/>
        </w:rPr>
        <w:t>any committees in</w:t>
      </w:r>
      <w:del w:id="265" w:author=" ">
        <w:r>
          <w:rPr>
            <w:sz w:val="23"/>
          </w:rPr>
          <w:delText xml:space="preserve"> her </w:delText>
        </w:r>
      </w:del>
      <w:ins w:id="266" w:author=" ">
        <w:r w:rsidR="00DD0D08">
          <w:rPr>
            <w:sz w:val="23"/>
          </w:rPr>
          <w:t xml:space="preserve"> their </w:t>
        </w:r>
      </w:ins>
      <w:r>
        <w:rPr>
          <w:sz w:val="23"/>
        </w:rPr>
        <w:t>club during</w:t>
      </w:r>
      <w:del w:id="267" w:author=" ">
        <w:r>
          <w:rPr>
            <w:sz w:val="23"/>
          </w:rPr>
          <w:delText xml:space="preserve"> her </w:delText>
        </w:r>
      </w:del>
      <w:ins w:id="268" w:author=" ">
        <w:r w:rsidR="00DD0D08">
          <w:rPr>
            <w:sz w:val="23"/>
          </w:rPr>
          <w:t xml:space="preserve"> their </w:t>
        </w:r>
      </w:ins>
      <w:r>
        <w:rPr>
          <w:sz w:val="23"/>
        </w:rPr>
        <w:t>biennium as Governor</w:t>
      </w:r>
      <w:r>
        <w:rPr>
          <w:spacing w:val="-78"/>
          <w:sz w:val="23"/>
        </w:rPr>
        <w:t xml:space="preserve"> </w:t>
      </w:r>
      <w:ins w:id="269" w:author=" ">
        <w:r w:rsidR="00DD0D08">
          <w:rPr>
            <w:spacing w:val="-78"/>
            <w:sz w:val="23"/>
          </w:rPr>
          <w:t xml:space="preserve">   </w:t>
        </w:r>
      </w:ins>
      <w:del w:id="270" w:author=" ">
        <w:r>
          <w:rPr>
            <w:sz w:val="23"/>
          </w:rPr>
          <w:delText xml:space="preserve">and </w:delText>
        </w:r>
      </w:del>
      <w:ins w:id="271" w:author=" ">
        <w:r w:rsidR="00DD0D08">
          <w:rPr>
            <w:sz w:val="23"/>
          </w:rPr>
          <w:t xml:space="preserve">and </w:t>
        </w:r>
      </w:ins>
      <w:r>
        <w:rPr>
          <w:sz w:val="23"/>
        </w:rPr>
        <w:t xml:space="preserve">will be expected to participate in </w:t>
      </w:r>
      <w:del w:id="272" w:author=" ">
        <w:r>
          <w:rPr>
            <w:sz w:val="23"/>
          </w:rPr>
          <w:delText xml:space="preserve">her </w:delText>
        </w:r>
      </w:del>
      <w:ins w:id="273" w:author=" ">
        <w:r w:rsidR="00F4782A">
          <w:rPr>
            <w:sz w:val="23"/>
          </w:rPr>
          <w:t xml:space="preserve">their </w:t>
        </w:r>
      </w:ins>
      <w:r>
        <w:rPr>
          <w:sz w:val="23"/>
        </w:rPr>
        <w:t>club’s activities only</w:t>
      </w:r>
      <w:r>
        <w:rPr>
          <w:spacing w:val="-78"/>
          <w:sz w:val="23"/>
        </w:rPr>
        <w:t xml:space="preserve"> </w:t>
      </w:r>
      <w:ins w:id="274" w:author=" ">
        <w:r w:rsidR="00F4782A">
          <w:rPr>
            <w:spacing w:val="-78"/>
            <w:sz w:val="23"/>
          </w:rPr>
          <w:t xml:space="preserve">   </w:t>
        </w:r>
      </w:ins>
      <w:del w:id="275" w:author=" ">
        <w:r>
          <w:rPr>
            <w:sz w:val="23"/>
          </w:rPr>
          <w:delText>as</w:delText>
        </w:r>
        <w:r>
          <w:rPr>
            <w:spacing w:val="-1"/>
            <w:sz w:val="23"/>
          </w:rPr>
          <w:delText xml:space="preserve"> </w:delText>
        </w:r>
      </w:del>
      <w:ins w:id="276" w:author=" ">
        <w:r w:rsidR="00F4782A">
          <w:rPr>
            <w:spacing w:val="-1"/>
            <w:sz w:val="23"/>
          </w:rPr>
          <w:t xml:space="preserve"> as </w:t>
        </w:r>
      </w:ins>
      <w:r>
        <w:rPr>
          <w:sz w:val="23"/>
        </w:rPr>
        <w:t>time</w:t>
      </w:r>
      <w:r>
        <w:rPr>
          <w:spacing w:val="1"/>
          <w:sz w:val="23"/>
        </w:rPr>
        <w:t xml:space="preserve"> </w:t>
      </w:r>
      <w:r>
        <w:rPr>
          <w:sz w:val="23"/>
        </w:rPr>
        <w:t>permits.</w:t>
      </w:r>
    </w:p>
    <w:p w14:paraId="56E638A5" w14:textId="77777777" w:rsidR="00B412CD" w:rsidRDefault="00B412CD">
      <w:pPr>
        <w:pStyle w:val="BodyText"/>
        <w:spacing w:before="2"/>
      </w:pPr>
    </w:p>
    <w:p w14:paraId="5917F2AC" w14:textId="77777777" w:rsidR="00B412CD" w:rsidRDefault="00EE0285">
      <w:pPr>
        <w:pStyle w:val="ListParagraph"/>
        <w:numPr>
          <w:ilvl w:val="1"/>
          <w:numId w:val="12"/>
        </w:numPr>
        <w:tabs>
          <w:tab w:val="left" w:pos="2000"/>
          <w:tab w:val="left" w:pos="2001"/>
        </w:tabs>
        <w:ind w:hanging="721"/>
        <w:rPr>
          <w:sz w:val="23"/>
        </w:rPr>
      </w:pPr>
      <w:r>
        <w:rPr>
          <w:sz w:val="23"/>
        </w:rPr>
        <w:t>Lt.</w:t>
      </w:r>
      <w:r>
        <w:rPr>
          <w:spacing w:val="-3"/>
          <w:sz w:val="23"/>
        </w:rPr>
        <w:t xml:space="preserve"> </w:t>
      </w:r>
      <w:r>
        <w:rPr>
          <w:sz w:val="23"/>
        </w:rPr>
        <w:t>Governor</w:t>
      </w:r>
    </w:p>
    <w:p w14:paraId="06C59D6F" w14:textId="77777777" w:rsidR="00B412CD" w:rsidRDefault="00B412CD">
      <w:pPr>
        <w:pStyle w:val="BodyText"/>
        <w:spacing w:before="7"/>
        <w:rPr>
          <w:sz w:val="21"/>
        </w:rPr>
      </w:pPr>
    </w:p>
    <w:p w14:paraId="663562D8" w14:textId="7B147252" w:rsidR="00B412CD" w:rsidRDefault="00EE0285">
      <w:pPr>
        <w:pStyle w:val="ListParagraph"/>
        <w:numPr>
          <w:ilvl w:val="2"/>
          <w:numId w:val="12"/>
        </w:numPr>
        <w:tabs>
          <w:tab w:val="left" w:pos="2720"/>
          <w:tab w:val="left" w:pos="2721"/>
        </w:tabs>
        <w:ind w:left="2720" w:right="1095"/>
        <w:rPr>
          <w:sz w:val="23"/>
        </w:rPr>
      </w:pPr>
      <w:r>
        <w:rPr>
          <w:sz w:val="23"/>
          <w:u w:val="single"/>
        </w:rPr>
        <w:t>Scope of Work</w:t>
      </w:r>
      <w:r>
        <w:rPr>
          <w:sz w:val="23"/>
        </w:rPr>
        <w:t>.</w:t>
      </w:r>
      <w:r>
        <w:rPr>
          <w:spacing w:val="80"/>
          <w:sz w:val="23"/>
        </w:rPr>
        <w:t xml:space="preserve"> </w:t>
      </w:r>
      <w:r>
        <w:rPr>
          <w:sz w:val="23"/>
        </w:rPr>
        <w:t>The Lt. Governor is the second ranking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elected officer in the District and </w:t>
      </w:r>
      <w:r>
        <w:rPr>
          <w:sz w:val="23"/>
        </w:rPr>
        <w:t>reports to the Governor. The</w:t>
      </w:r>
      <w:r>
        <w:rPr>
          <w:spacing w:val="-78"/>
          <w:sz w:val="23"/>
        </w:rPr>
        <w:t xml:space="preserve"> </w:t>
      </w:r>
      <w:r>
        <w:rPr>
          <w:sz w:val="23"/>
        </w:rPr>
        <w:t>Lt. Governor shall prepare to assume the duties and</w:t>
      </w:r>
      <w:r>
        <w:rPr>
          <w:spacing w:val="1"/>
          <w:sz w:val="23"/>
        </w:rPr>
        <w:t xml:space="preserve"> </w:t>
      </w:r>
      <w:r>
        <w:rPr>
          <w:sz w:val="23"/>
        </w:rPr>
        <w:t>responsibilities of the Governor in the event the Governor is</w:t>
      </w:r>
      <w:r>
        <w:rPr>
          <w:spacing w:val="1"/>
          <w:sz w:val="23"/>
        </w:rPr>
        <w:t xml:space="preserve"> </w:t>
      </w:r>
      <w:r>
        <w:rPr>
          <w:sz w:val="23"/>
        </w:rPr>
        <w:t>unable to do so. The Lt. Governor is the chair of the District</w:t>
      </w:r>
      <w:r>
        <w:rPr>
          <w:spacing w:val="1"/>
          <w:sz w:val="23"/>
        </w:rPr>
        <w:t xml:space="preserve"> </w:t>
      </w:r>
      <w:r>
        <w:rPr>
          <w:sz w:val="23"/>
        </w:rPr>
        <w:t>Membership</w:t>
      </w:r>
      <w:r>
        <w:rPr>
          <w:spacing w:val="1"/>
          <w:sz w:val="23"/>
        </w:rPr>
        <w:t xml:space="preserve"> </w:t>
      </w:r>
      <w:r>
        <w:rPr>
          <w:sz w:val="23"/>
        </w:rPr>
        <w:t>Committee.</w:t>
      </w:r>
      <w:r>
        <w:rPr>
          <w:spacing w:val="8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Lt.</w:t>
      </w:r>
      <w:r>
        <w:rPr>
          <w:spacing w:val="-1"/>
          <w:sz w:val="23"/>
        </w:rPr>
        <w:t xml:space="preserve"> </w:t>
      </w:r>
      <w:r>
        <w:rPr>
          <w:sz w:val="23"/>
        </w:rPr>
        <w:t>Governor</w:t>
      </w:r>
      <w:r>
        <w:rPr>
          <w:spacing w:val="1"/>
          <w:sz w:val="23"/>
        </w:rPr>
        <w:t xml:space="preserve"> </w:t>
      </w:r>
      <w:r>
        <w:rPr>
          <w:sz w:val="23"/>
        </w:rPr>
        <w:t>is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voting</w:t>
      </w:r>
      <w:r>
        <w:rPr>
          <w:spacing w:val="1"/>
          <w:sz w:val="23"/>
        </w:rPr>
        <w:t xml:space="preserve"> </w:t>
      </w:r>
      <w:r>
        <w:rPr>
          <w:sz w:val="23"/>
        </w:rPr>
        <w:t>member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District</w:t>
      </w:r>
      <w:r>
        <w:rPr>
          <w:spacing w:val="-1"/>
          <w:sz w:val="23"/>
        </w:rPr>
        <w:t xml:space="preserve"> </w:t>
      </w:r>
      <w:r>
        <w:rPr>
          <w:sz w:val="23"/>
        </w:rPr>
        <w:t>Board</w:t>
      </w:r>
      <w:r>
        <w:rPr>
          <w:spacing w:val="-1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District</w:t>
      </w:r>
      <w:r>
        <w:rPr>
          <w:spacing w:val="-17"/>
          <w:sz w:val="23"/>
        </w:rPr>
        <w:t xml:space="preserve"> </w:t>
      </w:r>
      <w:r>
        <w:rPr>
          <w:sz w:val="23"/>
        </w:rPr>
        <w:t>Conference.</w:t>
      </w:r>
    </w:p>
    <w:p w14:paraId="5A72B437" w14:textId="77777777" w:rsidR="0083113D" w:rsidRDefault="0083113D" w:rsidP="0083113D">
      <w:pPr>
        <w:pStyle w:val="ListParagraph"/>
        <w:tabs>
          <w:tab w:val="left" w:pos="2720"/>
          <w:tab w:val="left" w:pos="2721"/>
        </w:tabs>
        <w:ind w:left="2720" w:right="1095" w:firstLine="0"/>
        <w:rPr>
          <w:sz w:val="23"/>
        </w:rPr>
      </w:pPr>
    </w:p>
    <w:p w14:paraId="291DE92A" w14:textId="77777777" w:rsidR="00B412CD" w:rsidRDefault="00EE0285" w:rsidP="00162E57">
      <w:pPr>
        <w:pStyle w:val="ListParagraph"/>
        <w:numPr>
          <w:ilvl w:val="2"/>
          <w:numId w:val="12"/>
        </w:numPr>
        <w:tabs>
          <w:tab w:val="left" w:pos="2720"/>
          <w:tab w:val="left" w:pos="2721"/>
        </w:tabs>
        <w:spacing w:before="80" w:after="240"/>
        <w:ind w:left="2720" w:right="1266"/>
        <w:rPr>
          <w:sz w:val="23"/>
        </w:rPr>
      </w:pPr>
      <w:r>
        <w:rPr>
          <w:sz w:val="23"/>
          <w:u w:val="single"/>
        </w:rPr>
        <w:t>Prerequisites</w:t>
      </w:r>
      <w:r>
        <w:rPr>
          <w:sz w:val="23"/>
        </w:rPr>
        <w:t>. The Lt. Governor must be a current Zonta</w:t>
      </w:r>
      <w:r>
        <w:rPr>
          <w:spacing w:val="1"/>
          <w:sz w:val="23"/>
        </w:rPr>
        <w:t xml:space="preserve"> </w:t>
      </w:r>
      <w:r>
        <w:rPr>
          <w:sz w:val="23"/>
        </w:rPr>
        <w:t>member in good standing, shall have served at least two (2)</w:t>
      </w:r>
      <w:r>
        <w:rPr>
          <w:spacing w:val="-78"/>
          <w:sz w:val="23"/>
        </w:rPr>
        <w:t xml:space="preserve"> </w:t>
      </w:r>
      <w:r>
        <w:rPr>
          <w:sz w:val="23"/>
        </w:rPr>
        <w:t>years in an elected club office and/or have been a District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committee chair, and </w:t>
      </w:r>
      <w:r>
        <w:rPr>
          <w:sz w:val="23"/>
        </w:rPr>
        <w:t>shall have served at least one (1) year</w:t>
      </w:r>
      <w:r>
        <w:rPr>
          <w:spacing w:val="-79"/>
          <w:sz w:val="23"/>
        </w:rPr>
        <w:t xml:space="preserve"> </w:t>
      </w:r>
      <w:r>
        <w:rPr>
          <w:sz w:val="23"/>
        </w:rPr>
        <w:t>as</w:t>
      </w:r>
      <w:r>
        <w:rPr>
          <w:spacing w:val="-1"/>
          <w:sz w:val="23"/>
        </w:rPr>
        <w:t xml:space="preserve"> </w:t>
      </w:r>
      <w:r>
        <w:rPr>
          <w:sz w:val="23"/>
        </w:rPr>
        <w:t>club</w:t>
      </w:r>
      <w:r>
        <w:rPr>
          <w:spacing w:val="-9"/>
          <w:sz w:val="23"/>
        </w:rPr>
        <w:t xml:space="preserve"> </w:t>
      </w:r>
      <w:r>
        <w:rPr>
          <w:sz w:val="23"/>
        </w:rPr>
        <w:t>president.</w:t>
      </w:r>
    </w:p>
    <w:p w14:paraId="7858288D" w14:textId="77777777" w:rsidR="00B412CD" w:rsidRDefault="00EE0285">
      <w:pPr>
        <w:pStyle w:val="ListParagraph"/>
        <w:numPr>
          <w:ilvl w:val="2"/>
          <w:numId w:val="12"/>
        </w:numPr>
        <w:tabs>
          <w:tab w:val="left" w:pos="2720"/>
          <w:tab w:val="left" w:pos="2721"/>
        </w:tabs>
        <w:spacing w:before="80"/>
        <w:ind w:left="2720" w:hanging="721"/>
        <w:rPr>
          <w:sz w:val="23"/>
        </w:rPr>
      </w:pPr>
      <w:r>
        <w:rPr>
          <w:sz w:val="23"/>
          <w:u w:val="single"/>
        </w:rPr>
        <w:t>Responsibilities</w:t>
      </w:r>
      <w:r>
        <w:rPr>
          <w:sz w:val="23"/>
        </w:rPr>
        <w:t>.</w:t>
      </w:r>
      <w:r>
        <w:rPr>
          <w:spacing w:val="76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Lt.</w:t>
      </w:r>
      <w:r>
        <w:rPr>
          <w:spacing w:val="-1"/>
          <w:sz w:val="23"/>
        </w:rPr>
        <w:t xml:space="preserve"> </w:t>
      </w:r>
      <w:r>
        <w:rPr>
          <w:sz w:val="23"/>
        </w:rPr>
        <w:t>Governor</w:t>
      </w:r>
      <w:r>
        <w:rPr>
          <w:spacing w:val="-19"/>
          <w:sz w:val="23"/>
        </w:rPr>
        <w:t xml:space="preserve"> </w:t>
      </w:r>
      <w:r>
        <w:rPr>
          <w:sz w:val="23"/>
        </w:rPr>
        <w:t>shall:</w:t>
      </w:r>
    </w:p>
    <w:p w14:paraId="69189D22" w14:textId="77777777" w:rsidR="00B412CD" w:rsidRDefault="00B412CD">
      <w:pPr>
        <w:pStyle w:val="BodyText"/>
        <w:spacing w:before="8"/>
        <w:rPr>
          <w:sz w:val="21"/>
        </w:rPr>
      </w:pPr>
    </w:p>
    <w:p w14:paraId="7051218D" w14:textId="77777777" w:rsidR="00B412CD" w:rsidRDefault="00EE0285">
      <w:pPr>
        <w:pStyle w:val="ListParagraph"/>
        <w:numPr>
          <w:ilvl w:val="3"/>
          <w:numId w:val="12"/>
        </w:numPr>
        <w:tabs>
          <w:tab w:val="left" w:pos="3440"/>
          <w:tab w:val="left" w:pos="3441"/>
        </w:tabs>
        <w:ind w:right="1358" w:hanging="721"/>
        <w:rPr>
          <w:sz w:val="23"/>
        </w:rPr>
      </w:pPr>
      <w:r>
        <w:rPr>
          <w:sz w:val="23"/>
        </w:rPr>
        <w:t>Attend all Board Meetings and official meetings of the</w:t>
      </w:r>
      <w:r>
        <w:rPr>
          <w:spacing w:val="-78"/>
          <w:sz w:val="23"/>
        </w:rPr>
        <w:t xml:space="preserve"> </w:t>
      </w:r>
      <w:r>
        <w:rPr>
          <w:sz w:val="23"/>
        </w:rPr>
        <w:t>District.</w:t>
      </w:r>
    </w:p>
    <w:p w14:paraId="73811641" w14:textId="77777777" w:rsidR="00B412CD" w:rsidRDefault="00B412CD">
      <w:pPr>
        <w:pStyle w:val="BodyText"/>
        <w:spacing w:before="11"/>
        <w:rPr>
          <w:sz w:val="22"/>
        </w:rPr>
      </w:pPr>
    </w:p>
    <w:p w14:paraId="3A3FBB84" w14:textId="77777777" w:rsidR="00B412CD" w:rsidRDefault="00EE0285">
      <w:pPr>
        <w:pStyle w:val="ListParagraph"/>
        <w:numPr>
          <w:ilvl w:val="3"/>
          <w:numId w:val="12"/>
        </w:numPr>
        <w:tabs>
          <w:tab w:val="left" w:pos="3440"/>
          <w:tab w:val="left" w:pos="3441"/>
        </w:tabs>
        <w:ind w:right="1105" w:hanging="721"/>
        <w:rPr>
          <w:sz w:val="23"/>
        </w:rPr>
      </w:pPr>
      <w:r>
        <w:rPr>
          <w:sz w:val="23"/>
        </w:rPr>
        <w:t>Serve as the Chair of the District Membership</w:t>
      </w:r>
      <w:r>
        <w:rPr>
          <w:spacing w:val="1"/>
          <w:sz w:val="23"/>
        </w:rPr>
        <w:t xml:space="preserve"> </w:t>
      </w:r>
      <w:r>
        <w:rPr>
          <w:sz w:val="23"/>
        </w:rPr>
        <w:t>Committee and shall maintain membership re</w:t>
      </w:r>
      <w:r>
        <w:rPr>
          <w:sz w:val="23"/>
        </w:rPr>
        <w:t>cords for</w:t>
      </w:r>
      <w:r>
        <w:rPr>
          <w:spacing w:val="1"/>
          <w:sz w:val="23"/>
        </w:rPr>
        <w:t xml:space="preserve"> </w:t>
      </w:r>
      <w:r>
        <w:rPr>
          <w:sz w:val="23"/>
        </w:rPr>
        <w:t>the biennium, gather information regarding deceased</w:t>
      </w:r>
      <w:r>
        <w:rPr>
          <w:spacing w:val="1"/>
          <w:sz w:val="23"/>
        </w:rPr>
        <w:t xml:space="preserve"> </w:t>
      </w:r>
      <w:r>
        <w:rPr>
          <w:sz w:val="23"/>
        </w:rPr>
        <w:t>members</w:t>
      </w:r>
      <w:r>
        <w:rPr>
          <w:spacing w:val="-2"/>
          <w:sz w:val="23"/>
        </w:rPr>
        <w:t xml:space="preserve"> </w:t>
      </w:r>
      <w:r>
        <w:rPr>
          <w:sz w:val="23"/>
        </w:rPr>
        <w:t>for</w:t>
      </w:r>
      <w:r>
        <w:rPr>
          <w:spacing w:val="-1"/>
          <w:sz w:val="23"/>
        </w:rPr>
        <w:t xml:space="preserve"> </w:t>
      </w:r>
      <w:r>
        <w:rPr>
          <w:sz w:val="23"/>
        </w:rPr>
        <w:t>each</w:t>
      </w:r>
      <w:r>
        <w:rPr>
          <w:spacing w:val="-3"/>
          <w:sz w:val="23"/>
        </w:rPr>
        <w:t xml:space="preserve"> </w:t>
      </w:r>
      <w:r>
        <w:rPr>
          <w:sz w:val="23"/>
        </w:rPr>
        <w:t>District</w:t>
      </w:r>
      <w:r>
        <w:rPr>
          <w:spacing w:val="-3"/>
          <w:sz w:val="23"/>
        </w:rPr>
        <w:t xml:space="preserve"> </w:t>
      </w:r>
      <w:r>
        <w:rPr>
          <w:sz w:val="23"/>
        </w:rPr>
        <w:t>Conference</w:t>
      </w:r>
      <w:r>
        <w:rPr>
          <w:spacing w:val="-1"/>
          <w:sz w:val="23"/>
        </w:rPr>
        <w:t xml:space="preserve"> </w:t>
      </w:r>
      <w:r>
        <w:rPr>
          <w:sz w:val="23"/>
        </w:rPr>
        <w:t>for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Service</w:t>
      </w:r>
      <w:r>
        <w:rPr>
          <w:spacing w:val="-4"/>
          <w:sz w:val="23"/>
        </w:rPr>
        <w:t xml:space="preserve"> </w:t>
      </w:r>
      <w:r>
        <w:rPr>
          <w:sz w:val="23"/>
        </w:rPr>
        <w:t>of</w:t>
      </w:r>
      <w:r>
        <w:rPr>
          <w:spacing w:val="-78"/>
          <w:sz w:val="23"/>
        </w:rPr>
        <w:t xml:space="preserve"> </w:t>
      </w:r>
      <w:r>
        <w:rPr>
          <w:sz w:val="23"/>
        </w:rPr>
        <w:t>Remembrance and work closely with the District</w:t>
      </w:r>
      <w:r>
        <w:rPr>
          <w:spacing w:val="1"/>
          <w:sz w:val="23"/>
        </w:rPr>
        <w:t xml:space="preserve"> </w:t>
      </w:r>
      <w:r>
        <w:rPr>
          <w:sz w:val="23"/>
        </w:rPr>
        <w:t>Treasurer.</w:t>
      </w:r>
    </w:p>
    <w:p w14:paraId="3A099331" w14:textId="77777777" w:rsidR="00B412CD" w:rsidRDefault="00B412CD">
      <w:pPr>
        <w:pStyle w:val="BodyText"/>
        <w:spacing w:before="11"/>
        <w:rPr>
          <w:sz w:val="22"/>
        </w:rPr>
      </w:pPr>
    </w:p>
    <w:p w14:paraId="1C608948" w14:textId="77777777" w:rsidR="00B412CD" w:rsidRDefault="00EE0285">
      <w:pPr>
        <w:pStyle w:val="ListParagraph"/>
        <w:numPr>
          <w:ilvl w:val="3"/>
          <w:numId w:val="12"/>
        </w:numPr>
        <w:tabs>
          <w:tab w:val="left" w:pos="3440"/>
          <w:tab w:val="left" w:pos="3441"/>
        </w:tabs>
        <w:ind w:right="1607" w:hanging="721"/>
        <w:rPr>
          <w:sz w:val="23"/>
        </w:rPr>
      </w:pPr>
      <w:r>
        <w:rPr>
          <w:sz w:val="23"/>
        </w:rPr>
        <w:t>Encourage growth and retention within the District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clubs</w:t>
      </w:r>
      <w:r>
        <w:rPr>
          <w:spacing w:val="-3"/>
          <w:sz w:val="23"/>
        </w:rPr>
        <w:t xml:space="preserve"> </w:t>
      </w:r>
      <w:r>
        <w:rPr>
          <w:spacing w:val="-1"/>
          <w:sz w:val="23"/>
        </w:rPr>
        <w:t>and</w:t>
      </w:r>
      <w:r>
        <w:rPr>
          <w:sz w:val="23"/>
        </w:rPr>
        <w:t xml:space="preserve"> promote</w:t>
      </w:r>
      <w:r>
        <w:rPr>
          <w:spacing w:val="-1"/>
          <w:sz w:val="23"/>
        </w:rPr>
        <w:t xml:space="preserve"> </w:t>
      </w:r>
      <w:r>
        <w:rPr>
          <w:sz w:val="23"/>
        </w:rPr>
        <w:t>new</w:t>
      </w:r>
      <w:r>
        <w:rPr>
          <w:spacing w:val="1"/>
          <w:sz w:val="23"/>
        </w:rPr>
        <w:t xml:space="preserve"> </w:t>
      </w:r>
      <w:r>
        <w:rPr>
          <w:sz w:val="23"/>
        </w:rPr>
        <w:t>club o</w:t>
      </w:r>
      <w:r>
        <w:rPr>
          <w:sz w:val="23"/>
        </w:rPr>
        <w:t>rganization</w:t>
      </w:r>
      <w:r>
        <w:rPr>
          <w:spacing w:val="-3"/>
          <w:sz w:val="23"/>
        </w:rPr>
        <w:t xml:space="preserve"> </w:t>
      </w:r>
      <w:r>
        <w:rPr>
          <w:sz w:val="23"/>
        </w:rPr>
        <w:t>within</w:t>
      </w:r>
      <w:r>
        <w:rPr>
          <w:spacing w:val="-28"/>
          <w:sz w:val="23"/>
        </w:rPr>
        <w:t xml:space="preserve"> </w:t>
      </w:r>
      <w:r>
        <w:rPr>
          <w:sz w:val="23"/>
        </w:rPr>
        <w:t>the</w:t>
      </w:r>
      <w:r>
        <w:rPr>
          <w:spacing w:val="-78"/>
          <w:sz w:val="23"/>
        </w:rPr>
        <w:t xml:space="preserve"> </w:t>
      </w:r>
      <w:r>
        <w:rPr>
          <w:sz w:val="23"/>
        </w:rPr>
        <w:t>District.</w:t>
      </w:r>
    </w:p>
    <w:p w14:paraId="3E7F57C3" w14:textId="77777777" w:rsidR="00B412CD" w:rsidRDefault="00B412CD">
      <w:pPr>
        <w:pStyle w:val="BodyText"/>
        <w:spacing w:before="1"/>
      </w:pPr>
    </w:p>
    <w:p w14:paraId="3656AE0E" w14:textId="77777777" w:rsidR="00B412CD" w:rsidRDefault="00EE0285">
      <w:pPr>
        <w:pStyle w:val="ListParagraph"/>
        <w:numPr>
          <w:ilvl w:val="3"/>
          <w:numId w:val="12"/>
        </w:numPr>
        <w:tabs>
          <w:tab w:val="left" w:pos="3440"/>
          <w:tab w:val="left" w:pos="3441"/>
        </w:tabs>
        <w:ind w:right="1470" w:hanging="721"/>
        <w:rPr>
          <w:sz w:val="23"/>
        </w:rPr>
      </w:pPr>
      <w:r>
        <w:rPr>
          <w:sz w:val="23"/>
        </w:rPr>
        <w:t>Be the resource contact for club membership growth</w:t>
      </w:r>
      <w:r>
        <w:rPr>
          <w:spacing w:val="-78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retention</w:t>
      </w:r>
      <w:r>
        <w:rPr>
          <w:spacing w:val="-8"/>
          <w:sz w:val="23"/>
        </w:rPr>
        <w:t xml:space="preserve"> </w:t>
      </w:r>
      <w:r>
        <w:rPr>
          <w:sz w:val="23"/>
        </w:rPr>
        <w:t>information.</w:t>
      </w:r>
    </w:p>
    <w:p w14:paraId="36601D3D" w14:textId="77777777" w:rsidR="00B412CD" w:rsidRDefault="00B412CD">
      <w:pPr>
        <w:pStyle w:val="BodyText"/>
        <w:spacing w:before="11"/>
        <w:rPr>
          <w:sz w:val="22"/>
        </w:rPr>
      </w:pPr>
    </w:p>
    <w:p w14:paraId="204E71F2" w14:textId="77777777" w:rsidR="00B412CD" w:rsidRDefault="00EE0285">
      <w:pPr>
        <w:pStyle w:val="ListParagraph"/>
        <w:numPr>
          <w:ilvl w:val="3"/>
          <w:numId w:val="12"/>
        </w:numPr>
        <w:tabs>
          <w:tab w:val="left" w:pos="3440"/>
          <w:tab w:val="left" w:pos="3441"/>
        </w:tabs>
        <w:ind w:right="1373" w:hanging="721"/>
        <w:rPr>
          <w:sz w:val="23"/>
        </w:rPr>
      </w:pPr>
      <w:r>
        <w:rPr>
          <w:sz w:val="23"/>
        </w:rPr>
        <w:t>Participate in planning activities that promote the</w:t>
      </w:r>
      <w:r>
        <w:rPr>
          <w:spacing w:val="1"/>
          <w:sz w:val="23"/>
        </w:rPr>
        <w:t xml:space="preserve"> </w:t>
      </w:r>
      <w:r>
        <w:rPr>
          <w:sz w:val="23"/>
        </w:rPr>
        <w:t>objects and programs of Zonta International and that</w:t>
      </w:r>
      <w:r>
        <w:rPr>
          <w:spacing w:val="-78"/>
          <w:sz w:val="23"/>
        </w:rPr>
        <w:t xml:space="preserve"> </w:t>
      </w:r>
      <w:r>
        <w:rPr>
          <w:sz w:val="23"/>
        </w:rPr>
        <w:t>promote</w:t>
      </w:r>
      <w:r>
        <w:rPr>
          <w:spacing w:val="-2"/>
          <w:sz w:val="23"/>
        </w:rPr>
        <w:t xml:space="preserve"> </w:t>
      </w:r>
      <w:r>
        <w:rPr>
          <w:sz w:val="23"/>
        </w:rPr>
        <w:t>the growth</w:t>
      </w:r>
      <w:r>
        <w:rPr>
          <w:spacing w:val="-3"/>
          <w:sz w:val="23"/>
        </w:rPr>
        <w:t xml:space="preserve"> </w:t>
      </w:r>
      <w:r>
        <w:rPr>
          <w:sz w:val="23"/>
        </w:rPr>
        <w:t>in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11"/>
          <w:sz w:val="23"/>
        </w:rPr>
        <w:t xml:space="preserve"> </w:t>
      </w:r>
      <w:r>
        <w:rPr>
          <w:sz w:val="23"/>
        </w:rPr>
        <w:t>District.</w:t>
      </w:r>
    </w:p>
    <w:p w14:paraId="7C762102" w14:textId="77777777" w:rsidR="00B412CD" w:rsidRDefault="00B412CD">
      <w:pPr>
        <w:pStyle w:val="BodyText"/>
        <w:spacing w:before="1"/>
      </w:pPr>
    </w:p>
    <w:p w14:paraId="5ADD5099" w14:textId="77777777" w:rsidR="00B412CD" w:rsidRDefault="00EE0285">
      <w:pPr>
        <w:pStyle w:val="ListParagraph"/>
        <w:numPr>
          <w:ilvl w:val="3"/>
          <w:numId w:val="12"/>
        </w:numPr>
        <w:tabs>
          <w:tab w:val="left" w:pos="3440"/>
          <w:tab w:val="left" w:pos="3441"/>
        </w:tabs>
        <w:ind w:right="1453" w:hanging="721"/>
        <w:rPr>
          <w:sz w:val="23"/>
        </w:rPr>
      </w:pPr>
      <w:r>
        <w:rPr>
          <w:sz w:val="23"/>
        </w:rPr>
        <w:t>Receive from a proposed club the membership</w:t>
      </w:r>
      <w:r>
        <w:rPr>
          <w:spacing w:val="1"/>
          <w:sz w:val="23"/>
        </w:rPr>
        <w:t xml:space="preserve"> </w:t>
      </w:r>
      <w:r>
        <w:rPr>
          <w:sz w:val="23"/>
        </w:rPr>
        <w:t>applications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all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proposed</w:t>
      </w:r>
      <w:r>
        <w:rPr>
          <w:spacing w:val="-3"/>
          <w:sz w:val="23"/>
        </w:rPr>
        <w:t xml:space="preserve"> </w:t>
      </w:r>
      <w:r>
        <w:rPr>
          <w:sz w:val="23"/>
        </w:rPr>
        <w:t>members</w:t>
      </w:r>
      <w:r>
        <w:rPr>
          <w:spacing w:val="-5"/>
          <w:sz w:val="23"/>
        </w:rPr>
        <w:t xml:space="preserve"> </w:t>
      </w:r>
      <w:r>
        <w:rPr>
          <w:sz w:val="23"/>
        </w:rPr>
        <w:t>and</w:t>
      </w:r>
      <w:r>
        <w:rPr>
          <w:spacing w:val="-5"/>
          <w:sz w:val="23"/>
        </w:rPr>
        <w:t xml:space="preserve"> </w:t>
      </w:r>
      <w:r>
        <w:rPr>
          <w:sz w:val="23"/>
        </w:rPr>
        <w:t>review</w:t>
      </w:r>
      <w:r>
        <w:rPr>
          <w:spacing w:val="-78"/>
          <w:sz w:val="23"/>
        </w:rPr>
        <w:t xml:space="preserve"> </w:t>
      </w:r>
      <w:r>
        <w:rPr>
          <w:sz w:val="23"/>
        </w:rPr>
        <w:t>for diversity, qualifications and number needed to</w:t>
      </w:r>
      <w:r>
        <w:rPr>
          <w:spacing w:val="1"/>
          <w:sz w:val="23"/>
        </w:rPr>
        <w:t xml:space="preserve"> </w:t>
      </w:r>
      <w:r>
        <w:rPr>
          <w:sz w:val="23"/>
        </w:rPr>
        <w:t>charter.</w:t>
      </w:r>
    </w:p>
    <w:p w14:paraId="7769D59F" w14:textId="77777777" w:rsidR="00B412CD" w:rsidRDefault="00B412CD">
      <w:pPr>
        <w:pStyle w:val="BodyText"/>
        <w:spacing w:before="11"/>
        <w:rPr>
          <w:sz w:val="22"/>
        </w:rPr>
      </w:pPr>
    </w:p>
    <w:p w14:paraId="32351F03" w14:textId="77777777" w:rsidR="00B412CD" w:rsidRDefault="00EE0285">
      <w:pPr>
        <w:pStyle w:val="ListParagraph"/>
        <w:numPr>
          <w:ilvl w:val="3"/>
          <w:numId w:val="12"/>
        </w:numPr>
        <w:tabs>
          <w:tab w:val="left" w:pos="3440"/>
          <w:tab w:val="left" w:pos="3441"/>
        </w:tabs>
        <w:ind w:right="1973" w:hanging="721"/>
        <w:rPr>
          <w:sz w:val="23"/>
        </w:rPr>
      </w:pPr>
      <w:r>
        <w:rPr>
          <w:sz w:val="23"/>
        </w:rPr>
        <w:lastRenderedPageBreak/>
        <w:t>Develop and submit reports as requested by the</w:t>
      </w:r>
      <w:r>
        <w:rPr>
          <w:spacing w:val="-78"/>
          <w:sz w:val="23"/>
        </w:rPr>
        <w:t xml:space="preserve"> </w:t>
      </w:r>
      <w:r>
        <w:rPr>
          <w:sz w:val="23"/>
        </w:rPr>
        <w:t>Governor.</w:t>
      </w:r>
    </w:p>
    <w:p w14:paraId="3AF37F72" w14:textId="77777777" w:rsidR="00B412CD" w:rsidRDefault="00B412CD">
      <w:pPr>
        <w:pStyle w:val="BodyText"/>
        <w:spacing w:before="2"/>
      </w:pPr>
    </w:p>
    <w:p w14:paraId="2A6D0B96" w14:textId="77777777" w:rsidR="00B412CD" w:rsidRDefault="00EE0285">
      <w:pPr>
        <w:pStyle w:val="ListParagraph"/>
        <w:numPr>
          <w:ilvl w:val="3"/>
          <w:numId w:val="12"/>
        </w:numPr>
        <w:tabs>
          <w:tab w:val="left" w:pos="3440"/>
          <w:tab w:val="left" w:pos="3441"/>
        </w:tabs>
        <w:ind w:right="1889" w:hanging="721"/>
        <w:rPr>
          <w:sz w:val="23"/>
        </w:rPr>
      </w:pPr>
      <w:r>
        <w:rPr>
          <w:sz w:val="23"/>
        </w:rPr>
        <w:t>Be the contact person for Dist</w:t>
      </w:r>
      <w:r>
        <w:rPr>
          <w:sz w:val="23"/>
        </w:rPr>
        <w:t>rict 12 members at</w:t>
      </w:r>
      <w:r>
        <w:rPr>
          <w:spacing w:val="-79"/>
          <w:sz w:val="23"/>
        </w:rPr>
        <w:t xml:space="preserve"> </w:t>
      </w:r>
      <w:r>
        <w:rPr>
          <w:sz w:val="23"/>
        </w:rPr>
        <w:t>International</w:t>
      </w:r>
      <w:r>
        <w:rPr>
          <w:spacing w:val="-10"/>
          <w:sz w:val="23"/>
        </w:rPr>
        <w:t xml:space="preserve"> </w:t>
      </w:r>
      <w:r>
        <w:rPr>
          <w:sz w:val="23"/>
        </w:rPr>
        <w:t>Convention.</w:t>
      </w:r>
    </w:p>
    <w:p w14:paraId="346244CC" w14:textId="77777777" w:rsidR="00B412CD" w:rsidRDefault="00B412CD">
      <w:pPr>
        <w:pStyle w:val="BodyText"/>
        <w:spacing w:before="11"/>
        <w:rPr>
          <w:sz w:val="22"/>
        </w:rPr>
      </w:pPr>
    </w:p>
    <w:p w14:paraId="38F60EA4" w14:textId="77777777" w:rsidR="00B412CD" w:rsidRDefault="00EE0285">
      <w:pPr>
        <w:pStyle w:val="ListParagraph"/>
        <w:numPr>
          <w:ilvl w:val="3"/>
          <w:numId w:val="12"/>
        </w:numPr>
        <w:tabs>
          <w:tab w:val="left" w:pos="3440"/>
          <w:tab w:val="left" w:pos="3441"/>
        </w:tabs>
        <w:ind w:right="2223" w:hanging="721"/>
        <w:rPr>
          <w:sz w:val="23"/>
        </w:rPr>
      </w:pPr>
      <w:r>
        <w:rPr>
          <w:sz w:val="23"/>
        </w:rPr>
        <w:t>Approve all expense vouchers and bills for the</w:t>
      </w:r>
      <w:r>
        <w:rPr>
          <w:spacing w:val="-79"/>
          <w:sz w:val="23"/>
        </w:rPr>
        <w:t xml:space="preserve"> </w:t>
      </w:r>
      <w:r>
        <w:rPr>
          <w:sz w:val="23"/>
        </w:rPr>
        <w:t>Governor</w:t>
      </w:r>
      <w:r>
        <w:rPr>
          <w:spacing w:val="-1"/>
          <w:sz w:val="23"/>
        </w:rPr>
        <w:t xml:space="preserve"> </w:t>
      </w:r>
      <w:r>
        <w:rPr>
          <w:sz w:val="23"/>
        </w:rPr>
        <w:t>within</w:t>
      </w:r>
      <w:r>
        <w:rPr>
          <w:spacing w:val="-2"/>
          <w:sz w:val="23"/>
        </w:rPr>
        <w:t xml:space="preserve"> </w:t>
      </w:r>
      <w:r>
        <w:rPr>
          <w:sz w:val="23"/>
        </w:rPr>
        <w:t>budget</w:t>
      </w:r>
      <w:r>
        <w:rPr>
          <w:spacing w:val="-14"/>
          <w:sz w:val="23"/>
        </w:rPr>
        <w:t xml:space="preserve"> </w:t>
      </w:r>
      <w:r>
        <w:rPr>
          <w:sz w:val="23"/>
        </w:rPr>
        <w:t>limits.</w:t>
      </w:r>
    </w:p>
    <w:p w14:paraId="529C7CD3" w14:textId="77777777" w:rsidR="00B412CD" w:rsidRDefault="00EE0285">
      <w:pPr>
        <w:pStyle w:val="ListParagraph"/>
        <w:numPr>
          <w:ilvl w:val="3"/>
          <w:numId w:val="12"/>
        </w:numPr>
        <w:tabs>
          <w:tab w:val="left" w:pos="3440"/>
          <w:tab w:val="left" w:pos="3441"/>
        </w:tabs>
        <w:spacing w:before="79"/>
        <w:ind w:right="1344" w:hanging="721"/>
        <w:rPr>
          <w:sz w:val="23"/>
        </w:rPr>
      </w:pPr>
      <w:r>
        <w:rPr>
          <w:sz w:val="23"/>
        </w:rPr>
        <w:t>Meet with the Host Club of the Governor’s Seminar or</w:t>
      </w:r>
      <w:r>
        <w:rPr>
          <w:spacing w:val="-78"/>
          <w:sz w:val="23"/>
        </w:rPr>
        <w:t xml:space="preserve"> </w:t>
      </w:r>
      <w:r>
        <w:rPr>
          <w:sz w:val="23"/>
        </w:rPr>
        <w:t>District Conference of the biennium at least one year</w:t>
      </w:r>
      <w:r>
        <w:rPr>
          <w:spacing w:val="1"/>
          <w:sz w:val="23"/>
        </w:rPr>
        <w:t xml:space="preserve"> </w:t>
      </w:r>
      <w:r>
        <w:rPr>
          <w:sz w:val="23"/>
        </w:rPr>
        <w:t>prior</w:t>
      </w:r>
      <w:r>
        <w:rPr>
          <w:spacing w:val="-4"/>
          <w:sz w:val="23"/>
        </w:rPr>
        <w:t xml:space="preserve"> </w:t>
      </w:r>
      <w:r>
        <w:rPr>
          <w:sz w:val="23"/>
        </w:rPr>
        <w:t>to that</w:t>
      </w:r>
      <w:r>
        <w:rPr>
          <w:spacing w:val="-1"/>
          <w:sz w:val="23"/>
        </w:rPr>
        <w:t xml:space="preserve"> </w:t>
      </w:r>
      <w:r>
        <w:rPr>
          <w:sz w:val="23"/>
        </w:rPr>
        <w:t>event</w:t>
      </w:r>
      <w:r>
        <w:rPr>
          <w:spacing w:val="-1"/>
          <w:sz w:val="23"/>
        </w:rPr>
        <w:t xml:space="preserve"> </w:t>
      </w:r>
      <w:r w:rsidRPr="0045398D">
        <w:rPr>
          <w:i/>
          <w:iCs/>
          <w:sz w:val="23"/>
          <w:rPrChange w:id="277" w:author=" ">
            <w:rPr>
              <w:sz w:val="23"/>
            </w:rPr>
          </w:rPrChange>
        </w:rPr>
        <w:t>(</w:t>
      </w:r>
      <w:r w:rsidRPr="0045398D">
        <w:rPr>
          <w:i/>
          <w:iCs/>
          <w:sz w:val="23"/>
        </w:rPr>
        <w:t>see</w:t>
      </w:r>
      <w:r w:rsidRPr="0045398D">
        <w:rPr>
          <w:i/>
          <w:iCs/>
          <w:spacing w:val="-2"/>
          <w:sz w:val="23"/>
        </w:rPr>
        <w:t xml:space="preserve"> </w:t>
      </w:r>
      <w:r w:rsidRPr="0045398D">
        <w:rPr>
          <w:i/>
          <w:iCs/>
          <w:sz w:val="23"/>
          <w:rPrChange w:id="278" w:author=" ">
            <w:rPr>
              <w:sz w:val="23"/>
            </w:rPr>
          </w:rPrChange>
        </w:rPr>
        <w:t>Section 4</w:t>
      </w:r>
      <w:r w:rsidRPr="0045398D">
        <w:rPr>
          <w:i/>
          <w:iCs/>
          <w:spacing w:val="-1"/>
          <w:sz w:val="23"/>
          <w:rPrChange w:id="279" w:author=" ">
            <w:rPr>
              <w:spacing w:val="-1"/>
              <w:sz w:val="23"/>
            </w:rPr>
          </w:rPrChange>
        </w:rPr>
        <w:t xml:space="preserve"> </w:t>
      </w:r>
      <w:r w:rsidRPr="0045398D">
        <w:rPr>
          <w:i/>
          <w:iCs/>
          <w:sz w:val="23"/>
          <w:rPrChange w:id="280" w:author=" ">
            <w:rPr>
              <w:sz w:val="23"/>
            </w:rPr>
          </w:rPrChange>
        </w:rPr>
        <w:t>of</w:t>
      </w:r>
      <w:r w:rsidRPr="0045398D">
        <w:rPr>
          <w:i/>
          <w:iCs/>
          <w:spacing w:val="1"/>
          <w:sz w:val="23"/>
          <w:rPrChange w:id="281" w:author=" ">
            <w:rPr>
              <w:spacing w:val="1"/>
              <w:sz w:val="23"/>
            </w:rPr>
          </w:rPrChange>
        </w:rPr>
        <w:t xml:space="preserve"> </w:t>
      </w:r>
      <w:r w:rsidRPr="0045398D">
        <w:rPr>
          <w:i/>
          <w:iCs/>
          <w:sz w:val="23"/>
          <w:rPrChange w:id="282" w:author=" ">
            <w:rPr>
              <w:sz w:val="23"/>
            </w:rPr>
          </w:rPrChange>
        </w:rPr>
        <w:t>this</w:t>
      </w:r>
      <w:r w:rsidRPr="0045398D">
        <w:rPr>
          <w:i/>
          <w:iCs/>
          <w:spacing w:val="-17"/>
          <w:sz w:val="23"/>
          <w:rPrChange w:id="283" w:author=" ">
            <w:rPr>
              <w:spacing w:val="-17"/>
              <w:sz w:val="23"/>
            </w:rPr>
          </w:rPrChange>
        </w:rPr>
        <w:t xml:space="preserve"> </w:t>
      </w:r>
      <w:r w:rsidRPr="0045398D">
        <w:rPr>
          <w:i/>
          <w:iCs/>
          <w:sz w:val="23"/>
          <w:rPrChange w:id="284" w:author=" ">
            <w:rPr>
              <w:sz w:val="23"/>
            </w:rPr>
          </w:rPrChange>
        </w:rPr>
        <w:t>Manual)</w:t>
      </w:r>
      <w:r>
        <w:rPr>
          <w:sz w:val="23"/>
        </w:rPr>
        <w:t>.</w:t>
      </w:r>
    </w:p>
    <w:p w14:paraId="586D7CEC" w14:textId="77777777" w:rsidR="00B412CD" w:rsidRDefault="00B412CD">
      <w:pPr>
        <w:pStyle w:val="BodyText"/>
        <w:spacing w:before="11"/>
        <w:rPr>
          <w:sz w:val="22"/>
        </w:rPr>
      </w:pPr>
    </w:p>
    <w:p w14:paraId="7B5E5481" w14:textId="77777777" w:rsidR="00B412CD" w:rsidRDefault="00EE0285">
      <w:pPr>
        <w:pStyle w:val="ListParagraph"/>
        <w:numPr>
          <w:ilvl w:val="3"/>
          <w:numId w:val="12"/>
        </w:numPr>
        <w:tabs>
          <w:tab w:val="left" w:pos="3522"/>
          <w:tab w:val="left" w:pos="3523"/>
        </w:tabs>
        <w:ind w:left="3522" w:hanging="803"/>
        <w:rPr>
          <w:sz w:val="23"/>
        </w:rPr>
      </w:pPr>
      <w:r>
        <w:rPr>
          <w:sz w:val="23"/>
        </w:rPr>
        <w:t>Perform</w:t>
      </w:r>
      <w:r>
        <w:rPr>
          <w:spacing w:val="-2"/>
          <w:sz w:val="23"/>
        </w:rPr>
        <w:t xml:space="preserve"> </w:t>
      </w:r>
      <w:r>
        <w:rPr>
          <w:sz w:val="23"/>
        </w:rPr>
        <w:t>other</w:t>
      </w:r>
      <w:r>
        <w:rPr>
          <w:spacing w:val="-2"/>
          <w:sz w:val="23"/>
        </w:rPr>
        <w:t xml:space="preserve"> </w:t>
      </w:r>
      <w:r>
        <w:rPr>
          <w:sz w:val="23"/>
        </w:rPr>
        <w:t>duties</w:t>
      </w:r>
      <w:r>
        <w:rPr>
          <w:spacing w:val="-2"/>
          <w:sz w:val="23"/>
        </w:rPr>
        <w:t xml:space="preserve"> </w:t>
      </w:r>
      <w:r>
        <w:rPr>
          <w:sz w:val="23"/>
        </w:rPr>
        <w:t>as</w:t>
      </w:r>
      <w:r>
        <w:rPr>
          <w:spacing w:val="-2"/>
          <w:sz w:val="23"/>
        </w:rPr>
        <w:t xml:space="preserve"> </w:t>
      </w:r>
      <w:r>
        <w:rPr>
          <w:sz w:val="23"/>
        </w:rPr>
        <w:t>assigned</w:t>
      </w:r>
      <w:r>
        <w:rPr>
          <w:spacing w:val="-1"/>
          <w:sz w:val="23"/>
        </w:rPr>
        <w:t xml:space="preserve"> </w:t>
      </w:r>
      <w:r>
        <w:rPr>
          <w:sz w:val="23"/>
        </w:rPr>
        <w:t>by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20"/>
          <w:sz w:val="23"/>
        </w:rPr>
        <w:t xml:space="preserve"> </w:t>
      </w:r>
      <w:r>
        <w:rPr>
          <w:sz w:val="23"/>
        </w:rPr>
        <w:t>Governor.</w:t>
      </w:r>
    </w:p>
    <w:p w14:paraId="6CDCD2D8" w14:textId="77777777" w:rsidR="00B412CD" w:rsidRDefault="00B412CD">
      <w:pPr>
        <w:pStyle w:val="BodyText"/>
      </w:pPr>
    </w:p>
    <w:p w14:paraId="6E919D94" w14:textId="77777777" w:rsidR="00B412CD" w:rsidRDefault="00EE0285">
      <w:pPr>
        <w:pStyle w:val="ListParagraph"/>
        <w:numPr>
          <w:ilvl w:val="1"/>
          <w:numId w:val="12"/>
        </w:numPr>
        <w:tabs>
          <w:tab w:val="left" w:pos="2000"/>
          <w:tab w:val="left" w:pos="2001"/>
        </w:tabs>
        <w:ind w:hanging="721"/>
        <w:rPr>
          <w:sz w:val="23"/>
        </w:rPr>
      </w:pPr>
      <w:r>
        <w:rPr>
          <w:sz w:val="23"/>
        </w:rPr>
        <w:t>Area</w:t>
      </w:r>
      <w:r>
        <w:rPr>
          <w:spacing w:val="-3"/>
          <w:sz w:val="23"/>
        </w:rPr>
        <w:t xml:space="preserve"> </w:t>
      </w:r>
      <w:r>
        <w:rPr>
          <w:sz w:val="23"/>
        </w:rPr>
        <w:t>Directors</w:t>
      </w:r>
    </w:p>
    <w:p w14:paraId="6357335F" w14:textId="77777777" w:rsidR="00B412CD" w:rsidRDefault="00B412CD">
      <w:pPr>
        <w:pStyle w:val="BodyText"/>
        <w:spacing w:before="10"/>
        <w:rPr>
          <w:sz w:val="21"/>
        </w:rPr>
      </w:pPr>
    </w:p>
    <w:p w14:paraId="28326E9B" w14:textId="19E8AF67" w:rsidR="00B412CD" w:rsidRDefault="00EE0285" w:rsidP="00753D5C">
      <w:pPr>
        <w:pStyle w:val="ListParagraph"/>
        <w:numPr>
          <w:ilvl w:val="2"/>
          <w:numId w:val="12"/>
        </w:numPr>
        <w:tabs>
          <w:tab w:val="left" w:pos="2720"/>
          <w:tab w:val="left" w:pos="2721"/>
        </w:tabs>
        <w:spacing w:before="80"/>
        <w:ind w:left="2720" w:right="1134" w:hanging="721"/>
        <w:jc w:val="both"/>
      </w:pPr>
      <w:r w:rsidRPr="00162E57">
        <w:rPr>
          <w:sz w:val="23"/>
          <w:u w:val="single"/>
        </w:rPr>
        <w:t>Scope</w:t>
      </w:r>
      <w:r w:rsidRPr="00162E57">
        <w:rPr>
          <w:spacing w:val="-1"/>
          <w:sz w:val="23"/>
          <w:u w:val="single"/>
        </w:rPr>
        <w:t xml:space="preserve"> </w:t>
      </w:r>
      <w:r w:rsidRPr="00162E57">
        <w:rPr>
          <w:sz w:val="23"/>
          <w:u w:val="single"/>
        </w:rPr>
        <w:t>of</w:t>
      </w:r>
      <w:r w:rsidRPr="00162E57">
        <w:rPr>
          <w:spacing w:val="-3"/>
          <w:sz w:val="23"/>
          <w:u w:val="single"/>
        </w:rPr>
        <w:t xml:space="preserve"> </w:t>
      </w:r>
      <w:r w:rsidRPr="00162E57">
        <w:rPr>
          <w:sz w:val="23"/>
          <w:u w:val="single"/>
        </w:rPr>
        <w:t>Work</w:t>
      </w:r>
      <w:r>
        <w:rPr>
          <w:sz w:val="23"/>
        </w:rPr>
        <w:t>.</w:t>
      </w:r>
      <w:r w:rsidRPr="00162E57">
        <w:rPr>
          <w:spacing w:val="-1"/>
          <w:sz w:val="23"/>
        </w:rPr>
        <w:t xml:space="preserve"> </w:t>
      </w:r>
      <w:r>
        <w:rPr>
          <w:sz w:val="23"/>
        </w:rPr>
        <w:t>The</w:t>
      </w:r>
      <w:r w:rsidRPr="00162E57">
        <w:rPr>
          <w:spacing w:val="-3"/>
          <w:sz w:val="23"/>
        </w:rPr>
        <w:t xml:space="preserve"> </w:t>
      </w:r>
      <w:r>
        <w:rPr>
          <w:sz w:val="23"/>
        </w:rPr>
        <w:t>Area Directors</w:t>
      </w:r>
      <w:r w:rsidRPr="00162E57">
        <w:rPr>
          <w:spacing w:val="-3"/>
          <w:sz w:val="23"/>
        </w:rPr>
        <w:t xml:space="preserve"> </w:t>
      </w:r>
      <w:r>
        <w:rPr>
          <w:sz w:val="23"/>
        </w:rPr>
        <w:t>are</w:t>
      </w:r>
      <w:r w:rsidRPr="00162E57">
        <w:rPr>
          <w:spacing w:val="-1"/>
          <w:sz w:val="23"/>
        </w:rPr>
        <w:t xml:space="preserve"> </w:t>
      </w:r>
      <w:r>
        <w:rPr>
          <w:sz w:val="23"/>
        </w:rPr>
        <w:t>elected</w:t>
      </w:r>
      <w:r w:rsidRPr="00162E57">
        <w:rPr>
          <w:spacing w:val="-1"/>
          <w:sz w:val="23"/>
        </w:rPr>
        <w:t xml:space="preserve"> </w:t>
      </w:r>
      <w:r>
        <w:rPr>
          <w:sz w:val="23"/>
        </w:rPr>
        <w:t>by</w:t>
      </w:r>
      <w:r w:rsidRPr="00162E57">
        <w:rPr>
          <w:spacing w:val="-2"/>
          <w:sz w:val="23"/>
        </w:rPr>
        <w:t xml:space="preserve"> </w:t>
      </w:r>
      <w:r>
        <w:rPr>
          <w:sz w:val="23"/>
        </w:rPr>
        <w:t>those</w:t>
      </w:r>
      <w:r w:rsidRPr="00162E57">
        <w:rPr>
          <w:spacing w:val="-1"/>
          <w:sz w:val="23"/>
        </w:rPr>
        <w:t xml:space="preserve"> </w:t>
      </w:r>
      <w:r>
        <w:rPr>
          <w:sz w:val="23"/>
        </w:rPr>
        <w:t>clubs</w:t>
      </w:r>
      <w:r w:rsidR="00162E57">
        <w:rPr>
          <w:sz w:val="23"/>
        </w:rPr>
        <w:t xml:space="preserve"> </w:t>
      </w:r>
      <w:r>
        <w:t>in their respective Area and serve as the liaison between the</w:t>
      </w:r>
      <w:r w:rsidRPr="00162E57">
        <w:rPr>
          <w:spacing w:val="1"/>
        </w:rPr>
        <w:t xml:space="preserve"> </w:t>
      </w:r>
      <w:r>
        <w:t xml:space="preserve">District 12 Board and the </w:t>
      </w:r>
      <w:r>
        <w:t>individual clubs. Area Directors are</w:t>
      </w:r>
      <w:r w:rsidRPr="00162E57">
        <w:rPr>
          <w:spacing w:val="1"/>
        </w:rPr>
        <w:t xml:space="preserve"> </w:t>
      </w:r>
      <w:r>
        <w:t>voting</w:t>
      </w:r>
      <w:r w:rsidRPr="00162E57">
        <w:rPr>
          <w:spacing w:val="-2"/>
        </w:rPr>
        <w:t xml:space="preserve"> </w:t>
      </w:r>
      <w:r>
        <w:t>members</w:t>
      </w:r>
      <w:r w:rsidRPr="00162E57">
        <w:rPr>
          <w:spacing w:val="-2"/>
        </w:rPr>
        <w:t xml:space="preserve"> </w:t>
      </w:r>
      <w:r>
        <w:t>of</w:t>
      </w:r>
      <w:r w:rsidRPr="00162E57">
        <w:rPr>
          <w:spacing w:val="-4"/>
        </w:rPr>
        <w:t xml:space="preserve"> </w:t>
      </w:r>
      <w:r>
        <w:t>the</w:t>
      </w:r>
      <w:r w:rsidRPr="00162E57">
        <w:rPr>
          <w:spacing w:val="-2"/>
        </w:rPr>
        <w:t xml:space="preserve"> </w:t>
      </w:r>
      <w:r>
        <w:t>District</w:t>
      </w:r>
      <w:r w:rsidRPr="00162E57">
        <w:rPr>
          <w:spacing w:val="-2"/>
        </w:rPr>
        <w:t xml:space="preserve"> </w:t>
      </w:r>
      <w:r>
        <w:t>Board</w:t>
      </w:r>
      <w:r w:rsidRPr="00162E57">
        <w:rPr>
          <w:spacing w:val="-4"/>
        </w:rPr>
        <w:t xml:space="preserve"> </w:t>
      </w:r>
      <w:r>
        <w:t>and</w:t>
      </w:r>
      <w:r w:rsidRPr="00162E57">
        <w:rPr>
          <w:spacing w:val="-4"/>
        </w:rPr>
        <w:t xml:space="preserve"> </w:t>
      </w:r>
      <w:r>
        <w:t>District</w:t>
      </w:r>
      <w:r w:rsidRPr="00162E57">
        <w:rPr>
          <w:spacing w:val="-18"/>
        </w:rPr>
        <w:t xml:space="preserve"> </w:t>
      </w:r>
      <w:r>
        <w:t>Conference.</w:t>
      </w:r>
    </w:p>
    <w:p w14:paraId="31C9E5A9" w14:textId="77777777" w:rsidR="00B412CD" w:rsidRDefault="00B412CD">
      <w:pPr>
        <w:pStyle w:val="BodyText"/>
        <w:spacing w:before="8"/>
        <w:rPr>
          <w:sz w:val="21"/>
        </w:rPr>
      </w:pPr>
    </w:p>
    <w:p w14:paraId="297C4476" w14:textId="77777777" w:rsidR="00B412CD" w:rsidRDefault="00EE0285">
      <w:pPr>
        <w:pStyle w:val="ListParagraph"/>
        <w:numPr>
          <w:ilvl w:val="2"/>
          <w:numId w:val="12"/>
        </w:numPr>
        <w:tabs>
          <w:tab w:val="left" w:pos="2720"/>
          <w:tab w:val="left" w:pos="2721"/>
        </w:tabs>
        <w:ind w:left="2720" w:right="1266"/>
        <w:rPr>
          <w:sz w:val="23"/>
        </w:rPr>
      </w:pPr>
      <w:r>
        <w:rPr>
          <w:sz w:val="23"/>
          <w:u w:val="single"/>
        </w:rPr>
        <w:t>Prerequisites</w:t>
      </w:r>
      <w:r>
        <w:rPr>
          <w:sz w:val="23"/>
        </w:rPr>
        <w:t>. Each Area Director must be a current Zonta</w:t>
      </w:r>
      <w:r>
        <w:rPr>
          <w:spacing w:val="1"/>
          <w:sz w:val="23"/>
        </w:rPr>
        <w:t xml:space="preserve"> </w:t>
      </w:r>
      <w:r>
        <w:rPr>
          <w:sz w:val="23"/>
        </w:rPr>
        <w:t>member in good standing, shall have served at least two (2)</w:t>
      </w:r>
      <w:r>
        <w:rPr>
          <w:spacing w:val="-78"/>
          <w:sz w:val="23"/>
        </w:rPr>
        <w:t xml:space="preserve"> </w:t>
      </w:r>
      <w:r>
        <w:rPr>
          <w:sz w:val="23"/>
        </w:rPr>
        <w:t>years in an elected club office and/or</w:t>
      </w:r>
      <w:r>
        <w:rPr>
          <w:sz w:val="23"/>
        </w:rPr>
        <w:t xml:space="preserve"> have been a District</w:t>
      </w:r>
      <w:r>
        <w:rPr>
          <w:spacing w:val="1"/>
          <w:sz w:val="23"/>
        </w:rPr>
        <w:t xml:space="preserve"> </w:t>
      </w:r>
      <w:r>
        <w:rPr>
          <w:sz w:val="23"/>
        </w:rPr>
        <w:t>committee chair, and shall have served at least one (1) year</w:t>
      </w:r>
      <w:r>
        <w:rPr>
          <w:spacing w:val="-79"/>
          <w:sz w:val="23"/>
        </w:rPr>
        <w:t xml:space="preserve"> </w:t>
      </w:r>
      <w:r>
        <w:rPr>
          <w:sz w:val="23"/>
        </w:rPr>
        <w:t>as</w:t>
      </w:r>
      <w:r>
        <w:rPr>
          <w:spacing w:val="-1"/>
          <w:sz w:val="23"/>
        </w:rPr>
        <w:t xml:space="preserve"> </w:t>
      </w:r>
      <w:r>
        <w:rPr>
          <w:sz w:val="23"/>
        </w:rPr>
        <w:t>club</w:t>
      </w:r>
      <w:r>
        <w:rPr>
          <w:spacing w:val="-9"/>
          <w:sz w:val="23"/>
        </w:rPr>
        <w:t xml:space="preserve"> </w:t>
      </w:r>
      <w:r>
        <w:rPr>
          <w:sz w:val="23"/>
        </w:rPr>
        <w:t>president.</w:t>
      </w:r>
    </w:p>
    <w:p w14:paraId="1F5B21F6" w14:textId="77777777" w:rsidR="00B412CD" w:rsidRDefault="00B412CD">
      <w:pPr>
        <w:pStyle w:val="BodyText"/>
        <w:spacing w:before="10"/>
        <w:rPr>
          <w:sz w:val="21"/>
        </w:rPr>
      </w:pPr>
    </w:p>
    <w:p w14:paraId="06328B99" w14:textId="77777777" w:rsidR="00B412CD" w:rsidRDefault="00EE0285">
      <w:pPr>
        <w:pStyle w:val="ListParagraph"/>
        <w:numPr>
          <w:ilvl w:val="2"/>
          <w:numId w:val="12"/>
        </w:numPr>
        <w:tabs>
          <w:tab w:val="left" w:pos="2720"/>
          <w:tab w:val="left" w:pos="2721"/>
        </w:tabs>
        <w:ind w:left="2720" w:hanging="721"/>
        <w:rPr>
          <w:sz w:val="23"/>
        </w:rPr>
      </w:pPr>
      <w:r>
        <w:rPr>
          <w:spacing w:val="-1"/>
          <w:sz w:val="23"/>
          <w:u w:val="single"/>
        </w:rPr>
        <w:t>Responsibilities</w:t>
      </w:r>
      <w:r>
        <w:rPr>
          <w:spacing w:val="-1"/>
          <w:sz w:val="23"/>
        </w:rPr>
        <w:t>.</w:t>
      </w:r>
      <w:r>
        <w:rPr>
          <w:spacing w:val="2"/>
          <w:sz w:val="23"/>
        </w:rPr>
        <w:t xml:space="preserve"> </w:t>
      </w:r>
      <w:r>
        <w:rPr>
          <w:sz w:val="23"/>
        </w:rPr>
        <w:t>Area Directors</w:t>
      </w:r>
      <w:r>
        <w:rPr>
          <w:spacing w:val="-24"/>
          <w:sz w:val="23"/>
        </w:rPr>
        <w:t xml:space="preserve"> </w:t>
      </w:r>
      <w:r>
        <w:rPr>
          <w:sz w:val="23"/>
        </w:rPr>
        <w:t>shall:</w:t>
      </w:r>
    </w:p>
    <w:p w14:paraId="5C222D05" w14:textId="77777777" w:rsidR="00B412CD" w:rsidRDefault="00B412CD">
      <w:pPr>
        <w:pStyle w:val="BodyText"/>
        <w:spacing w:before="10"/>
        <w:rPr>
          <w:sz w:val="21"/>
        </w:rPr>
      </w:pPr>
    </w:p>
    <w:p w14:paraId="2625FAC0" w14:textId="77777777" w:rsidR="00B412CD" w:rsidRDefault="00EE0285">
      <w:pPr>
        <w:pStyle w:val="ListParagraph"/>
        <w:numPr>
          <w:ilvl w:val="3"/>
          <w:numId w:val="12"/>
        </w:numPr>
        <w:tabs>
          <w:tab w:val="left" w:pos="3440"/>
          <w:tab w:val="left" w:pos="3441"/>
        </w:tabs>
        <w:ind w:right="1398" w:hanging="721"/>
        <w:rPr>
          <w:sz w:val="23"/>
        </w:rPr>
      </w:pPr>
      <w:r>
        <w:rPr>
          <w:sz w:val="23"/>
        </w:rPr>
        <w:t>Attend all Board Meetings and official activities of the</w:t>
      </w:r>
      <w:r>
        <w:rPr>
          <w:spacing w:val="-78"/>
          <w:sz w:val="23"/>
        </w:rPr>
        <w:t xml:space="preserve"> </w:t>
      </w:r>
      <w:r>
        <w:rPr>
          <w:sz w:val="23"/>
        </w:rPr>
        <w:t>District.</w:t>
      </w:r>
    </w:p>
    <w:p w14:paraId="1A115ABD" w14:textId="77777777" w:rsidR="00B412CD" w:rsidRDefault="00B412CD">
      <w:pPr>
        <w:pStyle w:val="BodyText"/>
      </w:pPr>
    </w:p>
    <w:p w14:paraId="26D2C6F9" w14:textId="77777777" w:rsidR="00B412CD" w:rsidRDefault="00EE0285">
      <w:pPr>
        <w:pStyle w:val="ListParagraph"/>
        <w:numPr>
          <w:ilvl w:val="3"/>
          <w:numId w:val="12"/>
        </w:numPr>
        <w:tabs>
          <w:tab w:val="left" w:pos="3440"/>
          <w:tab w:val="left" w:pos="3441"/>
        </w:tabs>
        <w:ind w:right="1204" w:hanging="721"/>
        <w:rPr>
          <w:sz w:val="23"/>
        </w:rPr>
      </w:pPr>
      <w:r>
        <w:rPr>
          <w:sz w:val="23"/>
        </w:rPr>
        <w:t xml:space="preserve">Visit every club in designated Area at </w:t>
      </w:r>
      <w:r>
        <w:rPr>
          <w:sz w:val="23"/>
        </w:rPr>
        <w:t>least once each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biennium.</w:t>
      </w:r>
      <w:r>
        <w:rPr>
          <w:sz w:val="23"/>
        </w:rPr>
        <w:t xml:space="preserve"> </w:t>
      </w:r>
      <w:r w:rsidRPr="009C45E6">
        <w:rPr>
          <w:i/>
          <w:iCs/>
          <w:sz w:val="23"/>
          <w:rPrChange w:id="285" w:author=" ">
            <w:rPr>
              <w:sz w:val="23"/>
            </w:rPr>
          </w:rPrChange>
        </w:rPr>
        <w:t>(</w:t>
      </w:r>
      <w:r w:rsidRPr="009C45E6">
        <w:rPr>
          <w:i/>
          <w:iCs/>
          <w:sz w:val="23"/>
        </w:rPr>
        <w:t>See,</w:t>
      </w:r>
      <w:r w:rsidRPr="00957697">
        <w:rPr>
          <w:i/>
          <w:iCs/>
          <w:spacing w:val="-2"/>
          <w:sz w:val="23"/>
        </w:rPr>
        <w:t xml:space="preserve"> </w:t>
      </w:r>
      <w:r w:rsidRPr="007D30EC">
        <w:rPr>
          <w:i/>
          <w:iCs/>
          <w:sz w:val="23"/>
        </w:rPr>
        <w:t>Section 9,</w:t>
      </w:r>
      <w:r w:rsidRPr="00710A44">
        <w:rPr>
          <w:i/>
          <w:iCs/>
          <w:spacing w:val="1"/>
          <w:sz w:val="23"/>
        </w:rPr>
        <w:t xml:space="preserve"> </w:t>
      </w:r>
      <w:r w:rsidRPr="00710A44">
        <w:rPr>
          <w:i/>
          <w:iCs/>
          <w:sz w:val="23"/>
        </w:rPr>
        <w:t>Club Invitations and</w:t>
      </w:r>
      <w:r w:rsidRPr="00710A44">
        <w:rPr>
          <w:i/>
          <w:iCs/>
          <w:spacing w:val="-20"/>
          <w:sz w:val="23"/>
        </w:rPr>
        <w:t xml:space="preserve"> </w:t>
      </w:r>
      <w:r w:rsidRPr="00A50E97">
        <w:rPr>
          <w:i/>
          <w:iCs/>
          <w:sz w:val="23"/>
        </w:rPr>
        <w:t>Visits</w:t>
      </w:r>
      <w:r w:rsidRPr="009C45E6">
        <w:rPr>
          <w:i/>
          <w:iCs/>
          <w:sz w:val="23"/>
          <w:rPrChange w:id="286" w:author=" ">
            <w:rPr>
              <w:sz w:val="23"/>
            </w:rPr>
          </w:rPrChange>
        </w:rPr>
        <w:t>.)</w:t>
      </w:r>
    </w:p>
    <w:p w14:paraId="7F280EC7" w14:textId="77777777" w:rsidR="00B412CD" w:rsidRDefault="00B412CD">
      <w:pPr>
        <w:pStyle w:val="BodyText"/>
        <w:spacing w:before="9"/>
        <w:rPr>
          <w:sz w:val="21"/>
        </w:rPr>
      </w:pPr>
    </w:p>
    <w:p w14:paraId="3ECBDDB5" w14:textId="77777777" w:rsidR="00B412CD" w:rsidRDefault="00EE0285">
      <w:pPr>
        <w:pStyle w:val="ListParagraph"/>
        <w:numPr>
          <w:ilvl w:val="3"/>
          <w:numId w:val="12"/>
        </w:numPr>
        <w:tabs>
          <w:tab w:val="left" w:pos="3440"/>
          <w:tab w:val="left" w:pos="3441"/>
        </w:tabs>
        <w:ind w:right="1217" w:hanging="721"/>
        <w:rPr>
          <w:sz w:val="23"/>
        </w:rPr>
      </w:pPr>
      <w:r>
        <w:rPr>
          <w:sz w:val="23"/>
        </w:rPr>
        <w:t>Assist clubs to develop programs to advance the work</w:t>
      </w:r>
      <w:r>
        <w:rPr>
          <w:spacing w:val="1"/>
          <w:sz w:val="23"/>
        </w:rPr>
        <w:t xml:space="preserve"> </w:t>
      </w:r>
      <w:r>
        <w:rPr>
          <w:sz w:val="23"/>
        </w:rPr>
        <w:t>of Zonta International, encourage growth within each</w:t>
      </w:r>
      <w:r>
        <w:rPr>
          <w:spacing w:val="1"/>
          <w:sz w:val="23"/>
        </w:rPr>
        <w:t xml:space="preserve"> </w:t>
      </w:r>
      <w:r>
        <w:rPr>
          <w:sz w:val="23"/>
        </w:rPr>
        <w:t>club, and identify localities within designated Area that</w:t>
      </w:r>
      <w:r>
        <w:rPr>
          <w:spacing w:val="-78"/>
          <w:sz w:val="23"/>
        </w:rPr>
        <w:t xml:space="preserve"> </w:t>
      </w:r>
      <w:r>
        <w:rPr>
          <w:sz w:val="23"/>
        </w:rPr>
        <w:t>may be sites</w:t>
      </w:r>
      <w:r>
        <w:rPr>
          <w:spacing w:val="-3"/>
          <w:sz w:val="23"/>
        </w:rPr>
        <w:t xml:space="preserve"> </w:t>
      </w:r>
      <w:r>
        <w:rPr>
          <w:sz w:val="23"/>
        </w:rPr>
        <w:t>for new</w:t>
      </w:r>
      <w:r>
        <w:rPr>
          <w:spacing w:val="-2"/>
          <w:sz w:val="23"/>
        </w:rPr>
        <w:t xml:space="preserve"> </w:t>
      </w:r>
      <w:r>
        <w:rPr>
          <w:sz w:val="23"/>
        </w:rPr>
        <w:t>club</w:t>
      </w:r>
      <w:r>
        <w:rPr>
          <w:spacing w:val="-8"/>
          <w:sz w:val="23"/>
        </w:rPr>
        <w:t xml:space="preserve"> </w:t>
      </w:r>
      <w:r>
        <w:rPr>
          <w:sz w:val="23"/>
        </w:rPr>
        <w:t>organization.</w:t>
      </w:r>
    </w:p>
    <w:p w14:paraId="2E053482" w14:textId="77777777" w:rsidR="00B412CD" w:rsidRDefault="00B412CD">
      <w:pPr>
        <w:pStyle w:val="BodyText"/>
        <w:spacing w:before="11"/>
        <w:rPr>
          <w:sz w:val="21"/>
        </w:rPr>
      </w:pPr>
    </w:p>
    <w:p w14:paraId="18BC2B35" w14:textId="77777777" w:rsidR="00B412CD" w:rsidRDefault="00EE0285">
      <w:pPr>
        <w:pStyle w:val="ListParagraph"/>
        <w:numPr>
          <w:ilvl w:val="3"/>
          <w:numId w:val="12"/>
        </w:numPr>
        <w:tabs>
          <w:tab w:val="left" w:pos="3440"/>
          <w:tab w:val="left" w:pos="3441"/>
        </w:tabs>
        <w:ind w:right="1554" w:hanging="721"/>
        <w:rPr>
          <w:sz w:val="23"/>
        </w:rPr>
      </w:pPr>
      <w:r>
        <w:rPr>
          <w:sz w:val="23"/>
        </w:rPr>
        <w:t>Ensure that club board members and elected and</w:t>
      </w:r>
      <w:r>
        <w:rPr>
          <w:spacing w:val="1"/>
          <w:sz w:val="23"/>
        </w:rPr>
        <w:t xml:space="preserve"> </w:t>
      </w:r>
      <w:r>
        <w:rPr>
          <w:sz w:val="23"/>
        </w:rPr>
        <w:t>appointed club committee chairs sign the Conflict of</w:t>
      </w:r>
      <w:r>
        <w:rPr>
          <w:spacing w:val="-78"/>
          <w:sz w:val="23"/>
        </w:rPr>
        <w:t xml:space="preserve"> </w:t>
      </w:r>
      <w:r>
        <w:rPr>
          <w:sz w:val="23"/>
        </w:rPr>
        <w:t>Interest Declaration and the Use of Member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Information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by</w:t>
      </w:r>
      <w:r>
        <w:rPr>
          <w:spacing w:val="-2"/>
          <w:sz w:val="23"/>
        </w:rPr>
        <w:t xml:space="preserve"> </w:t>
      </w:r>
      <w:r>
        <w:rPr>
          <w:spacing w:val="-1"/>
          <w:sz w:val="23"/>
        </w:rPr>
        <w:t>Zonta</w:t>
      </w:r>
      <w:r>
        <w:rPr>
          <w:sz w:val="23"/>
        </w:rPr>
        <w:t xml:space="preserve"> Leaders</w:t>
      </w:r>
      <w:r>
        <w:rPr>
          <w:spacing w:val="-22"/>
          <w:sz w:val="23"/>
        </w:rPr>
        <w:t xml:space="preserve"> </w:t>
      </w:r>
      <w:r>
        <w:rPr>
          <w:sz w:val="23"/>
        </w:rPr>
        <w:t>Declaration.</w:t>
      </w:r>
    </w:p>
    <w:p w14:paraId="05D24AC7" w14:textId="77777777" w:rsidR="00B412CD" w:rsidRDefault="00B412CD">
      <w:pPr>
        <w:pStyle w:val="BodyText"/>
        <w:spacing w:before="10"/>
        <w:rPr>
          <w:sz w:val="21"/>
        </w:rPr>
      </w:pPr>
    </w:p>
    <w:p w14:paraId="6F8B6272" w14:textId="77777777" w:rsidR="00B412CD" w:rsidRDefault="00EE0285">
      <w:pPr>
        <w:pStyle w:val="ListParagraph"/>
        <w:numPr>
          <w:ilvl w:val="3"/>
          <w:numId w:val="12"/>
        </w:numPr>
        <w:tabs>
          <w:tab w:val="left" w:pos="3440"/>
          <w:tab w:val="left" w:pos="3441"/>
        </w:tabs>
        <w:ind w:right="1359" w:hanging="721"/>
        <w:rPr>
          <w:sz w:val="23"/>
        </w:rPr>
      </w:pPr>
      <w:r>
        <w:rPr>
          <w:spacing w:val="-1"/>
          <w:sz w:val="23"/>
        </w:rPr>
        <w:lastRenderedPageBreak/>
        <w:t>Mentor</w:t>
      </w:r>
      <w:r>
        <w:rPr>
          <w:sz w:val="23"/>
        </w:rPr>
        <w:t xml:space="preserve"> </w:t>
      </w:r>
      <w:r>
        <w:rPr>
          <w:spacing w:val="-1"/>
          <w:sz w:val="23"/>
        </w:rPr>
        <w:t>and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 xml:space="preserve">communicate </w:t>
      </w:r>
      <w:r>
        <w:rPr>
          <w:sz w:val="23"/>
        </w:rPr>
        <w:t>with</w:t>
      </w:r>
      <w:r>
        <w:rPr>
          <w:spacing w:val="2"/>
          <w:sz w:val="23"/>
        </w:rPr>
        <w:t xml:space="preserve"> </w:t>
      </w:r>
      <w:r>
        <w:rPr>
          <w:sz w:val="23"/>
        </w:rPr>
        <w:t>club</w:t>
      </w:r>
      <w:r>
        <w:rPr>
          <w:spacing w:val="1"/>
          <w:sz w:val="23"/>
        </w:rPr>
        <w:t xml:space="preserve"> </w:t>
      </w:r>
      <w:r>
        <w:rPr>
          <w:sz w:val="23"/>
        </w:rPr>
        <w:t>presidents in</w:t>
      </w:r>
      <w:r>
        <w:rPr>
          <w:spacing w:val="-29"/>
          <w:sz w:val="23"/>
        </w:rPr>
        <w:t xml:space="preserve"> </w:t>
      </w:r>
      <w:r>
        <w:rPr>
          <w:sz w:val="23"/>
        </w:rPr>
        <w:t>their</w:t>
      </w:r>
      <w:r>
        <w:rPr>
          <w:spacing w:val="-78"/>
          <w:sz w:val="23"/>
        </w:rPr>
        <w:t xml:space="preserve"> </w:t>
      </w:r>
      <w:r>
        <w:rPr>
          <w:sz w:val="23"/>
        </w:rPr>
        <w:t>Area.</w:t>
      </w:r>
    </w:p>
    <w:p w14:paraId="514CAB6B" w14:textId="77777777" w:rsidR="00B412CD" w:rsidRDefault="00B412CD">
      <w:pPr>
        <w:pStyle w:val="BodyText"/>
        <w:spacing w:before="11"/>
        <w:rPr>
          <w:sz w:val="22"/>
        </w:rPr>
      </w:pPr>
    </w:p>
    <w:p w14:paraId="05591964" w14:textId="77777777" w:rsidR="00B412CD" w:rsidRDefault="00EE0285">
      <w:pPr>
        <w:pStyle w:val="ListParagraph"/>
        <w:numPr>
          <w:ilvl w:val="3"/>
          <w:numId w:val="12"/>
        </w:numPr>
        <w:tabs>
          <w:tab w:val="left" w:pos="3440"/>
          <w:tab w:val="left" w:pos="3441"/>
        </w:tabs>
        <w:ind w:right="1291" w:hanging="721"/>
        <w:rPr>
          <w:sz w:val="23"/>
        </w:rPr>
      </w:pPr>
      <w:r>
        <w:rPr>
          <w:sz w:val="23"/>
        </w:rPr>
        <w:t>Support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strengthen</w:t>
      </w:r>
      <w:r>
        <w:rPr>
          <w:spacing w:val="-1"/>
          <w:sz w:val="23"/>
        </w:rPr>
        <w:t xml:space="preserve"> </w:t>
      </w:r>
      <w:r>
        <w:rPr>
          <w:sz w:val="23"/>
        </w:rPr>
        <w:t>rapport</w:t>
      </w:r>
      <w:r>
        <w:rPr>
          <w:spacing w:val="-4"/>
          <w:sz w:val="23"/>
        </w:rPr>
        <w:t xml:space="preserve"> </w:t>
      </w:r>
      <w:r>
        <w:rPr>
          <w:sz w:val="23"/>
        </w:rPr>
        <w:t>with</w:t>
      </w:r>
      <w:r>
        <w:rPr>
          <w:spacing w:val="-4"/>
          <w:sz w:val="23"/>
        </w:rPr>
        <w:t xml:space="preserve"> </w:t>
      </w:r>
      <w:r>
        <w:rPr>
          <w:sz w:val="23"/>
        </w:rPr>
        <w:t>clubs</w:t>
      </w:r>
      <w:r>
        <w:rPr>
          <w:spacing w:val="-2"/>
          <w:sz w:val="23"/>
        </w:rPr>
        <w:t xml:space="preserve"> </w:t>
      </w:r>
      <w:r>
        <w:rPr>
          <w:sz w:val="23"/>
        </w:rPr>
        <w:t>in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Area</w:t>
      </w:r>
      <w:r>
        <w:rPr>
          <w:spacing w:val="-78"/>
          <w:sz w:val="23"/>
        </w:rPr>
        <w:t xml:space="preserve"> </w:t>
      </w:r>
      <w:r>
        <w:rPr>
          <w:sz w:val="23"/>
        </w:rPr>
        <w:t>by</w:t>
      </w:r>
      <w:r>
        <w:rPr>
          <w:spacing w:val="-1"/>
          <w:sz w:val="23"/>
        </w:rPr>
        <w:t xml:space="preserve"> </w:t>
      </w:r>
      <w:r>
        <w:rPr>
          <w:sz w:val="23"/>
        </w:rPr>
        <w:t>attending</w:t>
      </w:r>
      <w:r>
        <w:rPr>
          <w:spacing w:val="-1"/>
          <w:sz w:val="23"/>
        </w:rPr>
        <w:t xml:space="preserve"> </w:t>
      </w:r>
      <w:r>
        <w:rPr>
          <w:sz w:val="23"/>
        </w:rPr>
        <w:t>events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promotions</w:t>
      </w:r>
      <w:r>
        <w:rPr>
          <w:spacing w:val="-4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15"/>
          <w:sz w:val="23"/>
        </w:rPr>
        <w:t xml:space="preserve"> </w:t>
      </w:r>
      <w:r>
        <w:rPr>
          <w:sz w:val="23"/>
        </w:rPr>
        <w:t>clubs.</w:t>
      </w:r>
    </w:p>
    <w:p w14:paraId="462FCBEC" w14:textId="77777777" w:rsidR="00B412CD" w:rsidRDefault="00B412CD">
      <w:pPr>
        <w:pStyle w:val="BodyText"/>
        <w:spacing w:before="9"/>
        <w:rPr>
          <w:sz w:val="21"/>
        </w:rPr>
      </w:pPr>
    </w:p>
    <w:p w14:paraId="32AEF839" w14:textId="77777777" w:rsidR="00B412CD" w:rsidRDefault="00EE0285">
      <w:pPr>
        <w:pStyle w:val="ListParagraph"/>
        <w:numPr>
          <w:ilvl w:val="3"/>
          <w:numId w:val="12"/>
        </w:numPr>
        <w:tabs>
          <w:tab w:val="left" w:pos="3440"/>
          <w:tab w:val="left" w:pos="3441"/>
        </w:tabs>
        <w:ind w:right="1679" w:hanging="721"/>
        <w:rPr>
          <w:sz w:val="23"/>
        </w:rPr>
      </w:pPr>
      <w:r>
        <w:rPr>
          <w:sz w:val="23"/>
        </w:rPr>
        <w:t>Participate in planning programs for the District 12</w:t>
      </w:r>
      <w:r>
        <w:rPr>
          <w:spacing w:val="-78"/>
          <w:sz w:val="23"/>
        </w:rPr>
        <w:t xml:space="preserve"> </w:t>
      </w:r>
      <w:r>
        <w:rPr>
          <w:sz w:val="23"/>
        </w:rPr>
        <w:t>Conference.</w:t>
      </w:r>
    </w:p>
    <w:p w14:paraId="7D75743A" w14:textId="77777777" w:rsidR="00B412CD" w:rsidRDefault="00EE0285">
      <w:pPr>
        <w:pStyle w:val="ListParagraph"/>
        <w:numPr>
          <w:ilvl w:val="3"/>
          <w:numId w:val="12"/>
        </w:numPr>
        <w:tabs>
          <w:tab w:val="left" w:pos="3440"/>
          <w:tab w:val="left" w:pos="3441"/>
        </w:tabs>
        <w:spacing w:before="204"/>
        <w:ind w:right="1475" w:hanging="721"/>
        <w:rPr>
          <w:sz w:val="23"/>
        </w:rPr>
      </w:pPr>
      <w:r>
        <w:rPr>
          <w:sz w:val="23"/>
        </w:rPr>
        <w:t>Keep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Governor</w:t>
      </w:r>
      <w:r>
        <w:rPr>
          <w:spacing w:val="-4"/>
          <w:sz w:val="23"/>
        </w:rPr>
        <w:t xml:space="preserve"> </w:t>
      </w:r>
      <w:r>
        <w:rPr>
          <w:sz w:val="23"/>
        </w:rPr>
        <w:t>informed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any</w:t>
      </w:r>
      <w:r>
        <w:rPr>
          <w:spacing w:val="-4"/>
          <w:sz w:val="23"/>
        </w:rPr>
        <w:t xml:space="preserve"> </w:t>
      </w:r>
      <w:r>
        <w:rPr>
          <w:sz w:val="23"/>
        </w:rPr>
        <w:t>special</w:t>
      </w:r>
      <w:r>
        <w:rPr>
          <w:spacing w:val="-1"/>
          <w:sz w:val="23"/>
        </w:rPr>
        <w:t xml:space="preserve"> </w:t>
      </w:r>
      <w:r>
        <w:rPr>
          <w:sz w:val="23"/>
        </w:rPr>
        <w:t>meetings</w:t>
      </w:r>
      <w:r>
        <w:rPr>
          <w:spacing w:val="-78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events</w:t>
      </w:r>
      <w:r>
        <w:rPr>
          <w:spacing w:val="-3"/>
          <w:sz w:val="23"/>
        </w:rPr>
        <w:t xml:space="preserve"> </w:t>
      </w:r>
      <w:r>
        <w:rPr>
          <w:sz w:val="23"/>
        </w:rPr>
        <w:t>scheduled</w:t>
      </w:r>
      <w:r>
        <w:rPr>
          <w:spacing w:val="-1"/>
          <w:sz w:val="23"/>
        </w:rPr>
        <w:t xml:space="preserve"> </w:t>
      </w:r>
      <w:r>
        <w:rPr>
          <w:sz w:val="23"/>
        </w:rPr>
        <w:t>by</w:t>
      </w:r>
      <w:r>
        <w:rPr>
          <w:spacing w:val="-2"/>
          <w:sz w:val="23"/>
        </w:rPr>
        <w:t xml:space="preserve"> </w:t>
      </w:r>
      <w:r>
        <w:rPr>
          <w:sz w:val="23"/>
        </w:rPr>
        <w:t>clubs</w:t>
      </w:r>
      <w:r>
        <w:rPr>
          <w:spacing w:val="-2"/>
          <w:sz w:val="23"/>
        </w:rPr>
        <w:t xml:space="preserve"> </w:t>
      </w:r>
      <w:r>
        <w:rPr>
          <w:sz w:val="23"/>
        </w:rPr>
        <w:t>in</w:t>
      </w:r>
      <w:r>
        <w:rPr>
          <w:spacing w:val="-3"/>
          <w:sz w:val="23"/>
        </w:rPr>
        <w:t xml:space="preserve"> </w:t>
      </w:r>
      <w:r>
        <w:rPr>
          <w:sz w:val="23"/>
        </w:rPr>
        <w:t>designated</w:t>
      </w:r>
      <w:r>
        <w:rPr>
          <w:spacing w:val="-7"/>
          <w:sz w:val="23"/>
        </w:rPr>
        <w:t xml:space="preserve"> </w:t>
      </w:r>
      <w:r>
        <w:rPr>
          <w:sz w:val="23"/>
        </w:rPr>
        <w:t>Area.</w:t>
      </w:r>
    </w:p>
    <w:p w14:paraId="1DF8C6E4" w14:textId="77777777" w:rsidR="00B412CD" w:rsidRDefault="00B412CD">
      <w:pPr>
        <w:pStyle w:val="BodyText"/>
        <w:spacing w:before="9"/>
        <w:rPr>
          <w:sz w:val="21"/>
        </w:rPr>
      </w:pPr>
    </w:p>
    <w:p w14:paraId="6BF2C901" w14:textId="77777777" w:rsidR="00B412CD" w:rsidRDefault="00EE0285">
      <w:pPr>
        <w:pStyle w:val="ListParagraph"/>
        <w:numPr>
          <w:ilvl w:val="3"/>
          <w:numId w:val="12"/>
        </w:numPr>
        <w:tabs>
          <w:tab w:val="left" w:pos="3440"/>
          <w:tab w:val="left" w:pos="3441"/>
        </w:tabs>
        <w:spacing w:before="1"/>
        <w:ind w:right="1393" w:hanging="721"/>
        <w:rPr>
          <w:sz w:val="23"/>
        </w:rPr>
      </w:pPr>
      <w:r>
        <w:rPr>
          <w:sz w:val="23"/>
        </w:rPr>
        <w:t>Work with the Bylaws Committee to ensure that club</w:t>
      </w:r>
      <w:r>
        <w:rPr>
          <w:spacing w:val="-78"/>
          <w:sz w:val="23"/>
        </w:rPr>
        <w:t xml:space="preserve"> </w:t>
      </w:r>
      <w:r>
        <w:rPr>
          <w:sz w:val="23"/>
        </w:rPr>
        <w:t>bylaws</w:t>
      </w:r>
      <w:r>
        <w:rPr>
          <w:spacing w:val="-5"/>
          <w:sz w:val="23"/>
        </w:rPr>
        <w:t xml:space="preserve"> </w:t>
      </w:r>
      <w:r>
        <w:rPr>
          <w:sz w:val="23"/>
        </w:rPr>
        <w:t>have</w:t>
      </w:r>
      <w:r>
        <w:rPr>
          <w:spacing w:val="-1"/>
          <w:sz w:val="23"/>
        </w:rPr>
        <w:t xml:space="preserve"> </w:t>
      </w:r>
      <w:r>
        <w:rPr>
          <w:sz w:val="23"/>
        </w:rPr>
        <w:t>been</w:t>
      </w:r>
      <w:r>
        <w:rPr>
          <w:spacing w:val="-4"/>
          <w:sz w:val="23"/>
        </w:rPr>
        <w:t xml:space="preserve"> </w:t>
      </w:r>
      <w:r>
        <w:rPr>
          <w:sz w:val="23"/>
        </w:rPr>
        <w:t>adopted</w:t>
      </w:r>
      <w:r>
        <w:rPr>
          <w:spacing w:val="-1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periodically</w:t>
      </w:r>
      <w:r>
        <w:rPr>
          <w:spacing w:val="-7"/>
          <w:sz w:val="23"/>
        </w:rPr>
        <w:t xml:space="preserve"> </w:t>
      </w:r>
      <w:r>
        <w:rPr>
          <w:sz w:val="23"/>
        </w:rPr>
        <w:t>reviewed.</w:t>
      </w:r>
    </w:p>
    <w:p w14:paraId="5C1623B2" w14:textId="77777777" w:rsidR="00B412CD" w:rsidRDefault="00B412CD">
      <w:pPr>
        <w:pStyle w:val="BodyText"/>
        <w:spacing w:before="6"/>
        <w:rPr>
          <w:sz w:val="21"/>
        </w:rPr>
      </w:pPr>
    </w:p>
    <w:p w14:paraId="58645913" w14:textId="77777777" w:rsidR="00B412CD" w:rsidRDefault="00EE0285">
      <w:pPr>
        <w:pStyle w:val="ListParagraph"/>
        <w:numPr>
          <w:ilvl w:val="3"/>
          <w:numId w:val="12"/>
        </w:numPr>
        <w:tabs>
          <w:tab w:val="left" w:pos="3440"/>
          <w:tab w:val="left" w:pos="3441"/>
        </w:tabs>
        <w:ind w:hanging="721"/>
        <w:rPr>
          <w:sz w:val="23"/>
        </w:rPr>
      </w:pPr>
      <w:r>
        <w:rPr>
          <w:sz w:val="23"/>
        </w:rPr>
        <w:t>Perform</w:t>
      </w:r>
      <w:r>
        <w:rPr>
          <w:spacing w:val="-2"/>
          <w:sz w:val="23"/>
        </w:rPr>
        <w:t xml:space="preserve"> </w:t>
      </w:r>
      <w:r>
        <w:rPr>
          <w:sz w:val="23"/>
        </w:rPr>
        <w:t>other</w:t>
      </w:r>
      <w:r>
        <w:rPr>
          <w:spacing w:val="-2"/>
          <w:sz w:val="23"/>
        </w:rPr>
        <w:t xml:space="preserve"> </w:t>
      </w:r>
      <w:r>
        <w:rPr>
          <w:sz w:val="23"/>
        </w:rPr>
        <w:t>duties as</w:t>
      </w:r>
      <w:r>
        <w:rPr>
          <w:spacing w:val="-2"/>
          <w:sz w:val="23"/>
        </w:rPr>
        <w:t xml:space="preserve"> </w:t>
      </w:r>
      <w:r>
        <w:rPr>
          <w:sz w:val="23"/>
        </w:rPr>
        <w:t>assigned</w:t>
      </w:r>
      <w:r>
        <w:rPr>
          <w:spacing w:val="-2"/>
          <w:sz w:val="23"/>
        </w:rPr>
        <w:t xml:space="preserve"> </w:t>
      </w:r>
      <w:r>
        <w:rPr>
          <w:sz w:val="23"/>
        </w:rPr>
        <w:t>by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24"/>
          <w:sz w:val="23"/>
        </w:rPr>
        <w:t xml:space="preserve"> </w:t>
      </w:r>
      <w:r>
        <w:rPr>
          <w:sz w:val="23"/>
        </w:rPr>
        <w:t>Governor.</w:t>
      </w:r>
    </w:p>
    <w:p w14:paraId="1CBA1FF2" w14:textId="77777777" w:rsidR="00B412CD" w:rsidRDefault="00B412CD">
      <w:pPr>
        <w:pStyle w:val="BodyText"/>
        <w:spacing w:before="10"/>
        <w:rPr>
          <w:sz w:val="21"/>
        </w:rPr>
      </w:pPr>
    </w:p>
    <w:p w14:paraId="2EBF03CE" w14:textId="1AA90115" w:rsidR="00B412CD" w:rsidRDefault="00EE0285" w:rsidP="00753D5C">
      <w:pPr>
        <w:pStyle w:val="ListParagraph"/>
        <w:numPr>
          <w:ilvl w:val="2"/>
          <w:numId w:val="12"/>
        </w:numPr>
        <w:tabs>
          <w:tab w:val="left" w:pos="2720"/>
          <w:tab w:val="left" w:pos="2721"/>
        </w:tabs>
        <w:ind w:left="2720" w:hanging="721"/>
      </w:pPr>
      <w:r w:rsidRPr="00162E57">
        <w:rPr>
          <w:sz w:val="23"/>
          <w:u w:val="single"/>
        </w:rPr>
        <w:t>Reporting</w:t>
      </w:r>
      <w:r w:rsidRPr="00F63DDC">
        <w:rPr>
          <w:sz w:val="23"/>
          <w:szCs w:val="23"/>
        </w:rPr>
        <w:t>.</w:t>
      </w:r>
      <w:r w:rsidRPr="00AD4D36">
        <w:rPr>
          <w:spacing w:val="-4"/>
          <w:sz w:val="23"/>
          <w:szCs w:val="23"/>
        </w:rPr>
        <w:t xml:space="preserve"> </w:t>
      </w:r>
      <w:r w:rsidRPr="00195807">
        <w:rPr>
          <w:sz w:val="23"/>
          <w:szCs w:val="23"/>
        </w:rPr>
        <w:t>Area</w:t>
      </w:r>
      <w:r w:rsidRPr="00195807">
        <w:rPr>
          <w:spacing w:val="-3"/>
          <w:sz w:val="23"/>
          <w:szCs w:val="23"/>
        </w:rPr>
        <w:t xml:space="preserve"> </w:t>
      </w:r>
      <w:r w:rsidRPr="00195807">
        <w:rPr>
          <w:sz w:val="23"/>
          <w:szCs w:val="23"/>
        </w:rPr>
        <w:t>Directors</w:t>
      </w:r>
      <w:r w:rsidRPr="00195807">
        <w:rPr>
          <w:spacing w:val="-2"/>
          <w:sz w:val="23"/>
          <w:szCs w:val="23"/>
        </w:rPr>
        <w:t xml:space="preserve"> </w:t>
      </w:r>
      <w:r w:rsidRPr="00575C70">
        <w:rPr>
          <w:sz w:val="23"/>
          <w:szCs w:val="23"/>
          <w:rPrChange w:id="287" w:author=" ">
            <w:rPr>
              <w:sz w:val="23"/>
              <w:szCs w:val="23"/>
              <w:u w:val="single"/>
            </w:rPr>
          </w:rPrChange>
        </w:rPr>
        <w:t>shall</w:t>
      </w:r>
      <w:del w:id="288" w:author=" ">
        <w:r w:rsidRPr="00575C70">
          <w:rPr>
            <w:sz w:val="23"/>
            <w:szCs w:val="23"/>
            <w:rPrChange w:id="289" w:author=" ">
              <w:rPr>
                <w:sz w:val="23"/>
                <w:u w:val="single"/>
              </w:rPr>
            </w:rPrChange>
          </w:rPr>
          <w:delText xml:space="preserve"> </w:delText>
        </w:r>
      </w:del>
      <w:ins w:id="290" w:author=" ">
        <w:r w:rsidR="004A34C4">
          <w:rPr>
            <w:sz w:val="23"/>
            <w:szCs w:val="23"/>
          </w:rPr>
          <w:t xml:space="preserve"> </w:t>
        </w:r>
      </w:ins>
      <w:r w:rsidRPr="00F63DDC">
        <w:rPr>
          <w:sz w:val="23"/>
          <w:szCs w:val="23"/>
        </w:rPr>
        <w:t>make</w:t>
      </w:r>
      <w:r w:rsidRPr="00AD4D36">
        <w:rPr>
          <w:spacing w:val="-1"/>
          <w:sz w:val="23"/>
          <w:szCs w:val="23"/>
        </w:rPr>
        <w:t xml:space="preserve"> </w:t>
      </w:r>
      <w:r w:rsidRPr="00195807">
        <w:rPr>
          <w:sz w:val="23"/>
          <w:szCs w:val="23"/>
        </w:rPr>
        <w:t>a</w:t>
      </w:r>
      <w:r w:rsidRPr="00195807">
        <w:rPr>
          <w:spacing w:val="-4"/>
          <w:sz w:val="23"/>
          <w:szCs w:val="23"/>
        </w:rPr>
        <w:t xml:space="preserve"> </w:t>
      </w:r>
      <w:r w:rsidRPr="00195807">
        <w:rPr>
          <w:sz w:val="23"/>
          <w:szCs w:val="23"/>
        </w:rPr>
        <w:t>report</w:t>
      </w:r>
      <w:r w:rsidRPr="00195807">
        <w:rPr>
          <w:spacing w:val="-1"/>
          <w:sz w:val="23"/>
          <w:szCs w:val="23"/>
        </w:rPr>
        <w:t xml:space="preserve"> </w:t>
      </w:r>
      <w:r w:rsidRPr="007047FE">
        <w:rPr>
          <w:sz w:val="23"/>
          <w:szCs w:val="23"/>
        </w:rPr>
        <w:t>to</w:t>
      </w:r>
      <w:r w:rsidRPr="00520334">
        <w:rPr>
          <w:spacing w:val="-2"/>
          <w:sz w:val="23"/>
          <w:szCs w:val="23"/>
        </w:rPr>
        <w:t xml:space="preserve"> </w:t>
      </w:r>
      <w:r w:rsidRPr="00D46789">
        <w:rPr>
          <w:sz w:val="23"/>
          <w:szCs w:val="23"/>
        </w:rPr>
        <w:t>the</w:t>
      </w:r>
      <w:r w:rsidRPr="00643401">
        <w:rPr>
          <w:spacing w:val="-1"/>
          <w:sz w:val="23"/>
          <w:szCs w:val="23"/>
        </w:rPr>
        <w:t xml:space="preserve"> </w:t>
      </w:r>
      <w:r w:rsidRPr="00643401">
        <w:rPr>
          <w:sz w:val="23"/>
          <w:szCs w:val="23"/>
        </w:rPr>
        <w:t>District</w:t>
      </w:r>
      <w:r w:rsidR="00162E57" w:rsidRPr="00643401">
        <w:rPr>
          <w:sz w:val="23"/>
          <w:szCs w:val="23"/>
        </w:rPr>
        <w:t xml:space="preserve"> </w:t>
      </w:r>
      <w:r w:rsidR="00162E57" w:rsidRPr="00643401">
        <w:rPr>
          <w:sz w:val="23"/>
          <w:szCs w:val="23"/>
        </w:rPr>
        <w:br/>
      </w:r>
      <w:r w:rsidRPr="00F63DDC">
        <w:rPr>
          <w:sz w:val="23"/>
          <w:szCs w:val="23"/>
          <w:rPrChange w:id="291" w:author=" ">
            <w:rPr/>
          </w:rPrChange>
        </w:rPr>
        <w:t>Board</w:t>
      </w:r>
      <w:r w:rsidRPr="00F63DDC">
        <w:rPr>
          <w:spacing w:val="-2"/>
          <w:sz w:val="23"/>
          <w:szCs w:val="23"/>
          <w:rPrChange w:id="292" w:author=" ">
            <w:rPr>
              <w:spacing w:val="-2"/>
            </w:rPr>
          </w:rPrChange>
        </w:rPr>
        <w:t xml:space="preserve"> </w:t>
      </w:r>
      <w:r w:rsidRPr="00F63DDC">
        <w:rPr>
          <w:sz w:val="23"/>
          <w:szCs w:val="23"/>
          <w:rPrChange w:id="293" w:author=" ">
            <w:rPr/>
          </w:rPrChange>
        </w:rPr>
        <w:t>at</w:t>
      </w:r>
      <w:r w:rsidRPr="00F63DDC">
        <w:rPr>
          <w:spacing w:val="-1"/>
          <w:sz w:val="23"/>
          <w:szCs w:val="23"/>
          <w:rPrChange w:id="294" w:author=" ">
            <w:rPr>
              <w:spacing w:val="-1"/>
            </w:rPr>
          </w:rPrChange>
        </w:rPr>
        <w:t xml:space="preserve"> </w:t>
      </w:r>
      <w:r w:rsidRPr="00F63DDC">
        <w:rPr>
          <w:sz w:val="23"/>
          <w:szCs w:val="23"/>
          <w:rPrChange w:id="295" w:author=" ">
            <w:rPr/>
          </w:rPrChange>
        </w:rPr>
        <w:t>District</w:t>
      </w:r>
      <w:r w:rsidRPr="00F63DDC">
        <w:rPr>
          <w:spacing w:val="-3"/>
          <w:sz w:val="23"/>
          <w:szCs w:val="23"/>
          <w:rPrChange w:id="296" w:author=" ">
            <w:rPr>
              <w:spacing w:val="-3"/>
            </w:rPr>
          </w:rPrChange>
        </w:rPr>
        <w:t xml:space="preserve"> </w:t>
      </w:r>
      <w:r w:rsidRPr="00F63DDC">
        <w:rPr>
          <w:sz w:val="23"/>
          <w:szCs w:val="23"/>
          <w:rPrChange w:id="297" w:author=" ">
            <w:rPr/>
          </w:rPrChange>
        </w:rPr>
        <w:t>Board</w:t>
      </w:r>
      <w:r w:rsidRPr="00F63DDC">
        <w:rPr>
          <w:spacing w:val="-3"/>
          <w:sz w:val="23"/>
          <w:szCs w:val="23"/>
          <w:rPrChange w:id="298" w:author=" ">
            <w:rPr>
              <w:spacing w:val="-3"/>
            </w:rPr>
          </w:rPrChange>
        </w:rPr>
        <w:t xml:space="preserve"> </w:t>
      </w:r>
      <w:r w:rsidRPr="00F63DDC">
        <w:rPr>
          <w:sz w:val="23"/>
          <w:szCs w:val="23"/>
          <w:rPrChange w:id="299" w:author=" ">
            <w:rPr/>
          </w:rPrChange>
        </w:rPr>
        <w:t>meetings.</w:t>
      </w:r>
    </w:p>
    <w:p w14:paraId="7101CEFF" w14:textId="77777777" w:rsidR="00B412CD" w:rsidRDefault="00B412CD">
      <w:pPr>
        <w:pStyle w:val="BodyText"/>
        <w:spacing w:before="10"/>
        <w:rPr>
          <w:sz w:val="21"/>
        </w:rPr>
      </w:pPr>
    </w:p>
    <w:p w14:paraId="6D6F12AE" w14:textId="77777777" w:rsidR="00B412CD" w:rsidRDefault="00EE0285">
      <w:pPr>
        <w:pStyle w:val="ListParagraph"/>
        <w:numPr>
          <w:ilvl w:val="2"/>
          <w:numId w:val="12"/>
        </w:numPr>
        <w:tabs>
          <w:tab w:val="left" w:pos="2720"/>
          <w:tab w:val="left" w:pos="2721"/>
        </w:tabs>
        <w:ind w:left="2720" w:hanging="721"/>
        <w:rPr>
          <w:sz w:val="23"/>
        </w:rPr>
      </w:pPr>
      <w:r>
        <w:rPr>
          <w:sz w:val="23"/>
          <w:u w:val="single"/>
        </w:rPr>
        <w:t>Area</w:t>
      </w:r>
      <w:r>
        <w:rPr>
          <w:spacing w:val="-1"/>
          <w:sz w:val="23"/>
          <w:u w:val="single"/>
        </w:rPr>
        <w:t xml:space="preserve"> </w:t>
      </w:r>
      <w:r>
        <w:rPr>
          <w:sz w:val="23"/>
          <w:u w:val="single"/>
        </w:rPr>
        <w:t>Meeting</w:t>
      </w:r>
      <w:r>
        <w:rPr>
          <w:sz w:val="23"/>
        </w:rPr>
        <w:t>.</w:t>
      </w:r>
      <w:r>
        <w:rPr>
          <w:spacing w:val="79"/>
          <w:sz w:val="23"/>
        </w:rPr>
        <w:t xml:space="preserve"> </w:t>
      </w:r>
      <w:r>
        <w:rPr>
          <w:sz w:val="23"/>
        </w:rPr>
        <w:t>Area</w:t>
      </w:r>
      <w:r>
        <w:rPr>
          <w:spacing w:val="-1"/>
          <w:sz w:val="23"/>
        </w:rPr>
        <w:t xml:space="preserve"> </w:t>
      </w:r>
      <w:r w:rsidRPr="00633DAB">
        <w:rPr>
          <w:sz w:val="23"/>
          <w:rPrChange w:id="300" w:author=" ">
            <w:rPr>
              <w:sz w:val="23"/>
              <w:u w:val="single"/>
            </w:rPr>
          </w:rPrChange>
        </w:rPr>
        <w:t>Directors</w:t>
      </w:r>
      <w:r>
        <w:rPr>
          <w:spacing w:val="-19"/>
          <w:sz w:val="23"/>
        </w:rPr>
        <w:t xml:space="preserve"> </w:t>
      </w:r>
      <w:r w:rsidRPr="00575C70">
        <w:rPr>
          <w:sz w:val="23"/>
        </w:rPr>
        <w:t>shall</w:t>
      </w:r>
      <w:r>
        <w:rPr>
          <w:sz w:val="23"/>
        </w:rPr>
        <w:t>:</w:t>
      </w:r>
    </w:p>
    <w:p w14:paraId="592C9BC3" w14:textId="77777777" w:rsidR="00B412CD" w:rsidRDefault="00B412CD">
      <w:pPr>
        <w:pStyle w:val="BodyText"/>
        <w:spacing w:before="10"/>
        <w:rPr>
          <w:sz w:val="21"/>
        </w:rPr>
      </w:pPr>
    </w:p>
    <w:p w14:paraId="1F60801A" w14:textId="706FFF66" w:rsidR="00B412CD" w:rsidRDefault="00EE0285">
      <w:pPr>
        <w:pStyle w:val="ListParagraph"/>
        <w:numPr>
          <w:ilvl w:val="3"/>
          <w:numId w:val="12"/>
        </w:numPr>
        <w:tabs>
          <w:tab w:val="left" w:pos="3440"/>
          <w:tab w:val="left" w:pos="3441"/>
        </w:tabs>
        <w:ind w:right="1626" w:hanging="721"/>
        <w:rPr>
          <w:sz w:val="23"/>
        </w:rPr>
      </w:pPr>
      <w:r>
        <w:rPr>
          <w:sz w:val="23"/>
        </w:rPr>
        <w:t xml:space="preserve">Plan an Area Meeting </w:t>
      </w:r>
      <w:r>
        <w:rPr>
          <w:sz w:val="23"/>
          <w:u w:val="single"/>
        </w:rPr>
        <w:t>annually</w:t>
      </w:r>
      <w:ins w:id="301" w:author=" ">
        <w:r w:rsidR="00F63DDC">
          <w:rPr>
            <w:sz w:val="23"/>
            <w:u w:val="single"/>
          </w:rPr>
          <w:t>, as required under Article XIII of the District Bylaws</w:t>
        </w:r>
      </w:ins>
      <w:r>
        <w:rPr>
          <w:sz w:val="23"/>
        </w:rPr>
        <w:t>. Other leadership</w:t>
      </w:r>
      <w:r>
        <w:rPr>
          <w:spacing w:val="1"/>
          <w:sz w:val="23"/>
        </w:rPr>
        <w:t xml:space="preserve"> </w:t>
      </w:r>
      <w:r>
        <w:rPr>
          <w:sz w:val="23"/>
        </w:rPr>
        <w:t>meetings are discretionary with the approval of the</w:t>
      </w:r>
      <w:r>
        <w:rPr>
          <w:spacing w:val="-78"/>
          <w:sz w:val="23"/>
        </w:rPr>
        <w:t xml:space="preserve"> </w:t>
      </w:r>
      <w:r>
        <w:rPr>
          <w:sz w:val="23"/>
        </w:rPr>
        <w:t>Governor.</w:t>
      </w:r>
    </w:p>
    <w:p w14:paraId="541F2D60" w14:textId="77777777" w:rsidR="00B412CD" w:rsidRDefault="00B412CD">
      <w:pPr>
        <w:pStyle w:val="BodyText"/>
        <w:spacing w:before="8"/>
        <w:rPr>
          <w:sz w:val="21"/>
        </w:rPr>
      </w:pPr>
    </w:p>
    <w:p w14:paraId="4B1CA41A" w14:textId="77777777" w:rsidR="00B412CD" w:rsidRDefault="00EE0285">
      <w:pPr>
        <w:pStyle w:val="ListParagraph"/>
        <w:numPr>
          <w:ilvl w:val="3"/>
          <w:numId w:val="12"/>
        </w:numPr>
        <w:tabs>
          <w:tab w:val="left" w:pos="3440"/>
          <w:tab w:val="left" w:pos="3441"/>
        </w:tabs>
        <w:ind w:right="1266" w:hanging="721"/>
        <w:rPr>
          <w:sz w:val="23"/>
        </w:rPr>
      </w:pPr>
      <w:r>
        <w:rPr>
          <w:sz w:val="23"/>
        </w:rPr>
        <w:t>Be responsible for working with the Area Meeting Host</w:t>
      </w:r>
      <w:r>
        <w:rPr>
          <w:spacing w:val="-78"/>
          <w:sz w:val="23"/>
        </w:rPr>
        <w:t xml:space="preserve"> </w:t>
      </w:r>
      <w:r>
        <w:rPr>
          <w:sz w:val="23"/>
        </w:rPr>
        <w:t>Club and shall be responsible for assisting the club to</w:t>
      </w:r>
      <w:r>
        <w:rPr>
          <w:spacing w:val="1"/>
          <w:sz w:val="23"/>
        </w:rPr>
        <w:t xml:space="preserve"> </w:t>
      </w:r>
      <w:r>
        <w:rPr>
          <w:sz w:val="23"/>
        </w:rPr>
        <w:t>make all local arrangements and for chairing the Area</w:t>
      </w:r>
      <w:r>
        <w:rPr>
          <w:spacing w:val="-78"/>
          <w:sz w:val="23"/>
        </w:rPr>
        <w:t xml:space="preserve"> </w:t>
      </w:r>
      <w:r>
        <w:rPr>
          <w:sz w:val="23"/>
        </w:rPr>
        <w:t>Meeting.</w:t>
      </w:r>
    </w:p>
    <w:p w14:paraId="24D04653" w14:textId="77777777" w:rsidR="00B412CD" w:rsidRDefault="00B412CD">
      <w:pPr>
        <w:pStyle w:val="BodyText"/>
        <w:spacing w:before="9"/>
        <w:rPr>
          <w:sz w:val="21"/>
        </w:rPr>
      </w:pPr>
    </w:p>
    <w:p w14:paraId="65269F90" w14:textId="77777777" w:rsidR="00B412CD" w:rsidRDefault="00EE0285">
      <w:pPr>
        <w:pStyle w:val="ListParagraph"/>
        <w:numPr>
          <w:ilvl w:val="3"/>
          <w:numId w:val="12"/>
        </w:numPr>
        <w:tabs>
          <w:tab w:val="left" w:pos="3440"/>
          <w:tab w:val="left" w:pos="3441"/>
        </w:tabs>
        <w:ind w:right="1122" w:hanging="721"/>
        <w:rPr>
          <w:sz w:val="23"/>
        </w:rPr>
      </w:pPr>
      <w:r>
        <w:rPr>
          <w:sz w:val="23"/>
        </w:rPr>
        <w:t>Assist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Area</w:t>
      </w:r>
      <w:r>
        <w:rPr>
          <w:spacing w:val="-1"/>
          <w:sz w:val="23"/>
        </w:rPr>
        <w:t xml:space="preserve"> </w:t>
      </w:r>
      <w:r>
        <w:rPr>
          <w:sz w:val="23"/>
        </w:rPr>
        <w:t>Meeting</w:t>
      </w:r>
      <w:r>
        <w:rPr>
          <w:spacing w:val="-2"/>
          <w:sz w:val="23"/>
        </w:rPr>
        <w:t xml:space="preserve"> </w:t>
      </w:r>
      <w:r>
        <w:rPr>
          <w:sz w:val="23"/>
        </w:rPr>
        <w:t>Host</w:t>
      </w:r>
      <w:r>
        <w:rPr>
          <w:spacing w:val="-2"/>
          <w:sz w:val="23"/>
        </w:rPr>
        <w:t xml:space="preserve"> </w:t>
      </w:r>
      <w:r>
        <w:rPr>
          <w:sz w:val="23"/>
        </w:rPr>
        <w:t>Club</w:t>
      </w:r>
      <w:r>
        <w:rPr>
          <w:spacing w:val="-3"/>
          <w:sz w:val="23"/>
        </w:rPr>
        <w:t xml:space="preserve"> </w:t>
      </w:r>
      <w:r>
        <w:rPr>
          <w:sz w:val="23"/>
        </w:rPr>
        <w:t>in</w:t>
      </w:r>
      <w:r>
        <w:rPr>
          <w:spacing w:val="-4"/>
          <w:sz w:val="23"/>
        </w:rPr>
        <w:t xml:space="preserve"> </w:t>
      </w:r>
      <w:r>
        <w:rPr>
          <w:sz w:val="23"/>
        </w:rPr>
        <w:t>preparing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18"/>
          <w:sz w:val="23"/>
        </w:rPr>
        <w:t xml:space="preserve"> </w:t>
      </w:r>
      <w:r>
        <w:rPr>
          <w:sz w:val="23"/>
        </w:rPr>
        <w:t>Area</w:t>
      </w:r>
      <w:r>
        <w:rPr>
          <w:spacing w:val="-78"/>
          <w:sz w:val="23"/>
        </w:rPr>
        <w:t xml:space="preserve"> </w:t>
      </w:r>
      <w:r>
        <w:rPr>
          <w:sz w:val="23"/>
        </w:rPr>
        <w:t xml:space="preserve">Meeting Report </w:t>
      </w:r>
      <w:r>
        <w:rPr>
          <w:sz w:val="23"/>
        </w:rPr>
        <w:t>to be mailed to the Governor within 20</w:t>
      </w:r>
      <w:r>
        <w:rPr>
          <w:spacing w:val="1"/>
          <w:sz w:val="23"/>
        </w:rPr>
        <w:t xml:space="preserve"> </w:t>
      </w:r>
      <w:r>
        <w:rPr>
          <w:sz w:val="23"/>
        </w:rPr>
        <w:t>days of the meeting with a check for the excess funds</w:t>
      </w:r>
      <w:r>
        <w:rPr>
          <w:spacing w:val="1"/>
          <w:sz w:val="23"/>
        </w:rPr>
        <w:t xml:space="preserve"> </w:t>
      </w:r>
      <w:r>
        <w:rPr>
          <w:sz w:val="23"/>
        </w:rPr>
        <w:t>or</w:t>
      </w:r>
      <w:r>
        <w:rPr>
          <w:spacing w:val="-1"/>
          <w:sz w:val="23"/>
        </w:rPr>
        <w:t xml:space="preserve"> </w:t>
      </w:r>
      <w:r>
        <w:rPr>
          <w:sz w:val="23"/>
        </w:rPr>
        <w:t>for a</w:t>
      </w:r>
      <w:r>
        <w:rPr>
          <w:spacing w:val="-2"/>
          <w:sz w:val="23"/>
        </w:rPr>
        <w:t xml:space="preserve"> </w:t>
      </w:r>
      <w:r>
        <w:rPr>
          <w:sz w:val="23"/>
        </w:rPr>
        <w:t>request</w:t>
      </w:r>
      <w:r>
        <w:rPr>
          <w:spacing w:val="-3"/>
          <w:sz w:val="23"/>
        </w:rPr>
        <w:t xml:space="preserve"> </w:t>
      </w:r>
      <w:r>
        <w:rPr>
          <w:sz w:val="23"/>
        </w:rPr>
        <w:t>for</w:t>
      </w:r>
      <w:r>
        <w:rPr>
          <w:spacing w:val="-8"/>
          <w:sz w:val="23"/>
        </w:rPr>
        <w:t xml:space="preserve"> </w:t>
      </w:r>
      <w:r>
        <w:rPr>
          <w:sz w:val="23"/>
        </w:rPr>
        <w:t>reimbursement.</w:t>
      </w:r>
    </w:p>
    <w:p w14:paraId="15C4471C" w14:textId="77777777" w:rsidR="00B412CD" w:rsidRDefault="00B412CD">
      <w:pPr>
        <w:pStyle w:val="BodyText"/>
        <w:spacing w:before="10"/>
        <w:rPr>
          <w:sz w:val="21"/>
        </w:rPr>
      </w:pPr>
    </w:p>
    <w:p w14:paraId="25E8B0F3" w14:textId="127075A6" w:rsidR="00B412CD" w:rsidRDefault="00EE0285">
      <w:pPr>
        <w:pStyle w:val="ListParagraph"/>
        <w:numPr>
          <w:ilvl w:val="2"/>
          <w:numId w:val="12"/>
        </w:numPr>
        <w:tabs>
          <w:tab w:val="left" w:pos="2720"/>
          <w:tab w:val="left" w:pos="2721"/>
        </w:tabs>
        <w:ind w:left="2720" w:right="1843"/>
        <w:rPr>
          <w:sz w:val="23"/>
        </w:rPr>
      </w:pPr>
      <w:r>
        <w:rPr>
          <w:sz w:val="23"/>
          <w:u w:val="single"/>
        </w:rPr>
        <w:t>New Clubs</w:t>
      </w:r>
      <w:del w:id="302" w:author=" ">
        <w:r>
          <w:rPr>
            <w:sz w:val="23"/>
            <w:u w:val="single"/>
          </w:rPr>
          <w:delText xml:space="preserve"> and </w:delText>
        </w:r>
      </w:del>
      <w:ins w:id="303" w:author=" ">
        <w:r w:rsidR="004A34C4">
          <w:rPr>
            <w:sz w:val="23"/>
            <w:u w:val="single"/>
          </w:rPr>
          <w:t xml:space="preserve">; </w:t>
        </w:r>
      </w:ins>
      <w:r>
        <w:rPr>
          <w:sz w:val="23"/>
          <w:u w:val="single"/>
        </w:rPr>
        <w:t>Clubs of Special Interest</w:t>
      </w:r>
      <w:r>
        <w:rPr>
          <w:sz w:val="23"/>
        </w:rPr>
        <w:t xml:space="preserve">. </w:t>
      </w:r>
      <w:ins w:id="304" w:author=" ">
        <w:r w:rsidR="004A34C4">
          <w:rPr>
            <w:sz w:val="23"/>
          </w:rPr>
          <w:t xml:space="preserve"> </w:t>
        </w:r>
      </w:ins>
      <w:r>
        <w:rPr>
          <w:sz w:val="23"/>
        </w:rPr>
        <w:t>Area Directors</w:t>
      </w:r>
      <w:r>
        <w:rPr>
          <w:spacing w:val="-78"/>
          <w:sz w:val="23"/>
        </w:rPr>
        <w:t xml:space="preserve"> </w:t>
      </w:r>
      <w:ins w:id="305" w:author=" ">
        <w:r w:rsidR="004A34C4">
          <w:rPr>
            <w:spacing w:val="-78"/>
            <w:sz w:val="23"/>
          </w:rPr>
          <w:t xml:space="preserve"> </w:t>
        </w:r>
      </w:ins>
      <w:r>
        <w:rPr>
          <w:sz w:val="23"/>
        </w:rPr>
        <w:t>shall:</w:t>
      </w:r>
    </w:p>
    <w:p w14:paraId="6AD92175" w14:textId="77777777" w:rsidR="00B412CD" w:rsidRDefault="00B412CD">
      <w:pPr>
        <w:pStyle w:val="BodyText"/>
        <w:spacing w:before="8"/>
        <w:rPr>
          <w:sz w:val="21"/>
        </w:rPr>
      </w:pPr>
    </w:p>
    <w:p w14:paraId="26E574C6" w14:textId="77777777" w:rsidR="00B412CD" w:rsidRDefault="00EE0285">
      <w:pPr>
        <w:pStyle w:val="ListParagraph"/>
        <w:numPr>
          <w:ilvl w:val="3"/>
          <w:numId w:val="12"/>
        </w:numPr>
        <w:tabs>
          <w:tab w:val="left" w:pos="3440"/>
          <w:tab w:val="left" w:pos="3441"/>
        </w:tabs>
        <w:spacing w:before="1"/>
        <w:ind w:right="1217" w:hanging="721"/>
        <w:rPr>
          <w:sz w:val="23"/>
        </w:rPr>
      </w:pPr>
      <w:r>
        <w:rPr>
          <w:sz w:val="23"/>
        </w:rPr>
        <w:t>Act as troubleshooter and facilitator for clubs in the</w:t>
      </w:r>
      <w:r>
        <w:rPr>
          <w:spacing w:val="1"/>
          <w:sz w:val="23"/>
        </w:rPr>
        <w:t xml:space="preserve"> </w:t>
      </w:r>
      <w:r>
        <w:rPr>
          <w:sz w:val="23"/>
        </w:rPr>
        <w:t>Area upon the request of the Governor or Zonta</w:t>
      </w:r>
      <w:r>
        <w:rPr>
          <w:spacing w:val="1"/>
          <w:sz w:val="23"/>
        </w:rPr>
        <w:t xml:space="preserve"> </w:t>
      </w:r>
      <w:r>
        <w:rPr>
          <w:sz w:val="23"/>
        </w:rPr>
        <w:t>International, or in a recognized area of concern. For</w:t>
      </w:r>
      <w:r>
        <w:rPr>
          <w:spacing w:val="1"/>
          <w:sz w:val="23"/>
        </w:rPr>
        <w:t xml:space="preserve"> </w:t>
      </w:r>
      <w:r>
        <w:rPr>
          <w:sz w:val="23"/>
        </w:rPr>
        <w:t>example, if a club will not be sending a representative</w:t>
      </w:r>
      <w:r>
        <w:rPr>
          <w:spacing w:val="-78"/>
          <w:sz w:val="23"/>
        </w:rPr>
        <w:t xml:space="preserve"> </w:t>
      </w:r>
      <w:r>
        <w:rPr>
          <w:sz w:val="23"/>
        </w:rPr>
        <w:t>to the District Conference, the Conference Committee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shall notify the Area Director to identify a </w:t>
      </w:r>
      <w:r>
        <w:rPr>
          <w:sz w:val="23"/>
        </w:rPr>
        <w:t>proxy. If a</w:t>
      </w:r>
      <w:r>
        <w:rPr>
          <w:spacing w:val="1"/>
          <w:sz w:val="23"/>
        </w:rPr>
        <w:t xml:space="preserve"> </w:t>
      </w:r>
      <w:r>
        <w:rPr>
          <w:sz w:val="23"/>
        </w:rPr>
        <w:lastRenderedPageBreak/>
        <w:t>proxy is not identified, the Governor should be notified</w:t>
      </w:r>
      <w:r>
        <w:rPr>
          <w:spacing w:val="-78"/>
          <w:sz w:val="23"/>
        </w:rPr>
        <w:t xml:space="preserve"> </w:t>
      </w:r>
      <w:r>
        <w:rPr>
          <w:sz w:val="23"/>
        </w:rPr>
        <w:t>in</w:t>
      </w:r>
      <w:r>
        <w:rPr>
          <w:spacing w:val="-3"/>
          <w:sz w:val="23"/>
        </w:rPr>
        <w:t xml:space="preserve"> </w:t>
      </w:r>
      <w:r>
        <w:rPr>
          <w:sz w:val="23"/>
        </w:rPr>
        <w:t>advance of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-18"/>
          <w:sz w:val="23"/>
        </w:rPr>
        <w:t xml:space="preserve"> </w:t>
      </w:r>
      <w:r>
        <w:rPr>
          <w:sz w:val="23"/>
        </w:rPr>
        <w:t>Conference.</w:t>
      </w:r>
    </w:p>
    <w:p w14:paraId="4BBD9FBA" w14:textId="77777777" w:rsidR="00B412CD" w:rsidRDefault="00B412CD">
      <w:pPr>
        <w:pStyle w:val="BodyText"/>
        <w:spacing w:before="12"/>
        <w:rPr>
          <w:sz w:val="21"/>
        </w:rPr>
      </w:pPr>
    </w:p>
    <w:p w14:paraId="44A58D91" w14:textId="77777777" w:rsidR="00B412CD" w:rsidRDefault="00EE0285">
      <w:pPr>
        <w:pStyle w:val="ListParagraph"/>
        <w:numPr>
          <w:ilvl w:val="3"/>
          <w:numId w:val="12"/>
        </w:numPr>
        <w:tabs>
          <w:tab w:val="left" w:pos="3440"/>
          <w:tab w:val="left" w:pos="3441"/>
        </w:tabs>
        <w:ind w:right="1223" w:hanging="721"/>
        <w:rPr>
          <w:sz w:val="23"/>
        </w:rPr>
      </w:pPr>
      <w:r>
        <w:rPr>
          <w:sz w:val="23"/>
        </w:rPr>
        <w:t>Visit new clubs in the Area at least once but preferably</w:t>
      </w:r>
      <w:r>
        <w:rPr>
          <w:spacing w:val="-78"/>
          <w:sz w:val="23"/>
        </w:rPr>
        <w:t xml:space="preserve"> </w:t>
      </w:r>
      <w:r>
        <w:rPr>
          <w:sz w:val="23"/>
        </w:rPr>
        <w:t>twice per year with the first visit occurring within 90</w:t>
      </w:r>
      <w:r>
        <w:rPr>
          <w:spacing w:val="1"/>
          <w:sz w:val="23"/>
        </w:rPr>
        <w:t xml:space="preserve"> </w:t>
      </w:r>
      <w:r>
        <w:rPr>
          <w:sz w:val="23"/>
        </w:rPr>
        <w:t>days of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club's</w:t>
      </w:r>
      <w:r>
        <w:rPr>
          <w:spacing w:val="-4"/>
          <w:sz w:val="23"/>
        </w:rPr>
        <w:t xml:space="preserve"> </w:t>
      </w:r>
      <w:r>
        <w:rPr>
          <w:sz w:val="23"/>
        </w:rPr>
        <w:t>charter.</w:t>
      </w:r>
    </w:p>
    <w:p w14:paraId="1E34DC34" w14:textId="77777777" w:rsidR="00B412CD" w:rsidRDefault="00EE0285">
      <w:pPr>
        <w:pStyle w:val="ListParagraph"/>
        <w:numPr>
          <w:ilvl w:val="3"/>
          <w:numId w:val="12"/>
        </w:numPr>
        <w:tabs>
          <w:tab w:val="left" w:pos="3440"/>
          <w:tab w:val="left" w:pos="3441"/>
        </w:tabs>
        <w:spacing w:before="78"/>
        <w:ind w:right="1146" w:hanging="721"/>
        <w:rPr>
          <w:sz w:val="23"/>
        </w:rPr>
      </w:pPr>
      <w:r>
        <w:rPr>
          <w:sz w:val="23"/>
        </w:rPr>
        <w:t>Review the minu</w:t>
      </w:r>
      <w:r>
        <w:rPr>
          <w:sz w:val="23"/>
        </w:rPr>
        <w:t>tes of club and board meetings for</w:t>
      </w:r>
      <w:r>
        <w:rPr>
          <w:spacing w:val="1"/>
          <w:sz w:val="23"/>
        </w:rPr>
        <w:t xml:space="preserve"> </w:t>
      </w:r>
      <w:r>
        <w:rPr>
          <w:sz w:val="23"/>
        </w:rPr>
        <w:t>each</w:t>
      </w:r>
      <w:r>
        <w:rPr>
          <w:spacing w:val="-1"/>
          <w:sz w:val="23"/>
        </w:rPr>
        <w:t xml:space="preserve"> </w:t>
      </w:r>
      <w:r>
        <w:rPr>
          <w:sz w:val="23"/>
        </w:rPr>
        <w:t>new</w:t>
      </w:r>
      <w:r>
        <w:rPr>
          <w:spacing w:val="-1"/>
          <w:sz w:val="23"/>
        </w:rPr>
        <w:t xml:space="preserve"> </w:t>
      </w:r>
      <w:r>
        <w:rPr>
          <w:sz w:val="23"/>
        </w:rPr>
        <w:t>club</w:t>
      </w:r>
      <w:r>
        <w:rPr>
          <w:spacing w:val="-1"/>
          <w:sz w:val="23"/>
        </w:rPr>
        <w:t xml:space="preserve"> </w:t>
      </w:r>
      <w:r>
        <w:rPr>
          <w:sz w:val="23"/>
        </w:rPr>
        <w:t>during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first</w:t>
      </w:r>
      <w:r>
        <w:rPr>
          <w:spacing w:val="-1"/>
          <w:sz w:val="23"/>
        </w:rPr>
        <w:t xml:space="preserve"> </w:t>
      </w:r>
      <w:r>
        <w:rPr>
          <w:sz w:val="23"/>
        </w:rPr>
        <w:t>year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its</w:t>
      </w:r>
      <w:r>
        <w:rPr>
          <w:spacing w:val="-3"/>
          <w:sz w:val="23"/>
        </w:rPr>
        <w:t xml:space="preserve"> </w:t>
      </w:r>
      <w:r>
        <w:rPr>
          <w:sz w:val="23"/>
        </w:rPr>
        <w:t>existence</w:t>
      </w:r>
      <w:r>
        <w:rPr>
          <w:spacing w:val="-3"/>
          <w:sz w:val="23"/>
        </w:rPr>
        <w:t xml:space="preserve"> </w:t>
      </w:r>
      <w:r>
        <w:rPr>
          <w:sz w:val="23"/>
        </w:rPr>
        <w:t>with</w:t>
      </w:r>
      <w:r>
        <w:rPr>
          <w:spacing w:val="-78"/>
          <w:sz w:val="23"/>
        </w:rPr>
        <w:t xml:space="preserve"> </w:t>
      </w:r>
      <w:r>
        <w:rPr>
          <w:sz w:val="23"/>
        </w:rPr>
        <w:t>the Governor and the chairman of the SOM</w:t>
      </w:r>
      <w:r>
        <w:rPr>
          <w:spacing w:val="1"/>
          <w:sz w:val="23"/>
        </w:rPr>
        <w:t xml:space="preserve"> </w:t>
      </w:r>
      <w:r>
        <w:rPr>
          <w:sz w:val="23"/>
        </w:rPr>
        <w:t>(sponsoring,</w:t>
      </w:r>
      <w:r>
        <w:rPr>
          <w:spacing w:val="-3"/>
          <w:sz w:val="23"/>
        </w:rPr>
        <w:t xml:space="preserve"> </w:t>
      </w:r>
      <w:r>
        <w:rPr>
          <w:sz w:val="23"/>
        </w:rPr>
        <w:t>organizing</w:t>
      </w:r>
      <w:r>
        <w:rPr>
          <w:spacing w:val="-1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mentoring)</w:t>
      </w:r>
      <w:r>
        <w:rPr>
          <w:spacing w:val="-14"/>
          <w:sz w:val="23"/>
        </w:rPr>
        <w:t xml:space="preserve"> </w:t>
      </w:r>
      <w:r>
        <w:rPr>
          <w:sz w:val="23"/>
        </w:rPr>
        <w:t>committee.</w:t>
      </w:r>
    </w:p>
    <w:p w14:paraId="6CF07946" w14:textId="77777777" w:rsidR="00B412CD" w:rsidRDefault="00B412CD">
      <w:pPr>
        <w:pStyle w:val="BodyText"/>
        <w:spacing w:before="7"/>
        <w:rPr>
          <w:sz w:val="21"/>
        </w:rPr>
      </w:pPr>
    </w:p>
    <w:p w14:paraId="60697015" w14:textId="77777777" w:rsidR="00B412CD" w:rsidRDefault="00EE0285">
      <w:pPr>
        <w:pStyle w:val="ListParagraph"/>
        <w:numPr>
          <w:ilvl w:val="3"/>
          <w:numId w:val="12"/>
        </w:numPr>
        <w:tabs>
          <w:tab w:val="left" w:pos="3440"/>
          <w:tab w:val="left" w:pos="3441"/>
        </w:tabs>
        <w:ind w:right="1300" w:hanging="721"/>
        <w:rPr>
          <w:sz w:val="23"/>
        </w:rPr>
      </w:pPr>
      <w:r>
        <w:rPr>
          <w:sz w:val="23"/>
        </w:rPr>
        <w:t>Stay</w:t>
      </w:r>
      <w:r>
        <w:rPr>
          <w:spacing w:val="-4"/>
          <w:sz w:val="23"/>
        </w:rPr>
        <w:t xml:space="preserve"> </w:t>
      </w:r>
      <w:r>
        <w:rPr>
          <w:sz w:val="23"/>
        </w:rPr>
        <w:t>informed</w:t>
      </w:r>
      <w:r>
        <w:rPr>
          <w:spacing w:val="-3"/>
          <w:sz w:val="23"/>
        </w:rPr>
        <w:t xml:space="preserve"> </w:t>
      </w:r>
      <w:r>
        <w:rPr>
          <w:sz w:val="23"/>
        </w:rPr>
        <w:t>about</w:t>
      </w:r>
      <w:r>
        <w:rPr>
          <w:spacing w:val="-5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advise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Governor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clubs</w:t>
      </w:r>
      <w:r>
        <w:rPr>
          <w:spacing w:val="-78"/>
          <w:sz w:val="23"/>
        </w:rPr>
        <w:t xml:space="preserve"> </w:t>
      </w:r>
      <w:r>
        <w:rPr>
          <w:sz w:val="23"/>
        </w:rPr>
        <w:t xml:space="preserve">with low </w:t>
      </w:r>
      <w:r>
        <w:rPr>
          <w:sz w:val="23"/>
        </w:rPr>
        <w:t>membership, internal conflicts or other</w:t>
      </w:r>
      <w:r>
        <w:rPr>
          <w:spacing w:val="1"/>
          <w:sz w:val="23"/>
        </w:rPr>
        <w:t xml:space="preserve"> </w:t>
      </w:r>
      <w:r>
        <w:rPr>
          <w:sz w:val="23"/>
        </w:rPr>
        <w:t>problems.</w:t>
      </w:r>
    </w:p>
    <w:p w14:paraId="47FDC6FF" w14:textId="77777777" w:rsidR="00B412CD" w:rsidRDefault="00B412CD">
      <w:pPr>
        <w:pStyle w:val="BodyText"/>
        <w:spacing w:before="8"/>
        <w:rPr>
          <w:sz w:val="21"/>
        </w:rPr>
      </w:pPr>
    </w:p>
    <w:p w14:paraId="6DC7F7A8" w14:textId="77777777" w:rsidR="00B412CD" w:rsidRDefault="00EE0285" w:rsidP="00162E57">
      <w:pPr>
        <w:pStyle w:val="ListParagraph"/>
        <w:numPr>
          <w:ilvl w:val="3"/>
          <w:numId w:val="12"/>
        </w:numPr>
        <w:tabs>
          <w:tab w:val="left" w:pos="3440"/>
          <w:tab w:val="left" w:pos="3441"/>
        </w:tabs>
        <w:spacing w:after="240"/>
        <w:ind w:right="1670" w:hanging="721"/>
        <w:rPr>
          <w:sz w:val="23"/>
        </w:rPr>
      </w:pPr>
      <w:r>
        <w:rPr>
          <w:sz w:val="23"/>
        </w:rPr>
        <w:t>Work</w:t>
      </w:r>
      <w:r>
        <w:rPr>
          <w:spacing w:val="-2"/>
          <w:sz w:val="23"/>
        </w:rPr>
        <w:t xml:space="preserve"> </w:t>
      </w:r>
      <w:r>
        <w:rPr>
          <w:sz w:val="23"/>
        </w:rPr>
        <w:t>with the</w:t>
      </w:r>
      <w:r>
        <w:rPr>
          <w:spacing w:val="-4"/>
          <w:sz w:val="23"/>
        </w:rPr>
        <w:t xml:space="preserve"> </w:t>
      </w:r>
      <w:r>
        <w:rPr>
          <w:sz w:val="23"/>
        </w:rPr>
        <w:t>Governor</w:t>
      </w:r>
      <w:r>
        <w:rPr>
          <w:spacing w:val="-1"/>
          <w:sz w:val="23"/>
        </w:rPr>
        <w:t xml:space="preserve"> </w:t>
      </w:r>
      <w:r>
        <w:rPr>
          <w:sz w:val="23"/>
        </w:rPr>
        <w:t>to</w:t>
      </w:r>
      <w:r>
        <w:rPr>
          <w:spacing w:val="-2"/>
          <w:sz w:val="23"/>
        </w:rPr>
        <w:t xml:space="preserve"> </w:t>
      </w:r>
      <w:r>
        <w:rPr>
          <w:sz w:val="23"/>
        </w:rPr>
        <w:t>assist</w:t>
      </w:r>
      <w:r>
        <w:rPr>
          <w:spacing w:val="-1"/>
          <w:sz w:val="23"/>
        </w:rPr>
        <w:t xml:space="preserve"> </w:t>
      </w:r>
      <w:r>
        <w:rPr>
          <w:sz w:val="23"/>
        </w:rPr>
        <w:t>clubs</w:t>
      </w:r>
      <w:r>
        <w:rPr>
          <w:spacing w:val="-4"/>
          <w:sz w:val="23"/>
        </w:rPr>
        <w:t xml:space="preserve"> </w:t>
      </w:r>
      <w:r>
        <w:rPr>
          <w:sz w:val="23"/>
        </w:rPr>
        <w:t>in</w:t>
      </w:r>
      <w:r>
        <w:rPr>
          <w:spacing w:val="-3"/>
          <w:sz w:val="23"/>
        </w:rPr>
        <w:t xml:space="preserve"> </w:t>
      </w:r>
      <w:r>
        <w:rPr>
          <w:sz w:val="23"/>
        </w:rPr>
        <w:t>resolving</w:t>
      </w:r>
      <w:r>
        <w:rPr>
          <w:spacing w:val="-78"/>
          <w:sz w:val="23"/>
        </w:rPr>
        <w:t xml:space="preserve"> </w:t>
      </w:r>
      <w:r>
        <w:rPr>
          <w:sz w:val="23"/>
        </w:rPr>
        <w:t>problems.</w:t>
      </w:r>
    </w:p>
    <w:p w14:paraId="3AB9C8B0" w14:textId="77777777" w:rsidR="00B412CD" w:rsidRDefault="00EE0285">
      <w:pPr>
        <w:pStyle w:val="ListParagraph"/>
        <w:numPr>
          <w:ilvl w:val="3"/>
          <w:numId w:val="12"/>
        </w:numPr>
        <w:tabs>
          <w:tab w:val="left" w:pos="3440"/>
          <w:tab w:val="left" w:pos="3441"/>
        </w:tabs>
        <w:spacing w:before="80"/>
        <w:ind w:right="1295" w:hanging="721"/>
        <w:rPr>
          <w:sz w:val="23"/>
        </w:rPr>
      </w:pPr>
      <w:r>
        <w:rPr>
          <w:sz w:val="23"/>
        </w:rPr>
        <w:t>Be notified by a club that intends to disband and work</w:t>
      </w:r>
      <w:r>
        <w:rPr>
          <w:spacing w:val="-79"/>
          <w:sz w:val="23"/>
        </w:rPr>
        <w:t xml:space="preserve"> </w:t>
      </w:r>
      <w:r>
        <w:rPr>
          <w:sz w:val="23"/>
        </w:rPr>
        <w:t>with</w:t>
      </w:r>
      <w:r>
        <w:rPr>
          <w:spacing w:val="-1"/>
          <w:sz w:val="23"/>
        </w:rPr>
        <w:t xml:space="preserve"> </w:t>
      </w:r>
      <w:r>
        <w:rPr>
          <w:sz w:val="23"/>
        </w:rPr>
        <w:t>the club</w:t>
      </w:r>
      <w:r>
        <w:rPr>
          <w:spacing w:val="-2"/>
          <w:sz w:val="23"/>
        </w:rPr>
        <w:t xml:space="preserve"> </w:t>
      </w:r>
      <w:r>
        <w:rPr>
          <w:sz w:val="23"/>
        </w:rPr>
        <w:t>to avoid</w:t>
      </w:r>
      <w:r>
        <w:rPr>
          <w:spacing w:val="-9"/>
          <w:sz w:val="23"/>
        </w:rPr>
        <w:t xml:space="preserve"> </w:t>
      </w:r>
      <w:r>
        <w:rPr>
          <w:sz w:val="23"/>
        </w:rPr>
        <w:t>disbandment.</w:t>
      </w:r>
    </w:p>
    <w:p w14:paraId="0454E168" w14:textId="77777777" w:rsidR="00B412CD" w:rsidRDefault="00B412CD">
      <w:pPr>
        <w:pStyle w:val="BodyText"/>
        <w:spacing w:before="9"/>
        <w:rPr>
          <w:sz w:val="21"/>
        </w:rPr>
      </w:pPr>
    </w:p>
    <w:p w14:paraId="4758019C" w14:textId="77777777" w:rsidR="00B412CD" w:rsidRDefault="00EE0285">
      <w:pPr>
        <w:pStyle w:val="ListParagraph"/>
        <w:numPr>
          <w:ilvl w:val="3"/>
          <w:numId w:val="12"/>
        </w:numPr>
        <w:tabs>
          <w:tab w:val="left" w:pos="3440"/>
          <w:tab w:val="left" w:pos="3441"/>
        </w:tabs>
        <w:ind w:right="1621" w:hanging="721"/>
        <w:rPr>
          <w:sz w:val="23"/>
        </w:rPr>
      </w:pPr>
      <w:r>
        <w:rPr>
          <w:sz w:val="23"/>
        </w:rPr>
        <w:t xml:space="preserve">Cooperate with the Lieutenant Governor about </w:t>
      </w:r>
      <w:r>
        <w:rPr>
          <w:sz w:val="23"/>
        </w:rPr>
        <w:t>club</w:t>
      </w:r>
      <w:r>
        <w:rPr>
          <w:spacing w:val="-78"/>
          <w:sz w:val="23"/>
        </w:rPr>
        <w:t xml:space="preserve"> </w:t>
      </w:r>
      <w:r>
        <w:rPr>
          <w:sz w:val="23"/>
        </w:rPr>
        <w:t>membership</w:t>
      </w:r>
      <w:r>
        <w:rPr>
          <w:spacing w:val="-15"/>
          <w:sz w:val="23"/>
        </w:rPr>
        <w:t xml:space="preserve"> </w:t>
      </w:r>
      <w:r>
        <w:rPr>
          <w:sz w:val="23"/>
        </w:rPr>
        <w:t>matters.</w:t>
      </w:r>
    </w:p>
    <w:p w14:paraId="1642ABAB" w14:textId="77777777" w:rsidR="00B412CD" w:rsidRDefault="00B412CD">
      <w:pPr>
        <w:pStyle w:val="BodyText"/>
        <w:spacing w:before="9"/>
        <w:rPr>
          <w:sz w:val="21"/>
        </w:rPr>
      </w:pPr>
    </w:p>
    <w:p w14:paraId="16C08B7A" w14:textId="77777777" w:rsidR="00B412CD" w:rsidRDefault="00EE0285">
      <w:pPr>
        <w:pStyle w:val="ListParagraph"/>
        <w:numPr>
          <w:ilvl w:val="1"/>
          <w:numId w:val="12"/>
        </w:numPr>
        <w:tabs>
          <w:tab w:val="left" w:pos="2000"/>
          <w:tab w:val="left" w:pos="2001"/>
        </w:tabs>
        <w:ind w:hanging="721"/>
        <w:rPr>
          <w:sz w:val="23"/>
        </w:rPr>
      </w:pPr>
      <w:r>
        <w:rPr>
          <w:sz w:val="23"/>
        </w:rPr>
        <w:t>Vice</w:t>
      </w:r>
      <w:r>
        <w:rPr>
          <w:spacing w:val="-3"/>
          <w:sz w:val="23"/>
        </w:rPr>
        <w:t xml:space="preserve"> </w:t>
      </w:r>
      <w:r>
        <w:rPr>
          <w:sz w:val="23"/>
        </w:rPr>
        <w:t>Area</w:t>
      </w:r>
      <w:r>
        <w:rPr>
          <w:spacing w:val="-15"/>
          <w:sz w:val="23"/>
        </w:rPr>
        <w:t xml:space="preserve"> </w:t>
      </w:r>
      <w:r>
        <w:rPr>
          <w:sz w:val="23"/>
        </w:rPr>
        <w:t>Directors</w:t>
      </w:r>
    </w:p>
    <w:p w14:paraId="73B37E51" w14:textId="77777777" w:rsidR="00B412CD" w:rsidRDefault="00B412CD">
      <w:pPr>
        <w:pStyle w:val="BodyText"/>
        <w:spacing w:before="10"/>
        <w:rPr>
          <w:sz w:val="21"/>
        </w:rPr>
      </w:pPr>
    </w:p>
    <w:p w14:paraId="4801CFB4" w14:textId="77777777" w:rsidR="00B412CD" w:rsidRDefault="00EE0285">
      <w:pPr>
        <w:pStyle w:val="ListParagraph"/>
        <w:numPr>
          <w:ilvl w:val="2"/>
          <w:numId w:val="12"/>
        </w:numPr>
        <w:tabs>
          <w:tab w:val="left" w:pos="2720"/>
          <w:tab w:val="left" w:pos="2721"/>
        </w:tabs>
        <w:ind w:left="2720" w:right="1295"/>
        <w:rPr>
          <w:sz w:val="23"/>
        </w:rPr>
      </w:pPr>
      <w:r>
        <w:rPr>
          <w:sz w:val="23"/>
          <w:u w:val="single"/>
        </w:rPr>
        <w:t>Scope of Work</w:t>
      </w:r>
      <w:r>
        <w:rPr>
          <w:sz w:val="23"/>
        </w:rPr>
        <w:t>. The Vice Area Directors are elected by those</w:t>
      </w:r>
      <w:r>
        <w:rPr>
          <w:spacing w:val="-78"/>
          <w:sz w:val="23"/>
        </w:rPr>
        <w:t xml:space="preserve"> </w:t>
      </w:r>
      <w:r>
        <w:rPr>
          <w:sz w:val="23"/>
        </w:rPr>
        <w:t>clubs</w:t>
      </w:r>
      <w:r>
        <w:rPr>
          <w:spacing w:val="-3"/>
          <w:sz w:val="23"/>
        </w:rPr>
        <w:t xml:space="preserve"> </w:t>
      </w:r>
      <w:r>
        <w:rPr>
          <w:sz w:val="23"/>
        </w:rPr>
        <w:t>in their</w:t>
      </w:r>
      <w:r>
        <w:rPr>
          <w:spacing w:val="-2"/>
          <w:sz w:val="23"/>
        </w:rPr>
        <w:t xml:space="preserve"> </w:t>
      </w:r>
      <w:r>
        <w:rPr>
          <w:sz w:val="23"/>
        </w:rPr>
        <w:t>respective</w:t>
      </w:r>
      <w:r>
        <w:rPr>
          <w:spacing w:val="-20"/>
          <w:sz w:val="23"/>
        </w:rPr>
        <w:t xml:space="preserve"> </w:t>
      </w:r>
      <w:r>
        <w:rPr>
          <w:sz w:val="23"/>
        </w:rPr>
        <w:t>Area.</w:t>
      </w:r>
    </w:p>
    <w:p w14:paraId="088A03FC" w14:textId="77777777" w:rsidR="00B412CD" w:rsidRDefault="00B412CD">
      <w:pPr>
        <w:pStyle w:val="BodyText"/>
        <w:spacing w:before="11"/>
        <w:rPr>
          <w:sz w:val="21"/>
        </w:rPr>
      </w:pPr>
    </w:p>
    <w:p w14:paraId="31C79AFD" w14:textId="77777777" w:rsidR="00B412CD" w:rsidRDefault="00EE0285">
      <w:pPr>
        <w:pStyle w:val="ListParagraph"/>
        <w:numPr>
          <w:ilvl w:val="2"/>
          <w:numId w:val="12"/>
        </w:numPr>
        <w:tabs>
          <w:tab w:val="left" w:pos="2720"/>
          <w:tab w:val="left" w:pos="2721"/>
        </w:tabs>
        <w:ind w:left="2720" w:right="1393"/>
        <w:rPr>
          <w:sz w:val="23"/>
        </w:rPr>
      </w:pPr>
      <w:r>
        <w:rPr>
          <w:sz w:val="23"/>
          <w:u w:val="single"/>
        </w:rPr>
        <w:t>Prerequisites</w:t>
      </w:r>
      <w:r>
        <w:rPr>
          <w:sz w:val="23"/>
        </w:rPr>
        <w:t>. Each Vice Area Director must be a current</w:t>
      </w:r>
      <w:r>
        <w:rPr>
          <w:spacing w:val="1"/>
          <w:sz w:val="23"/>
        </w:rPr>
        <w:t xml:space="preserve"> </w:t>
      </w:r>
      <w:r>
        <w:rPr>
          <w:sz w:val="23"/>
        </w:rPr>
        <w:t>Zonta member in good standing, shall have served at least</w:t>
      </w:r>
      <w:r>
        <w:rPr>
          <w:spacing w:val="-78"/>
          <w:sz w:val="23"/>
        </w:rPr>
        <w:t xml:space="preserve"> </w:t>
      </w:r>
      <w:r>
        <w:rPr>
          <w:sz w:val="23"/>
        </w:rPr>
        <w:t>t</w:t>
      </w:r>
      <w:r>
        <w:rPr>
          <w:sz w:val="23"/>
        </w:rPr>
        <w:t>wo (2) years in an elected club office and/or have been a</w:t>
      </w:r>
      <w:r>
        <w:rPr>
          <w:spacing w:val="1"/>
          <w:sz w:val="23"/>
        </w:rPr>
        <w:t xml:space="preserve"> </w:t>
      </w:r>
      <w:r>
        <w:rPr>
          <w:sz w:val="23"/>
        </w:rPr>
        <w:t>District</w:t>
      </w:r>
      <w:r>
        <w:rPr>
          <w:spacing w:val="-3"/>
          <w:sz w:val="23"/>
        </w:rPr>
        <w:t xml:space="preserve"> </w:t>
      </w:r>
      <w:r>
        <w:rPr>
          <w:sz w:val="23"/>
        </w:rPr>
        <w:t>committee</w:t>
      </w:r>
      <w:r>
        <w:rPr>
          <w:spacing w:val="-2"/>
          <w:sz w:val="23"/>
        </w:rPr>
        <w:t xml:space="preserve"> </w:t>
      </w:r>
      <w:r>
        <w:rPr>
          <w:sz w:val="23"/>
        </w:rPr>
        <w:t>chair,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shall</w:t>
      </w:r>
      <w:r>
        <w:rPr>
          <w:spacing w:val="1"/>
          <w:sz w:val="23"/>
        </w:rPr>
        <w:t xml:space="preserve"> </w:t>
      </w:r>
      <w:r>
        <w:rPr>
          <w:sz w:val="23"/>
        </w:rPr>
        <w:t>have</w:t>
      </w:r>
      <w:r>
        <w:rPr>
          <w:spacing w:val="-3"/>
          <w:sz w:val="23"/>
        </w:rPr>
        <w:t xml:space="preserve"> </w:t>
      </w:r>
      <w:r>
        <w:rPr>
          <w:sz w:val="23"/>
        </w:rPr>
        <w:t>served</w:t>
      </w:r>
      <w:r>
        <w:rPr>
          <w:spacing w:val="-1"/>
          <w:sz w:val="23"/>
        </w:rPr>
        <w:t xml:space="preserve"> </w:t>
      </w:r>
      <w:r>
        <w:rPr>
          <w:sz w:val="23"/>
        </w:rPr>
        <w:t>at</w:t>
      </w:r>
      <w:r>
        <w:rPr>
          <w:spacing w:val="-3"/>
          <w:sz w:val="23"/>
        </w:rPr>
        <w:t xml:space="preserve"> </w:t>
      </w:r>
      <w:r>
        <w:rPr>
          <w:sz w:val="23"/>
        </w:rPr>
        <w:t>least</w:t>
      </w:r>
      <w:r>
        <w:rPr>
          <w:spacing w:val="-6"/>
          <w:sz w:val="23"/>
        </w:rPr>
        <w:t xml:space="preserve"> </w:t>
      </w:r>
      <w:r>
        <w:rPr>
          <w:sz w:val="23"/>
        </w:rPr>
        <w:t>one</w:t>
      </w:r>
    </w:p>
    <w:p w14:paraId="5191977A" w14:textId="77777777" w:rsidR="00B412CD" w:rsidRDefault="00EE0285">
      <w:pPr>
        <w:pStyle w:val="ListParagraph"/>
        <w:numPr>
          <w:ilvl w:val="3"/>
          <w:numId w:val="12"/>
        </w:numPr>
        <w:tabs>
          <w:tab w:val="left" w:pos="3158"/>
        </w:tabs>
        <w:spacing w:line="278" w:lineRule="exact"/>
        <w:ind w:left="3157" w:hanging="438"/>
        <w:rPr>
          <w:sz w:val="23"/>
        </w:rPr>
      </w:pPr>
      <w:r>
        <w:rPr>
          <w:sz w:val="23"/>
        </w:rPr>
        <w:t>year</w:t>
      </w:r>
      <w:r>
        <w:rPr>
          <w:spacing w:val="-1"/>
          <w:sz w:val="23"/>
        </w:rPr>
        <w:t xml:space="preserve"> </w:t>
      </w:r>
      <w:r>
        <w:rPr>
          <w:sz w:val="23"/>
        </w:rPr>
        <w:t>as</w:t>
      </w:r>
      <w:r>
        <w:rPr>
          <w:spacing w:val="-2"/>
          <w:sz w:val="23"/>
        </w:rPr>
        <w:t xml:space="preserve"> </w:t>
      </w:r>
      <w:r>
        <w:rPr>
          <w:sz w:val="23"/>
        </w:rPr>
        <w:t>club</w:t>
      </w:r>
      <w:r>
        <w:rPr>
          <w:spacing w:val="-19"/>
          <w:sz w:val="23"/>
        </w:rPr>
        <w:t xml:space="preserve"> </w:t>
      </w:r>
      <w:r>
        <w:rPr>
          <w:sz w:val="23"/>
        </w:rPr>
        <w:t>president.</w:t>
      </w:r>
    </w:p>
    <w:p w14:paraId="596D0CAB" w14:textId="77777777" w:rsidR="00B412CD" w:rsidRDefault="00B412CD">
      <w:pPr>
        <w:pStyle w:val="BodyText"/>
        <w:spacing w:before="8"/>
        <w:rPr>
          <w:sz w:val="21"/>
        </w:rPr>
      </w:pPr>
    </w:p>
    <w:p w14:paraId="478BE4CC" w14:textId="77777777" w:rsidR="00B412CD" w:rsidRDefault="00EE0285">
      <w:pPr>
        <w:pStyle w:val="ListParagraph"/>
        <w:numPr>
          <w:ilvl w:val="2"/>
          <w:numId w:val="12"/>
        </w:numPr>
        <w:tabs>
          <w:tab w:val="left" w:pos="2720"/>
          <w:tab w:val="left" w:pos="2721"/>
        </w:tabs>
        <w:ind w:left="2720" w:hanging="721"/>
        <w:rPr>
          <w:sz w:val="23"/>
        </w:rPr>
      </w:pPr>
      <w:r>
        <w:rPr>
          <w:spacing w:val="-1"/>
          <w:sz w:val="23"/>
          <w:u w:val="single"/>
        </w:rPr>
        <w:t>Responsibilities</w:t>
      </w:r>
      <w:r>
        <w:rPr>
          <w:spacing w:val="-1"/>
          <w:sz w:val="23"/>
        </w:rPr>
        <w:t>.</w:t>
      </w:r>
      <w:r>
        <w:rPr>
          <w:spacing w:val="2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Vice</w:t>
      </w:r>
      <w:r>
        <w:rPr>
          <w:spacing w:val="-1"/>
          <w:sz w:val="23"/>
        </w:rPr>
        <w:t xml:space="preserve"> </w:t>
      </w:r>
      <w:r>
        <w:rPr>
          <w:sz w:val="23"/>
        </w:rPr>
        <w:t>Area</w:t>
      </w:r>
      <w:r>
        <w:rPr>
          <w:spacing w:val="1"/>
          <w:sz w:val="23"/>
        </w:rPr>
        <w:t xml:space="preserve"> </w:t>
      </w:r>
      <w:r>
        <w:rPr>
          <w:sz w:val="23"/>
        </w:rPr>
        <w:t>Directors</w:t>
      </w:r>
      <w:r>
        <w:rPr>
          <w:spacing w:val="-20"/>
          <w:sz w:val="23"/>
        </w:rPr>
        <w:t xml:space="preserve"> </w:t>
      </w:r>
      <w:r>
        <w:rPr>
          <w:sz w:val="23"/>
        </w:rPr>
        <w:t>shall:</w:t>
      </w:r>
    </w:p>
    <w:p w14:paraId="5CD5366E" w14:textId="77777777" w:rsidR="00B412CD" w:rsidRDefault="00B412CD">
      <w:pPr>
        <w:pStyle w:val="BodyText"/>
      </w:pPr>
    </w:p>
    <w:p w14:paraId="7A960F5F" w14:textId="77777777" w:rsidR="00B412CD" w:rsidRDefault="00EE0285">
      <w:pPr>
        <w:pStyle w:val="ListParagraph"/>
        <w:numPr>
          <w:ilvl w:val="3"/>
          <w:numId w:val="12"/>
        </w:numPr>
        <w:tabs>
          <w:tab w:val="left" w:pos="3440"/>
          <w:tab w:val="left" w:pos="3441"/>
        </w:tabs>
        <w:ind w:right="1204" w:hanging="721"/>
        <w:rPr>
          <w:sz w:val="23"/>
        </w:rPr>
      </w:pPr>
      <w:r>
        <w:rPr>
          <w:sz w:val="23"/>
        </w:rPr>
        <w:t>Assist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Area</w:t>
      </w:r>
      <w:r>
        <w:rPr>
          <w:spacing w:val="-2"/>
          <w:sz w:val="23"/>
        </w:rPr>
        <w:t xml:space="preserve"> </w:t>
      </w:r>
      <w:r>
        <w:rPr>
          <w:sz w:val="23"/>
        </w:rPr>
        <w:t>Director</w:t>
      </w:r>
      <w:r>
        <w:rPr>
          <w:spacing w:val="-2"/>
          <w:sz w:val="23"/>
        </w:rPr>
        <w:t xml:space="preserve"> </w:t>
      </w:r>
      <w:r>
        <w:rPr>
          <w:sz w:val="23"/>
        </w:rPr>
        <w:t>in</w:t>
      </w:r>
      <w:r>
        <w:rPr>
          <w:spacing w:val="-1"/>
          <w:sz w:val="23"/>
        </w:rPr>
        <w:t xml:space="preserve"> </w:t>
      </w:r>
      <w:r>
        <w:rPr>
          <w:sz w:val="23"/>
        </w:rPr>
        <w:t>performing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-5"/>
          <w:sz w:val="23"/>
        </w:rPr>
        <w:t xml:space="preserve"> </w:t>
      </w:r>
      <w:r>
        <w:rPr>
          <w:sz w:val="23"/>
        </w:rPr>
        <w:t>duties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-78"/>
          <w:sz w:val="23"/>
        </w:rPr>
        <w:t xml:space="preserve"> </w:t>
      </w:r>
      <w:r>
        <w:rPr>
          <w:sz w:val="23"/>
        </w:rPr>
        <w:t>Area.</w:t>
      </w:r>
    </w:p>
    <w:p w14:paraId="69D8A18D" w14:textId="77777777" w:rsidR="00B412CD" w:rsidRDefault="00B412CD">
      <w:pPr>
        <w:pStyle w:val="BodyText"/>
        <w:spacing w:before="6"/>
        <w:rPr>
          <w:sz w:val="21"/>
        </w:rPr>
      </w:pPr>
    </w:p>
    <w:p w14:paraId="36BA89BF" w14:textId="68D3CC7D" w:rsidR="00B412CD" w:rsidRDefault="00EE0285">
      <w:pPr>
        <w:pStyle w:val="ListParagraph"/>
        <w:numPr>
          <w:ilvl w:val="3"/>
          <w:numId w:val="12"/>
        </w:numPr>
        <w:tabs>
          <w:tab w:val="left" w:pos="3440"/>
          <w:tab w:val="left" w:pos="3441"/>
          <w:tab w:val="left" w:pos="7038"/>
        </w:tabs>
        <w:spacing w:before="1"/>
        <w:ind w:right="1115" w:hanging="721"/>
        <w:rPr>
          <w:sz w:val="23"/>
        </w:rPr>
      </w:pPr>
      <w:r>
        <w:rPr>
          <w:sz w:val="23"/>
        </w:rPr>
        <w:t>Assume the responsibilities of the Area Director in</w:t>
      </w:r>
      <w:del w:id="306" w:author=" ">
        <w:r>
          <w:rPr>
            <w:sz w:val="23"/>
          </w:rPr>
          <w:delText xml:space="preserve"> her</w:delText>
        </w:r>
        <w:r>
          <w:rPr>
            <w:spacing w:val="1"/>
            <w:sz w:val="23"/>
          </w:rPr>
          <w:delText xml:space="preserve"> </w:delText>
        </w:r>
      </w:del>
      <w:ins w:id="307" w:author=" ">
        <w:r w:rsidR="00F4782A">
          <w:rPr>
            <w:sz w:val="23"/>
          </w:rPr>
          <w:t xml:space="preserve"> their </w:t>
        </w:r>
      </w:ins>
      <w:r>
        <w:rPr>
          <w:sz w:val="23"/>
        </w:rPr>
        <w:t>absence</w:t>
      </w:r>
      <w:r>
        <w:rPr>
          <w:spacing w:val="-2"/>
          <w:sz w:val="23"/>
        </w:rPr>
        <w:t xml:space="preserve"> </w:t>
      </w:r>
      <w:r>
        <w:rPr>
          <w:sz w:val="23"/>
        </w:rPr>
        <w:t>or</w:t>
      </w:r>
      <w:r>
        <w:rPr>
          <w:spacing w:val="-4"/>
          <w:sz w:val="23"/>
        </w:rPr>
        <w:t xml:space="preserve"> </w:t>
      </w:r>
      <w:r>
        <w:rPr>
          <w:sz w:val="23"/>
        </w:rPr>
        <w:t>inability</w:t>
      </w:r>
      <w:r>
        <w:rPr>
          <w:spacing w:val="-3"/>
          <w:sz w:val="23"/>
        </w:rPr>
        <w:t xml:space="preserve"> </w:t>
      </w:r>
      <w:r>
        <w:rPr>
          <w:sz w:val="23"/>
        </w:rPr>
        <w:t>to</w:t>
      </w:r>
      <w:r>
        <w:rPr>
          <w:spacing w:val="-1"/>
          <w:sz w:val="23"/>
        </w:rPr>
        <w:t xml:space="preserve"> </w:t>
      </w:r>
      <w:r>
        <w:rPr>
          <w:sz w:val="23"/>
        </w:rPr>
        <w:t>serve.</w:t>
      </w:r>
      <w:del w:id="308" w:author=" ">
        <w:r>
          <w:rPr>
            <w:sz w:val="23"/>
          </w:rPr>
          <w:tab/>
        </w:r>
      </w:del>
      <w:ins w:id="309" w:author=" ">
        <w:r w:rsidR="004A34C4">
          <w:rPr>
            <w:sz w:val="23"/>
          </w:rPr>
          <w:t xml:space="preserve">  </w:t>
        </w:r>
      </w:ins>
      <w:r>
        <w:rPr>
          <w:sz w:val="23"/>
        </w:rPr>
        <w:t>The Vice Area Director is</w:t>
      </w:r>
      <w:r>
        <w:rPr>
          <w:spacing w:val="-78"/>
          <w:sz w:val="23"/>
        </w:rPr>
        <w:t xml:space="preserve"> </w:t>
      </w:r>
      <w:ins w:id="310" w:author=" ">
        <w:r w:rsidR="004A34C4">
          <w:rPr>
            <w:spacing w:val="-78"/>
            <w:sz w:val="23"/>
          </w:rPr>
          <w:t xml:space="preserve">     </w:t>
        </w:r>
      </w:ins>
      <w:del w:id="311" w:author=" ">
        <w:r>
          <w:rPr>
            <w:sz w:val="23"/>
          </w:rPr>
          <w:delText xml:space="preserve">not </w:delText>
        </w:r>
      </w:del>
      <w:ins w:id="312" w:author=" ">
        <w:r w:rsidR="004A34C4">
          <w:rPr>
            <w:sz w:val="23"/>
          </w:rPr>
          <w:t xml:space="preserve"> not </w:t>
        </w:r>
      </w:ins>
      <w:r>
        <w:rPr>
          <w:sz w:val="23"/>
        </w:rPr>
        <w:t>allowed to vote at District Board meetings or the</w:t>
      </w:r>
      <w:r>
        <w:rPr>
          <w:spacing w:val="1"/>
          <w:sz w:val="23"/>
        </w:rPr>
        <w:t xml:space="preserve"> </w:t>
      </w:r>
      <w:r>
        <w:rPr>
          <w:sz w:val="23"/>
        </w:rPr>
        <w:t>District</w:t>
      </w:r>
      <w:r>
        <w:rPr>
          <w:spacing w:val="6"/>
          <w:sz w:val="23"/>
        </w:rPr>
        <w:t xml:space="preserve"> </w:t>
      </w:r>
      <w:r>
        <w:rPr>
          <w:sz w:val="23"/>
        </w:rPr>
        <w:t>Conference</w:t>
      </w:r>
      <w:ins w:id="313" w:author=" ">
        <w:r w:rsidR="004A34C4">
          <w:rPr>
            <w:sz w:val="23"/>
          </w:rPr>
          <w:t>,</w:t>
        </w:r>
      </w:ins>
      <w:r>
        <w:rPr>
          <w:spacing w:val="5"/>
          <w:sz w:val="23"/>
        </w:rPr>
        <w:t xml:space="preserve"> </w:t>
      </w:r>
      <w:r>
        <w:rPr>
          <w:sz w:val="23"/>
        </w:rPr>
        <w:t>except</w:t>
      </w:r>
      <w:r>
        <w:rPr>
          <w:spacing w:val="7"/>
          <w:sz w:val="23"/>
        </w:rPr>
        <w:t xml:space="preserve"> </w:t>
      </w:r>
      <w:r>
        <w:rPr>
          <w:sz w:val="23"/>
        </w:rPr>
        <w:t>in</w:t>
      </w:r>
      <w:r>
        <w:rPr>
          <w:spacing w:val="6"/>
          <w:sz w:val="23"/>
        </w:rPr>
        <w:t xml:space="preserve"> </w:t>
      </w:r>
      <w:r>
        <w:rPr>
          <w:sz w:val="23"/>
        </w:rPr>
        <w:t>the</w:t>
      </w:r>
      <w:r>
        <w:rPr>
          <w:spacing w:val="7"/>
          <w:sz w:val="23"/>
        </w:rPr>
        <w:t xml:space="preserve"> </w:t>
      </w:r>
      <w:r>
        <w:rPr>
          <w:sz w:val="23"/>
        </w:rPr>
        <w:t>absence</w:t>
      </w:r>
      <w:r>
        <w:rPr>
          <w:spacing w:val="87"/>
          <w:sz w:val="23"/>
        </w:rPr>
        <w:t xml:space="preserve"> </w:t>
      </w:r>
      <w:r>
        <w:rPr>
          <w:sz w:val="23"/>
        </w:rPr>
        <w:t>or</w:t>
      </w:r>
      <w:r>
        <w:rPr>
          <w:spacing w:val="5"/>
          <w:sz w:val="23"/>
        </w:rPr>
        <w:t xml:space="preserve"> </w:t>
      </w:r>
      <w:r>
        <w:rPr>
          <w:sz w:val="23"/>
        </w:rPr>
        <w:t>inability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del w:id="314" w:author=" ">
        <w:r>
          <w:rPr>
            <w:sz w:val="23"/>
          </w:rPr>
          <w:delText>the</w:delText>
        </w:r>
        <w:r>
          <w:rPr>
            <w:spacing w:val="-2"/>
            <w:sz w:val="23"/>
          </w:rPr>
          <w:delText xml:space="preserve"> </w:delText>
        </w:r>
      </w:del>
      <w:ins w:id="315" w:author=" ">
        <w:r w:rsidR="004A34C4">
          <w:rPr>
            <w:sz w:val="23"/>
          </w:rPr>
          <w:t xml:space="preserve">its </w:t>
        </w:r>
      </w:ins>
      <w:r>
        <w:rPr>
          <w:sz w:val="23"/>
        </w:rPr>
        <w:t>Area</w:t>
      </w:r>
      <w:r>
        <w:rPr>
          <w:spacing w:val="-2"/>
          <w:sz w:val="23"/>
        </w:rPr>
        <w:t xml:space="preserve"> </w:t>
      </w:r>
      <w:r>
        <w:rPr>
          <w:sz w:val="23"/>
        </w:rPr>
        <w:t>Director</w:t>
      </w:r>
      <w:r>
        <w:rPr>
          <w:spacing w:val="-2"/>
          <w:sz w:val="23"/>
        </w:rPr>
        <w:t xml:space="preserve"> </w:t>
      </w:r>
      <w:r>
        <w:rPr>
          <w:sz w:val="23"/>
        </w:rPr>
        <w:t>to</w:t>
      </w:r>
      <w:r>
        <w:rPr>
          <w:spacing w:val="-12"/>
          <w:sz w:val="23"/>
        </w:rPr>
        <w:t xml:space="preserve"> </w:t>
      </w:r>
      <w:r>
        <w:rPr>
          <w:sz w:val="23"/>
        </w:rPr>
        <w:t>serve.</w:t>
      </w:r>
    </w:p>
    <w:p w14:paraId="2D4330F7" w14:textId="77777777" w:rsidR="00B412CD" w:rsidRDefault="00B412CD">
      <w:pPr>
        <w:pStyle w:val="BodyText"/>
        <w:spacing w:before="8"/>
        <w:rPr>
          <w:sz w:val="21"/>
        </w:rPr>
      </w:pPr>
    </w:p>
    <w:p w14:paraId="05BA3FA3" w14:textId="77777777" w:rsidR="00B412CD" w:rsidRDefault="00EE0285">
      <w:pPr>
        <w:pStyle w:val="ListParagraph"/>
        <w:numPr>
          <w:ilvl w:val="3"/>
          <w:numId w:val="12"/>
        </w:numPr>
        <w:tabs>
          <w:tab w:val="left" w:pos="3440"/>
          <w:tab w:val="left" w:pos="3441"/>
        </w:tabs>
        <w:ind w:hanging="721"/>
        <w:rPr>
          <w:sz w:val="23"/>
        </w:rPr>
      </w:pPr>
      <w:r>
        <w:rPr>
          <w:spacing w:val="-1"/>
          <w:sz w:val="23"/>
        </w:rPr>
        <w:lastRenderedPageBreak/>
        <w:t>Serve</w:t>
      </w:r>
      <w:r>
        <w:rPr>
          <w:sz w:val="23"/>
        </w:rPr>
        <w:t xml:space="preserve"> </w:t>
      </w:r>
      <w:r>
        <w:rPr>
          <w:spacing w:val="-1"/>
          <w:sz w:val="23"/>
        </w:rPr>
        <w:t>on the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District</w:t>
      </w:r>
      <w:r>
        <w:rPr>
          <w:spacing w:val="-2"/>
          <w:sz w:val="23"/>
        </w:rPr>
        <w:t xml:space="preserve"> </w:t>
      </w:r>
      <w:r>
        <w:rPr>
          <w:sz w:val="23"/>
        </w:rPr>
        <w:t>Membership</w:t>
      </w:r>
      <w:r>
        <w:rPr>
          <w:spacing w:val="-23"/>
          <w:sz w:val="23"/>
        </w:rPr>
        <w:t xml:space="preserve"> </w:t>
      </w:r>
      <w:r>
        <w:rPr>
          <w:sz w:val="23"/>
        </w:rPr>
        <w:t>Committee.</w:t>
      </w:r>
    </w:p>
    <w:p w14:paraId="552803C4" w14:textId="77777777" w:rsidR="00B412CD" w:rsidRDefault="00B412CD">
      <w:pPr>
        <w:pStyle w:val="BodyText"/>
      </w:pPr>
    </w:p>
    <w:p w14:paraId="7B254ED7" w14:textId="18A29329" w:rsidR="00B412CD" w:rsidRDefault="00EE0285">
      <w:pPr>
        <w:pStyle w:val="ListParagraph"/>
        <w:numPr>
          <w:ilvl w:val="3"/>
          <w:numId w:val="12"/>
        </w:numPr>
        <w:tabs>
          <w:tab w:val="left" w:pos="3440"/>
          <w:tab w:val="left" w:pos="3441"/>
        </w:tabs>
        <w:ind w:right="1407" w:hanging="721"/>
        <w:rPr>
          <w:sz w:val="23"/>
        </w:rPr>
      </w:pPr>
      <w:r>
        <w:rPr>
          <w:sz w:val="23"/>
        </w:rPr>
        <w:t>Perform other duties as assigned by the Lt. Governor</w:t>
      </w:r>
      <w:r>
        <w:rPr>
          <w:spacing w:val="-78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ins w:id="316" w:author=" ">
        <w:r w:rsidR="004A34C4">
          <w:rPr>
            <w:spacing w:val="-1"/>
            <w:sz w:val="23"/>
          </w:rPr>
          <w:t xml:space="preserve">its </w:t>
        </w:r>
      </w:ins>
      <w:r>
        <w:rPr>
          <w:sz w:val="23"/>
        </w:rPr>
        <w:t>Area</w:t>
      </w:r>
      <w:r>
        <w:rPr>
          <w:spacing w:val="-13"/>
          <w:sz w:val="23"/>
        </w:rPr>
        <w:t xml:space="preserve"> </w:t>
      </w:r>
      <w:r>
        <w:rPr>
          <w:sz w:val="23"/>
        </w:rPr>
        <w:t>Director.</w:t>
      </w:r>
    </w:p>
    <w:p w14:paraId="614E89BC" w14:textId="77777777" w:rsidR="00B412CD" w:rsidRDefault="00EE0285">
      <w:pPr>
        <w:pStyle w:val="ListParagraph"/>
        <w:numPr>
          <w:ilvl w:val="1"/>
          <w:numId w:val="12"/>
        </w:numPr>
        <w:tabs>
          <w:tab w:val="left" w:pos="2000"/>
          <w:tab w:val="left" w:pos="2001"/>
        </w:tabs>
        <w:spacing w:before="79"/>
        <w:ind w:hanging="721"/>
        <w:rPr>
          <w:sz w:val="23"/>
        </w:rPr>
      </w:pPr>
      <w:r>
        <w:rPr>
          <w:sz w:val="23"/>
        </w:rPr>
        <w:t>Treasurer</w:t>
      </w:r>
    </w:p>
    <w:p w14:paraId="1D06E66A" w14:textId="77777777" w:rsidR="00B412CD" w:rsidRDefault="00B412CD">
      <w:pPr>
        <w:pStyle w:val="BodyText"/>
        <w:spacing w:before="8"/>
        <w:rPr>
          <w:sz w:val="21"/>
        </w:rPr>
      </w:pPr>
    </w:p>
    <w:p w14:paraId="2CC22050" w14:textId="77777777" w:rsidR="00B412CD" w:rsidRDefault="00EE0285">
      <w:pPr>
        <w:pStyle w:val="ListParagraph"/>
        <w:numPr>
          <w:ilvl w:val="2"/>
          <w:numId w:val="12"/>
        </w:numPr>
        <w:tabs>
          <w:tab w:val="left" w:pos="2720"/>
          <w:tab w:val="left" w:pos="2721"/>
        </w:tabs>
        <w:ind w:left="2720" w:right="1218"/>
        <w:rPr>
          <w:sz w:val="23"/>
        </w:rPr>
      </w:pPr>
      <w:r>
        <w:rPr>
          <w:sz w:val="23"/>
          <w:u w:val="single"/>
        </w:rPr>
        <w:t>Scope of Work</w:t>
      </w:r>
      <w:r>
        <w:rPr>
          <w:sz w:val="23"/>
        </w:rPr>
        <w:t>. The Treasurer serves as the chief financial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officer of the </w:t>
      </w:r>
      <w:r>
        <w:rPr>
          <w:sz w:val="23"/>
        </w:rPr>
        <w:t>District and is entrusted with the receipt, care</w:t>
      </w:r>
      <w:r>
        <w:rPr>
          <w:spacing w:val="1"/>
          <w:sz w:val="23"/>
        </w:rPr>
        <w:t xml:space="preserve"> </w:t>
      </w:r>
      <w:r>
        <w:rPr>
          <w:sz w:val="23"/>
        </w:rPr>
        <w:t>and disbursement of funds and, as such, shall keep or</w:t>
      </w:r>
      <w:r>
        <w:rPr>
          <w:spacing w:val="1"/>
          <w:sz w:val="23"/>
        </w:rPr>
        <w:t xml:space="preserve"> </w:t>
      </w:r>
      <w:r>
        <w:rPr>
          <w:sz w:val="23"/>
        </w:rPr>
        <w:t>oversee the keeping of such records in accordance with good</w:t>
      </w:r>
      <w:r>
        <w:rPr>
          <w:spacing w:val="-79"/>
          <w:sz w:val="23"/>
        </w:rPr>
        <w:t xml:space="preserve"> </w:t>
      </w:r>
      <w:r>
        <w:rPr>
          <w:sz w:val="23"/>
        </w:rPr>
        <w:t>accounting practices. The Treasurer reports to the Governor.</w:t>
      </w:r>
      <w:r>
        <w:rPr>
          <w:spacing w:val="-78"/>
          <w:sz w:val="23"/>
        </w:rPr>
        <w:t xml:space="preserve"> </w:t>
      </w:r>
      <w:r>
        <w:rPr>
          <w:sz w:val="23"/>
        </w:rPr>
        <w:t>The Treasurer is a voting member</w:t>
      </w:r>
      <w:r>
        <w:rPr>
          <w:sz w:val="23"/>
        </w:rPr>
        <w:t xml:space="preserve"> of the District Board and</w:t>
      </w:r>
      <w:r>
        <w:rPr>
          <w:spacing w:val="1"/>
          <w:sz w:val="23"/>
        </w:rPr>
        <w:t xml:space="preserve"> </w:t>
      </w:r>
      <w:r>
        <w:rPr>
          <w:sz w:val="23"/>
        </w:rPr>
        <w:t>District</w:t>
      </w:r>
      <w:r>
        <w:rPr>
          <w:spacing w:val="-5"/>
          <w:sz w:val="23"/>
        </w:rPr>
        <w:t xml:space="preserve"> </w:t>
      </w:r>
      <w:r>
        <w:rPr>
          <w:sz w:val="23"/>
        </w:rPr>
        <w:t>Conferences.</w:t>
      </w:r>
    </w:p>
    <w:p w14:paraId="2E5E728F" w14:textId="77777777" w:rsidR="00B412CD" w:rsidRDefault="00B412CD">
      <w:pPr>
        <w:pStyle w:val="BodyText"/>
        <w:spacing w:before="9"/>
        <w:rPr>
          <w:sz w:val="21"/>
        </w:rPr>
      </w:pPr>
    </w:p>
    <w:p w14:paraId="785D9516" w14:textId="77777777" w:rsidR="00B412CD" w:rsidRDefault="00EE0285">
      <w:pPr>
        <w:pStyle w:val="ListParagraph"/>
        <w:numPr>
          <w:ilvl w:val="2"/>
          <w:numId w:val="12"/>
        </w:numPr>
        <w:tabs>
          <w:tab w:val="left" w:pos="2720"/>
          <w:tab w:val="left" w:pos="2721"/>
        </w:tabs>
        <w:ind w:left="2720" w:right="1318"/>
        <w:rPr>
          <w:sz w:val="23"/>
        </w:rPr>
      </w:pPr>
      <w:r>
        <w:rPr>
          <w:sz w:val="23"/>
          <w:u w:val="single"/>
        </w:rPr>
        <w:t>Prerequisites</w:t>
      </w:r>
      <w:r>
        <w:rPr>
          <w:sz w:val="23"/>
        </w:rPr>
        <w:t>. The Treasurer shall be a current Zonta</w:t>
      </w:r>
      <w:r>
        <w:rPr>
          <w:spacing w:val="1"/>
          <w:sz w:val="23"/>
        </w:rPr>
        <w:t xml:space="preserve"> </w:t>
      </w:r>
      <w:r>
        <w:rPr>
          <w:sz w:val="23"/>
        </w:rPr>
        <w:t>Member</w:t>
      </w:r>
      <w:r>
        <w:rPr>
          <w:spacing w:val="-2"/>
          <w:sz w:val="23"/>
        </w:rPr>
        <w:t xml:space="preserve"> </w:t>
      </w:r>
      <w:r>
        <w:rPr>
          <w:sz w:val="23"/>
        </w:rPr>
        <w:t>in</w:t>
      </w:r>
      <w:r>
        <w:rPr>
          <w:spacing w:val="-2"/>
          <w:sz w:val="23"/>
        </w:rPr>
        <w:t xml:space="preserve"> </w:t>
      </w:r>
      <w:r>
        <w:rPr>
          <w:sz w:val="23"/>
        </w:rPr>
        <w:t>good</w:t>
      </w:r>
      <w:r>
        <w:rPr>
          <w:spacing w:val="-2"/>
          <w:sz w:val="23"/>
        </w:rPr>
        <w:t xml:space="preserve"> </w:t>
      </w:r>
      <w:r>
        <w:rPr>
          <w:sz w:val="23"/>
        </w:rPr>
        <w:t>standing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shall</w:t>
      </w:r>
      <w:r>
        <w:rPr>
          <w:spacing w:val="-1"/>
          <w:sz w:val="23"/>
        </w:rPr>
        <w:t xml:space="preserve"> </w:t>
      </w:r>
      <w:r>
        <w:rPr>
          <w:sz w:val="23"/>
        </w:rPr>
        <w:t>have</w:t>
      </w:r>
      <w:r>
        <w:rPr>
          <w:spacing w:val="-2"/>
          <w:sz w:val="23"/>
        </w:rPr>
        <w:t xml:space="preserve"> </w:t>
      </w:r>
      <w:r>
        <w:rPr>
          <w:sz w:val="23"/>
        </w:rPr>
        <w:t>served</w:t>
      </w:r>
      <w:r>
        <w:rPr>
          <w:spacing w:val="-2"/>
          <w:sz w:val="23"/>
        </w:rPr>
        <w:t xml:space="preserve"> </w:t>
      </w:r>
      <w:r>
        <w:rPr>
          <w:sz w:val="23"/>
        </w:rPr>
        <w:t>at</w:t>
      </w:r>
      <w:r>
        <w:rPr>
          <w:spacing w:val="-4"/>
          <w:sz w:val="23"/>
        </w:rPr>
        <w:t xml:space="preserve"> </w:t>
      </w:r>
      <w:r>
        <w:rPr>
          <w:sz w:val="23"/>
        </w:rPr>
        <w:t>least</w:t>
      </w:r>
      <w:r>
        <w:rPr>
          <w:spacing w:val="-9"/>
          <w:sz w:val="23"/>
        </w:rPr>
        <w:t xml:space="preserve"> </w:t>
      </w:r>
      <w:r>
        <w:rPr>
          <w:sz w:val="23"/>
        </w:rPr>
        <w:t>two</w:t>
      </w:r>
    </w:p>
    <w:p w14:paraId="753C66C1" w14:textId="7AF70379" w:rsidR="00B412CD" w:rsidRDefault="00EE0285" w:rsidP="00162E57">
      <w:pPr>
        <w:pStyle w:val="BodyText"/>
        <w:ind w:left="2720"/>
      </w:pPr>
      <w:r>
        <w:t>(2)</w:t>
      </w:r>
      <w:r>
        <w:rPr>
          <w:spacing w:val="-2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elected club</w:t>
      </w:r>
      <w:r>
        <w:rPr>
          <w:spacing w:val="1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a District</w:t>
      </w:r>
      <w:r w:rsidR="00162E57">
        <w:t xml:space="preserve"> </w:t>
      </w:r>
      <w:r>
        <w:t>Committee</w:t>
      </w:r>
      <w:r>
        <w:rPr>
          <w:spacing w:val="-3"/>
        </w:rPr>
        <w:t xml:space="preserve"> </w:t>
      </w:r>
      <w:r>
        <w:t>chair.</w:t>
      </w:r>
    </w:p>
    <w:p w14:paraId="293EEE2E" w14:textId="77777777" w:rsidR="00B412CD" w:rsidRDefault="00B412CD">
      <w:pPr>
        <w:pStyle w:val="BodyText"/>
        <w:spacing w:before="10"/>
        <w:rPr>
          <w:sz w:val="21"/>
        </w:rPr>
      </w:pPr>
    </w:p>
    <w:p w14:paraId="6E441C1F" w14:textId="77777777" w:rsidR="00B412CD" w:rsidRDefault="00EE0285">
      <w:pPr>
        <w:pStyle w:val="ListParagraph"/>
        <w:numPr>
          <w:ilvl w:val="2"/>
          <w:numId w:val="12"/>
        </w:numPr>
        <w:tabs>
          <w:tab w:val="left" w:pos="2720"/>
          <w:tab w:val="left" w:pos="2721"/>
        </w:tabs>
        <w:ind w:left="2720" w:hanging="721"/>
        <w:rPr>
          <w:sz w:val="23"/>
        </w:rPr>
      </w:pPr>
      <w:r>
        <w:rPr>
          <w:spacing w:val="-1"/>
          <w:sz w:val="23"/>
          <w:u w:val="single"/>
        </w:rPr>
        <w:t>Responsibilities</w:t>
      </w:r>
      <w:r>
        <w:rPr>
          <w:spacing w:val="-1"/>
          <w:sz w:val="23"/>
        </w:rPr>
        <w:t>.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Treasurer</w:t>
      </w:r>
      <w:r>
        <w:rPr>
          <w:spacing w:val="-24"/>
          <w:sz w:val="23"/>
        </w:rPr>
        <w:t xml:space="preserve"> </w:t>
      </w:r>
      <w:r>
        <w:rPr>
          <w:sz w:val="23"/>
        </w:rPr>
        <w:t>shall:</w:t>
      </w:r>
    </w:p>
    <w:p w14:paraId="45F7C10E" w14:textId="77777777" w:rsidR="00B412CD" w:rsidRDefault="00B412CD">
      <w:pPr>
        <w:pStyle w:val="BodyText"/>
        <w:spacing w:before="8"/>
        <w:rPr>
          <w:sz w:val="21"/>
        </w:rPr>
      </w:pPr>
    </w:p>
    <w:p w14:paraId="4CB61039" w14:textId="77777777" w:rsidR="00B412CD" w:rsidRDefault="00EE0285">
      <w:pPr>
        <w:pStyle w:val="ListParagraph"/>
        <w:numPr>
          <w:ilvl w:val="3"/>
          <w:numId w:val="12"/>
        </w:numPr>
        <w:tabs>
          <w:tab w:val="left" w:pos="3440"/>
          <w:tab w:val="left" w:pos="3441"/>
        </w:tabs>
        <w:ind w:right="1158" w:hanging="721"/>
        <w:rPr>
          <w:sz w:val="23"/>
        </w:rPr>
      </w:pPr>
      <w:r>
        <w:rPr>
          <w:sz w:val="23"/>
        </w:rPr>
        <w:t>Attend each District 12 Board Meeting and present the</w:t>
      </w:r>
      <w:r>
        <w:rPr>
          <w:spacing w:val="1"/>
          <w:sz w:val="23"/>
        </w:rPr>
        <w:t xml:space="preserve"> </w:t>
      </w:r>
      <w:r>
        <w:rPr>
          <w:sz w:val="23"/>
        </w:rPr>
        <w:t>Treasurer’s</w:t>
      </w:r>
      <w:r>
        <w:rPr>
          <w:spacing w:val="-5"/>
          <w:sz w:val="23"/>
        </w:rPr>
        <w:t xml:space="preserve"> </w:t>
      </w:r>
      <w:r>
        <w:rPr>
          <w:sz w:val="23"/>
        </w:rPr>
        <w:t>Report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Budget</w:t>
      </w:r>
      <w:r>
        <w:rPr>
          <w:spacing w:val="-5"/>
          <w:sz w:val="23"/>
        </w:rPr>
        <w:t xml:space="preserve"> </w:t>
      </w:r>
      <w:r>
        <w:rPr>
          <w:sz w:val="23"/>
        </w:rPr>
        <w:t>Comparison,</w:t>
      </w:r>
      <w:r>
        <w:rPr>
          <w:spacing w:val="-2"/>
          <w:sz w:val="23"/>
        </w:rPr>
        <w:t xml:space="preserve"> </w:t>
      </w:r>
      <w:r>
        <w:rPr>
          <w:sz w:val="23"/>
        </w:rPr>
        <w:t>both</w:t>
      </w:r>
      <w:r>
        <w:rPr>
          <w:spacing w:val="-4"/>
          <w:sz w:val="23"/>
        </w:rPr>
        <w:t xml:space="preserve"> </w:t>
      </w:r>
      <w:r>
        <w:rPr>
          <w:sz w:val="23"/>
        </w:rPr>
        <w:t>dated</w:t>
      </w:r>
      <w:r>
        <w:rPr>
          <w:spacing w:val="-78"/>
          <w:sz w:val="23"/>
        </w:rPr>
        <w:t xml:space="preserve"> </w:t>
      </w:r>
      <w:r>
        <w:rPr>
          <w:sz w:val="23"/>
        </w:rPr>
        <w:t>as of the last day of the month preceding the Board</w:t>
      </w:r>
      <w:r>
        <w:rPr>
          <w:spacing w:val="1"/>
          <w:sz w:val="23"/>
        </w:rPr>
        <w:t xml:space="preserve"> </w:t>
      </w:r>
      <w:r>
        <w:rPr>
          <w:sz w:val="23"/>
        </w:rPr>
        <w:t>Meeting. The Governor shall be provided a copy of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 xml:space="preserve">these </w:t>
      </w:r>
      <w:r>
        <w:rPr>
          <w:sz w:val="23"/>
        </w:rPr>
        <w:t>r</w:t>
      </w:r>
      <w:r>
        <w:rPr>
          <w:sz w:val="23"/>
        </w:rPr>
        <w:t>eports</w:t>
      </w:r>
      <w:r>
        <w:rPr>
          <w:spacing w:val="-2"/>
          <w:sz w:val="23"/>
        </w:rPr>
        <w:t xml:space="preserve"> </w:t>
      </w:r>
      <w:r>
        <w:rPr>
          <w:sz w:val="23"/>
        </w:rPr>
        <w:t>prior to each</w:t>
      </w:r>
      <w:r>
        <w:rPr>
          <w:spacing w:val="-22"/>
          <w:sz w:val="23"/>
        </w:rPr>
        <w:t xml:space="preserve"> </w:t>
      </w:r>
      <w:r>
        <w:rPr>
          <w:sz w:val="23"/>
        </w:rPr>
        <w:t>meeting.</w:t>
      </w:r>
    </w:p>
    <w:p w14:paraId="7F994840" w14:textId="77777777" w:rsidR="00B412CD" w:rsidRDefault="00B412CD">
      <w:pPr>
        <w:pStyle w:val="BodyText"/>
        <w:spacing w:before="8"/>
        <w:rPr>
          <w:sz w:val="21"/>
        </w:rPr>
      </w:pPr>
    </w:p>
    <w:p w14:paraId="3675AE85" w14:textId="211E1E82" w:rsidR="00B412CD" w:rsidRDefault="00EE0285">
      <w:pPr>
        <w:pStyle w:val="ListParagraph"/>
        <w:numPr>
          <w:ilvl w:val="3"/>
          <w:numId w:val="12"/>
        </w:numPr>
        <w:tabs>
          <w:tab w:val="left" w:pos="3440"/>
          <w:tab w:val="left" w:pos="3441"/>
        </w:tabs>
        <w:ind w:right="1847" w:hanging="721"/>
        <w:rPr>
          <w:sz w:val="23"/>
        </w:rPr>
      </w:pPr>
      <w:commentRangeStart w:id="317"/>
      <w:del w:id="318" w:author=" ">
        <w:r>
          <w:rPr>
            <w:sz w:val="23"/>
          </w:rPr>
          <w:delText>Send the reviewed</w:delText>
        </w:r>
      </w:del>
      <w:commentRangeEnd w:id="317"/>
      <w:r w:rsidR="007474D8">
        <w:rPr>
          <w:rStyle w:val="CommentReference"/>
        </w:rPr>
        <w:commentReference w:id="317"/>
      </w:r>
      <w:del w:id="319" w:author=" ">
        <w:r>
          <w:rPr>
            <w:sz w:val="23"/>
          </w:rPr>
          <w:delText xml:space="preserve"> or compiled financial report to</w:delText>
        </w:r>
        <w:r>
          <w:rPr>
            <w:spacing w:val="-78"/>
            <w:sz w:val="23"/>
          </w:rPr>
          <w:delText xml:space="preserve"> </w:delText>
        </w:r>
        <w:r>
          <w:rPr>
            <w:sz w:val="23"/>
          </w:rPr>
          <w:delText>International</w:delText>
        </w:r>
        <w:r>
          <w:rPr>
            <w:spacing w:val="-2"/>
            <w:sz w:val="23"/>
          </w:rPr>
          <w:delText xml:space="preserve"> </w:delText>
        </w:r>
        <w:r>
          <w:rPr>
            <w:sz w:val="23"/>
          </w:rPr>
          <w:delText>by</w:delText>
        </w:r>
        <w:r>
          <w:rPr>
            <w:spacing w:val="-2"/>
            <w:sz w:val="23"/>
          </w:rPr>
          <w:delText xml:space="preserve"> </w:delText>
        </w:r>
        <w:r>
          <w:rPr>
            <w:sz w:val="23"/>
          </w:rPr>
          <w:delText>August</w:delText>
        </w:r>
        <w:r>
          <w:rPr>
            <w:spacing w:val="-1"/>
            <w:sz w:val="23"/>
          </w:rPr>
          <w:delText xml:space="preserve"> </w:delText>
        </w:r>
        <w:r>
          <w:rPr>
            <w:sz w:val="23"/>
          </w:rPr>
          <w:delText>31 of each</w:delText>
        </w:r>
        <w:r>
          <w:rPr>
            <w:spacing w:val="-3"/>
            <w:sz w:val="23"/>
          </w:rPr>
          <w:delText xml:space="preserve"> </w:delText>
        </w:r>
        <w:r>
          <w:rPr>
            <w:sz w:val="23"/>
          </w:rPr>
          <w:delText>year</w:delText>
        </w:r>
      </w:del>
      <w:r>
        <w:rPr>
          <w:sz w:val="23"/>
        </w:rPr>
        <w:t>.</w:t>
      </w:r>
    </w:p>
    <w:p w14:paraId="5BB4F41D" w14:textId="77777777" w:rsidR="00B412CD" w:rsidRDefault="00B412CD">
      <w:pPr>
        <w:pStyle w:val="BodyText"/>
        <w:spacing w:before="8"/>
        <w:rPr>
          <w:sz w:val="21"/>
        </w:rPr>
      </w:pPr>
    </w:p>
    <w:p w14:paraId="4805E788" w14:textId="77777777" w:rsidR="00B412CD" w:rsidRDefault="00EE0285">
      <w:pPr>
        <w:pStyle w:val="ListParagraph"/>
        <w:numPr>
          <w:ilvl w:val="3"/>
          <w:numId w:val="12"/>
        </w:numPr>
        <w:tabs>
          <w:tab w:val="left" w:pos="3440"/>
          <w:tab w:val="left" w:pos="3441"/>
        </w:tabs>
        <w:spacing w:before="1"/>
        <w:ind w:right="1263" w:hanging="721"/>
        <w:rPr>
          <w:sz w:val="23"/>
        </w:rPr>
      </w:pPr>
      <w:r>
        <w:rPr>
          <w:sz w:val="23"/>
        </w:rPr>
        <w:t>Work closely with the Lt. Governor to keep accurate</w:t>
      </w:r>
      <w:r>
        <w:rPr>
          <w:spacing w:val="1"/>
          <w:sz w:val="23"/>
        </w:rPr>
        <w:t xml:space="preserve"> </w:t>
      </w:r>
      <w:r>
        <w:rPr>
          <w:sz w:val="23"/>
        </w:rPr>
        <w:t>updated</w:t>
      </w:r>
      <w:r>
        <w:rPr>
          <w:spacing w:val="-2"/>
          <w:sz w:val="23"/>
        </w:rPr>
        <w:t xml:space="preserve"> </w:t>
      </w:r>
      <w:r>
        <w:rPr>
          <w:sz w:val="23"/>
        </w:rPr>
        <w:t>membership</w:t>
      </w:r>
      <w:r>
        <w:rPr>
          <w:spacing w:val="-2"/>
          <w:sz w:val="23"/>
        </w:rPr>
        <w:t xml:space="preserve"> </w:t>
      </w:r>
      <w:r>
        <w:rPr>
          <w:sz w:val="23"/>
        </w:rPr>
        <w:t>records</w:t>
      </w:r>
      <w:r>
        <w:rPr>
          <w:spacing w:val="-4"/>
          <w:sz w:val="23"/>
        </w:rPr>
        <w:t xml:space="preserve"> </w:t>
      </w:r>
      <w:r>
        <w:rPr>
          <w:sz w:val="23"/>
        </w:rPr>
        <w:t>at</w:t>
      </w:r>
      <w:r>
        <w:rPr>
          <w:spacing w:val="-3"/>
          <w:sz w:val="23"/>
        </w:rPr>
        <w:t xml:space="preserve"> </w:t>
      </w:r>
      <w:r>
        <w:rPr>
          <w:sz w:val="23"/>
        </w:rPr>
        <w:t>all</w:t>
      </w:r>
      <w:r>
        <w:rPr>
          <w:spacing w:val="-2"/>
          <w:sz w:val="23"/>
        </w:rPr>
        <w:t xml:space="preserve"> </w:t>
      </w:r>
      <w:r>
        <w:rPr>
          <w:sz w:val="23"/>
        </w:rPr>
        <w:t>times</w:t>
      </w:r>
      <w:r>
        <w:rPr>
          <w:spacing w:val="-5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to</w:t>
      </w:r>
      <w:r>
        <w:rPr>
          <w:spacing w:val="-1"/>
          <w:sz w:val="23"/>
        </w:rPr>
        <w:t xml:space="preserve"> </w:t>
      </w:r>
      <w:r>
        <w:rPr>
          <w:sz w:val="23"/>
        </w:rPr>
        <w:t>verify</w:t>
      </w:r>
      <w:r>
        <w:rPr>
          <w:spacing w:val="-78"/>
          <w:sz w:val="23"/>
        </w:rPr>
        <w:t xml:space="preserve"> </w:t>
      </w:r>
      <w:r>
        <w:rPr>
          <w:sz w:val="23"/>
        </w:rPr>
        <w:t xml:space="preserve">that all clubs </w:t>
      </w:r>
      <w:r>
        <w:rPr>
          <w:sz w:val="23"/>
        </w:rPr>
        <w:t>voting on District matters have paid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 xml:space="preserve">International </w:t>
      </w:r>
      <w:r>
        <w:rPr>
          <w:sz w:val="23"/>
        </w:rPr>
        <w:t>and District</w:t>
      </w:r>
      <w:r>
        <w:rPr>
          <w:spacing w:val="-25"/>
          <w:sz w:val="23"/>
        </w:rPr>
        <w:t xml:space="preserve"> </w:t>
      </w:r>
      <w:r>
        <w:rPr>
          <w:sz w:val="23"/>
        </w:rPr>
        <w:t>dues.</w:t>
      </w:r>
    </w:p>
    <w:p w14:paraId="259034EF" w14:textId="77777777" w:rsidR="00B412CD" w:rsidRDefault="00B412CD">
      <w:pPr>
        <w:pStyle w:val="BodyText"/>
        <w:spacing w:before="7"/>
        <w:rPr>
          <w:sz w:val="21"/>
        </w:rPr>
      </w:pPr>
    </w:p>
    <w:p w14:paraId="3A2A981A" w14:textId="7EBA81A8" w:rsidR="00695512" w:rsidRPr="008C0CDA" w:rsidRDefault="00EE0285" w:rsidP="008C0CDA">
      <w:pPr>
        <w:pStyle w:val="ListParagraph"/>
        <w:numPr>
          <w:ilvl w:val="3"/>
          <w:numId w:val="12"/>
        </w:numPr>
        <w:tabs>
          <w:tab w:val="left" w:pos="3019"/>
          <w:tab w:val="left" w:pos="3020"/>
        </w:tabs>
        <w:ind w:right="300"/>
        <w:rPr>
          <w:ins w:id="320" w:author=" "/>
          <w:sz w:val="23"/>
        </w:rPr>
      </w:pPr>
      <w:commentRangeStart w:id="321"/>
      <w:ins w:id="322" w:author=" ">
        <w:r>
          <w:rPr>
            <w:sz w:val="23"/>
          </w:rPr>
          <w:t>Ensure</w:t>
        </w:r>
        <w:commentRangeEnd w:id="321"/>
        <w:r>
          <w:rPr>
            <w:rStyle w:val="CommentReference"/>
          </w:rPr>
          <w:commentReference w:id="321"/>
        </w:r>
        <w:r>
          <w:rPr>
            <w:sz w:val="23"/>
          </w:rPr>
          <w:t xml:space="preserve"> authorized signature forms are on file with the bank. Authorized signers include the Governor and Treasurer.</w:t>
        </w:r>
      </w:ins>
    </w:p>
    <w:p w14:paraId="0F19F2A4" w14:textId="77777777" w:rsidR="00695512" w:rsidRPr="008C0CDA" w:rsidRDefault="00695512" w:rsidP="008C0CDA">
      <w:pPr>
        <w:pStyle w:val="ListParagraph"/>
        <w:rPr>
          <w:ins w:id="323" w:author=" "/>
          <w:sz w:val="23"/>
        </w:rPr>
      </w:pPr>
    </w:p>
    <w:p w14:paraId="284B7736" w14:textId="5B4D28FF" w:rsidR="00B412CD" w:rsidRDefault="00EE0285">
      <w:pPr>
        <w:pStyle w:val="ListParagraph"/>
        <w:numPr>
          <w:ilvl w:val="3"/>
          <w:numId w:val="12"/>
        </w:numPr>
        <w:tabs>
          <w:tab w:val="left" w:pos="3440"/>
          <w:tab w:val="left" w:pos="3441"/>
        </w:tabs>
        <w:ind w:hanging="721"/>
        <w:rPr>
          <w:sz w:val="23"/>
        </w:rPr>
      </w:pPr>
      <w:r>
        <w:rPr>
          <w:sz w:val="23"/>
        </w:rPr>
        <w:t>Pay</w:t>
      </w:r>
      <w:r>
        <w:rPr>
          <w:spacing w:val="-4"/>
          <w:sz w:val="23"/>
        </w:rPr>
        <w:t xml:space="preserve"> </w:t>
      </w:r>
      <w:r>
        <w:rPr>
          <w:sz w:val="23"/>
        </w:rPr>
        <w:t>approved vouchers</w:t>
      </w:r>
      <w:r>
        <w:rPr>
          <w:spacing w:val="-1"/>
          <w:sz w:val="23"/>
        </w:rPr>
        <w:t xml:space="preserve"> </w:t>
      </w:r>
      <w:r>
        <w:rPr>
          <w:sz w:val="23"/>
        </w:rPr>
        <w:t>and</w:t>
      </w:r>
      <w:r>
        <w:rPr>
          <w:spacing w:val="-16"/>
          <w:sz w:val="23"/>
        </w:rPr>
        <w:t xml:space="preserve"> </w:t>
      </w:r>
      <w:r>
        <w:rPr>
          <w:sz w:val="23"/>
        </w:rPr>
        <w:t>bills.</w:t>
      </w:r>
    </w:p>
    <w:p w14:paraId="722929E8" w14:textId="77777777" w:rsidR="00B412CD" w:rsidRDefault="00B412CD">
      <w:pPr>
        <w:pStyle w:val="BodyText"/>
        <w:spacing w:before="10"/>
        <w:rPr>
          <w:sz w:val="21"/>
        </w:rPr>
      </w:pPr>
    </w:p>
    <w:p w14:paraId="30399A93" w14:textId="77777777" w:rsidR="00B412CD" w:rsidRDefault="00EE0285">
      <w:pPr>
        <w:pStyle w:val="ListParagraph"/>
        <w:numPr>
          <w:ilvl w:val="3"/>
          <w:numId w:val="12"/>
        </w:numPr>
        <w:tabs>
          <w:tab w:val="left" w:pos="3440"/>
          <w:tab w:val="left" w:pos="3441"/>
        </w:tabs>
        <w:ind w:right="1232" w:hanging="721"/>
        <w:rPr>
          <w:sz w:val="23"/>
        </w:rPr>
      </w:pPr>
      <w:r>
        <w:rPr>
          <w:sz w:val="23"/>
        </w:rPr>
        <w:t xml:space="preserve">Notify club </w:t>
      </w:r>
      <w:r>
        <w:rPr>
          <w:sz w:val="23"/>
        </w:rPr>
        <w:t>treasurers of the proper procedure for</w:t>
      </w:r>
      <w:r>
        <w:rPr>
          <w:spacing w:val="1"/>
          <w:sz w:val="23"/>
        </w:rPr>
        <w:t xml:space="preserve"> </w:t>
      </w:r>
      <w:r>
        <w:rPr>
          <w:sz w:val="23"/>
        </w:rPr>
        <w:t>submitting dues renewals to District and International.</w:t>
      </w:r>
      <w:r>
        <w:rPr>
          <w:spacing w:val="-78"/>
          <w:sz w:val="23"/>
        </w:rPr>
        <w:t xml:space="preserve"> </w:t>
      </w:r>
      <w:r>
        <w:rPr>
          <w:sz w:val="23"/>
        </w:rPr>
        <w:t>Process dues payments and compile membership</w:t>
      </w:r>
      <w:r>
        <w:rPr>
          <w:spacing w:val="1"/>
          <w:sz w:val="23"/>
        </w:rPr>
        <w:t xml:space="preserve"> </w:t>
      </w:r>
      <w:r>
        <w:rPr>
          <w:sz w:val="23"/>
        </w:rPr>
        <w:t>numbers.</w:t>
      </w:r>
    </w:p>
    <w:p w14:paraId="2CEBC575" w14:textId="77777777" w:rsidR="00B412CD" w:rsidRDefault="00B412CD">
      <w:pPr>
        <w:pStyle w:val="BodyText"/>
        <w:spacing w:before="1"/>
      </w:pPr>
    </w:p>
    <w:p w14:paraId="6C02DAFD" w14:textId="1571CD2C" w:rsidR="00B412CD" w:rsidRDefault="00EE0285">
      <w:pPr>
        <w:pStyle w:val="ListParagraph"/>
        <w:numPr>
          <w:ilvl w:val="3"/>
          <w:numId w:val="12"/>
        </w:numPr>
        <w:tabs>
          <w:tab w:val="left" w:pos="3440"/>
          <w:tab w:val="left" w:pos="3441"/>
        </w:tabs>
        <w:spacing w:before="1"/>
        <w:ind w:right="1143" w:hanging="721"/>
        <w:rPr>
          <w:sz w:val="23"/>
        </w:rPr>
      </w:pPr>
      <w:r>
        <w:rPr>
          <w:sz w:val="23"/>
        </w:rPr>
        <w:t>At all times allow the Treasurer’s books to be open to</w:t>
      </w:r>
      <w:r>
        <w:rPr>
          <w:spacing w:val="1"/>
          <w:sz w:val="23"/>
        </w:rPr>
        <w:t xml:space="preserve"> </w:t>
      </w:r>
      <w:r>
        <w:rPr>
          <w:sz w:val="23"/>
        </w:rPr>
        <w:lastRenderedPageBreak/>
        <w:t>inspection by the District Board and any auditors</w:t>
      </w:r>
      <w:r>
        <w:rPr>
          <w:spacing w:val="1"/>
          <w:sz w:val="23"/>
        </w:rPr>
        <w:t xml:space="preserve"> </w:t>
      </w:r>
      <w:r>
        <w:rPr>
          <w:sz w:val="23"/>
        </w:rPr>
        <w:t>n</w:t>
      </w:r>
      <w:r>
        <w:rPr>
          <w:sz w:val="23"/>
        </w:rPr>
        <w:t>amed</w:t>
      </w:r>
      <w:r>
        <w:rPr>
          <w:spacing w:val="-2"/>
          <w:sz w:val="23"/>
        </w:rPr>
        <w:t xml:space="preserve"> </w:t>
      </w:r>
      <w:r>
        <w:rPr>
          <w:sz w:val="23"/>
        </w:rPr>
        <w:t>by the</w:t>
      </w:r>
      <w:r>
        <w:rPr>
          <w:spacing w:val="-2"/>
          <w:sz w:val="23"/>
        </w:rPr>
        <w:t xml:space="preserve"> </w:t>
      </w:r>
      <w:r>
        <w:rPr>
          <w:sz w:val="23"/>
        </w:rPr>
        <w:t>District</w:t>
      </w:r>
      <w:r>
        <w:rPr>
          <w:spacing w:val="-1"/>
          <w:sz w:val="23"/>
        </w:rPr>
        <w:t xml:space="preserve"> </w:t>
      </w:r>
      <w:r>
        <w:rPr>
          <w:sz w:val="23"/>
        </w:rPr>
        <w:t>Board</w:t>
      </w:r>
      <w:r>
        <w:rPr>
          <w:spacing w:val="-3"/>
          <w:sz w:val="23"/>
        </w:rPr>
        <w:t xml:space="preserve"> </w:t>
      </w:r>
      <w:r>
        <w:rPr>
          <w:sz w:val="23"/>
        </w:rPr>
        <w:t>in</w:t>
      </w:r>
      <w:r>
        <w:rPr>
          <w:spacing w:val="-3"/>
          <w:sz w:val="23"/>
        </w:rPr>
        <w:t xml:space="preserve"> </w:t>
      </w:r>
      <w:r>
        <w:rPr>
          <w:sz w:val="23"/>
        </w:rPr>
        <w:t>accordance</w:t>
      </w:r>
      <w:r>
        <w:rPr>
          <w:spacing w:val="-2"/>
          <w:sz w:val="23"/>
        </w:rPr>
        <w:t xml:space="preserve"> </w:t>
      </w:r>
      <w:r>
        <w:rPr>
          <w:sz w:val="23"/>
        </w:rPr>
        <w:t>with</w:t>
      </w:r>
      <w:r>
        <w:rPr>
          <w:spacing w:val="-3"/>
          <w:sz w:val="23"/>
        </w:rPr>
        <w:t xml:space="preserve"> </w:t>
      </w:r>
      <w:r>
        <w:rPr>
          <w:sz w:val="23"/>
        </w:rPr>
        <w:t>Section</w:t>
      </w:r>
      <w:r>
        <w:rPr>
          <w:spacing w:val="-78"/>
          <w:sz w:val="23"/>
        </w:rPr>
        <w:t xml:space="preserve"> </w:t>
      </w:r>
      <w:del w:id="324" w:author=" ">
        <w:r>
          <w:rPr>
            <w:sz w:val="23"/>
          </w:rPr>
          <w:delText>7</w:delText>
        </w:r>
      </w:del>
      <w:ins w:id="325" w:author=" ">
        <w:r w:rsidR="004A34C4">
          <w:rPr>
            <w:sz w:val="23"/>
          </w:rPr>
          <w:t>8</w:t>
        </w:r>
        <w:r w:rsidR="004A34C4">
          <w:rPr>
            <w:spacing w:val="-1"/>
            <w:sz w:val="23"/>
          </w:rPr>
          <w:t>.</w:t>
        </w:r>
      </w:ins>
      <w:del w:id="326" w:author=" ">
        <w:r>
          <w:rPr>
            <w:spacing w:val="-1"/>
            <w:sz w:val="23"/>
          </w:rPr>
          <w:delText xml:space="preserve"> </w:delText>
        </w:r>
      </w:del>
      <w:r>
        <w:rPr>
          <w:sz w:val="23"/>
        </w:rPr>
        <w:t>E</w:t>
      </w:r>
      <w:del w:id="327" w:author=" ">
        <w:r>
          <w:rPr>
            <w:sz w:val="23"/>
          </w:rPr>
          <w:delText>.</w:delText>
        </w:r>
      </w:del>
      <w:r>
        <w:rPr>
          <w:spacing w:val="-2"/>
          <w:sz w:val="23"/>
        </w:rPr>
        <w:t xml:space="preserve"> </w:t>
      </w:r>
      <w:ins w:id="328" w:author=" ">
        <w:r w:rsidR="004A34C4">
          <w:rPr>
            <w:spacing w:val="-2"/>
            <w:sz w:val="23"/>
          </w:rPr>
          <w:t>(</w:t>
        </w:r>
      </w:ins>
      <w:r>
        <w:rPr>
          <w:sz w:val="23"/>
        </w:rPr>
        <w:t>Accounts and</w:t>
      </w:r>
      <w:r>
        <w:rPr>
          <w:spacing w:val="-8"/>
          <w:sz w:val="23"/>
        </w:rPr>
        <w:t xml:space="preserve"> </w:t>
      </w:r>
      <w:r>
        <w:rPr>
          <w:sz w:val="23"/>
        </w:rPr>
        <w:t>Books</w:t>
      </w:r>
      <w:ins w:id="329" w:author=" ">
        <w:r w:rsidR="004A34C4">
          <w:rPr>
            <w:sz w:val="23"/>
          </w:rPr>
          <w:t>) of this Manual</w:t>
        </w:r>
      </w:ins>
      <w:r>
        <w:rPr>
          <w:sz w:val="23"/>
        </w:rPr>
        <w:t>.</w:t>
      </w:r>
    </w:p>
    <w:p w14:paraId="449812AC" w14:textId="77777777" w:rsidR="00B412CD" w:rsidRDefault="00B412CD">
      <w:pPr>
        <w:pStyle w:val="BodyText"/>
        <w:spacing w:before="9"/>
        <w:rPr>
          <w:sz w:val="21"/>
        </w:rPr>
      </w:pPr>
    </w:p>
    <w:p w14:paraId="7D45C365" w14:textId="14285459" w:rsidR="00AF7B6E" w:rsidRDefault="00EE0285" w:rsidP="00AF7B6E">
      <w:pPr>
        <w:pStyle w:val="ListParagraph"/>
        <w:numPr>
          <w:ilvl w:val="3"/>
          <w:numId w:val="12"/>
        </w:numPr>
        <w:tabs>
          <w:tab w:val="left" w:pos="3440"/>
          <w:tab w:val="left" w:pos="3441"/>
        </w:tabs>
        <w:ind w:right="1184" w:hanging="721"/>
        <w:rPr>
          <w:sz w:val="23"/>
        </w:rPr>
      </w:pPr>
      <w:del w:id="330" w:author=" ">
        <w:r>
          <w:rPr>
            <w:spacing w:val="-1"/>
            <w:sz w:val="23"/>
          </w:rPr>
          <w:delText>Take</w:delText>
        </w:r>
        <w:r>
          <w:rPr>
            <w:spacing w:val="-2"/>
            <w:sz w:val="23"/>
          </w:rPr>
          <w:delText xml:space="preserve"> </w:delText>
        </w:r>
        <w:r>
          <w:rPr>
            <w:sz w:val="23"/>
          </w:rPr>
          <w:delText>care</w:delText>
        </w:r>
        <w:r>
          <w:rPr>
            <w:spacing w:val="-4"/>
            <w:sz w:val="23"/>
          </w:rPr>
          <w:delText xml:space="preserve"> </w:delText>
        </w:r>
        <w:r>
          <w:rPr>
            <w:sz w:val="23"/>
          </w:rPr>
          <w:delText>of</w:delText>
        </w:r>
        <w:r>
          <w:rPr>
            <w:spacing w:val="-1"/>
            <w:sz w:val="23"/>
          </w:rPr>
          <w:delText xml:space="preserve"> </w:delText>
        </w:r>
        <w:r>
          <w:rPr>
            <w:sz w:val="23"/>
          </w:rPr>
          <w:delText>tax</w:delText>
        </w:r>
        <w:r>
          <w:rPr>
            <w:spacing w:val="-1"/>
            <w:sz w:val="23"/>
          </w:rPr>
          <w:delText xml:space="preserve"> </w:delText>
        </w:r>
        <w:r>
          <w:rPr>
            <w:sz w:val="23"/>
          </w:rPr>
          <w:delText>matters</w:delText>
        </w:r>
        <w:r>
          <w:rPr>
            <w:spacing w:val="-1"/>
            <w:sz w:val="23"/>
          </w:rPr>
          <w:delText xml:space="preserve"> </w:delText>
        </w:r>
        <w:r>
          <w:rPr>
            <w:sz w:val="23"/>
          </w:rPr>
          <w:delText>for</w:delText>
        </w:r>
        <w:r>
          <w:rPr>
            <w:spacing w:val="-1"/>
            <w:sz w:val="23"/>
          </w:rPr>
          <w:delText xml:space="preserve"> </w:delText>
        </w:r>
        <w:r>
          <w:rPr>
            <w:sz w:val="23"/>
          </w:rPr>
          <w:delText>the</w:delText>
        </w:r>
        <w:r>
          <w:rPr>
            <w:spacing w:val="-2"/>
            <w:sz w:val="23"/>
          </w:rPr>
          <w:delText xml:space="preserve"> </w:delText>
        </w:r>
        <w:r>
          <w:rPr>
            <w:sz w:val="23"/>
          </w:rPr>
          <w:delText>District</w:delText>
        </w:r>
        <w:r>
          <w:rPr>
            <w:spacing w:val="-3"/>
            <w:sz w:val="23"/>
          </w:rPr>
          <w:delText xml:space="preserve"> </w:delText>
        </w:r>
        <w:r>
          <w:rPr>
            <w:sz w:val="23"/>
          </w:rPr>
          <w:delText>and</w:delText>
        </w:r>
        <w:r>
          <w:rPr>
            <w:spacing w:val="-1"/>
            <w:sz w:val="23"/>
          </w:rPr>
          <w:delText xml:space="preserve"> </w:delText>
        </w:r>
        <w:r>
          <w:rPr>
            <w:sz w:val="23"/>
          </w:rPr>
          <w:delText>prepare</w:delText>
        </w:r>
        <w:r>
          <w:rPr>
            <w:spacing w:val="-20"/>
            <w:sz w:val="23"/>
          </w:rPr>
          <w:delText xml:space="preserve"> </w:delText>
        </w:r>
        <w:r>
          <w:rPr>
            <w:sz w:val="23"/>
          </w:rPr>
          <w:delText>or</w:delText>
        </w:r>
        <w:r>
          <w:rPr>
            <w:spacing w:val="-78"/>
            <w:sz w:val="23"/>
          </w:rPr>
          <w:delText xml:space="preserve"> </w:delText>
        </w:r>
        <w:r>
          <w:rPr>
            <w:sz w:val="23"/>
          </w:rPr>
          <w:delText>assist</w:delText>
        </w:r>
        <w:r>
          <w:rPr>
            <w:spacing w:val="-3"/>
            <w:sz w:val="23"/>
          </w:rPr>
          <w:delText xml:space="preserve"> </w:delText>
        </w:r>
        <w:r>
          <w:rPr>
            <w:sz w:val="23"/>
          </w:rPr>
          <w:delText>in</w:delText>
        </w:r>
        <w:r>
          <w:rPr>
            <w:spacing w:val="-2"/>
            <w:sz w:val="23"/>
          </w:rPr>
          <w:delText xml:space="preserve"> </w:delText>
        </w:r>
        <w:r>
          <w:rPr>
            <w:sz w:val="23"/>
          </w:rPr>
          <w:delText>preparing</w:delText>
        </w:r>
        <w:r>
          <w:rPr>
            <w:spacing w:val="-1"/>
            <w:sz w:val="23"/>
          </w:rPr>
          <w:delText xml:space="preserve"> </w:delText>
        </w:r>
        <w:r>
          <w:rPr>
            <w:sz w:val="23"/>
          </w:rPr>
          <w:delText>applicable</w:delText>
        </w:r>
        <w:r>
          <w:rPr>
            <w:spacing w:val="-3"/>
            <w:sz w:val="23"/>
          </w:rPr>
          <w:delText xml:space="preserve"> </w:delText>
        </w:r>
        <w:r>
          <w:rPr>
            <w:sz w:val="23"/>
          </w:rPr>
          <w:delText>tax</w:delText>
        </w:r>
        <w:r>
          <w:rPr>
            <w:spacing w:val="-19"/>
            <w:sz w:val="23"/>
          </w:rPr>
          <w:delText xml:space="preserve"> </w:delText>
        </w:r>
        <w:r>
          <w:rPr>
            <w:sz w:val="23"/>
          </w:rPr>
          <w:delText>returns.</w:delText>
        </w:r>
      </w:del>
      <w:ins w:id="331" w:author=" ">
        <w:r w:rsidR="00123E9D">
          <w:rPr>
            <w:sz w:val="23"/>
          </w:rPr>
          <w:t xml:space="preserve"> File appropriate Form 990 per IRS requirements within 5 months and 15 days following the close of each fiscal year. </w:t>
        </w:r>
        <w:r w:rsidR="00B857A5">
          <w:rPr>
            <w:sz w:val="23"/>
          </w:rPr>
          <w:t xml:space="preserve"> </w:t>
        </w:r>
        <w:r w:rsidR="00123E9D">
          <w:rPr>
            <w:sz w:val="23"/>
          </w:rPr>
          <w:t>Send a copy of completed report to the Governor</w:t>
        </w:r>
        <w:r>
          <w:rPr>
            <w:sz w:val="23"/>
          </w:rPr>
          <w:t>.</w:t>
        </w:r>
      </w:ins>
    </w:p>
    <w:p w14:paraId="19CB7522" w14:textId="77777777" w:rsidR="00AF7B6E" w:rsidRPr="008C0CDA" w:rsidRDefault="00AF7B6E" w:rsidP="00AF7B6E">
      <w:pPr>
        <w:tabs>
          <w:tab w:val="left" w:pos="3440"/>
          <w:tab w:val="left" w:pos="3441"/>
        </w:tabs>
        <w:ind w:right="1184"/>
        <w:rPr>
          <w:sz w:val="23"/>
        </w:rPr>
      </w:pPr>
    </w:p>
    <w:p w14:paraId="5D247B8E" w14:textId="2FCF05F1" w:rsidR="00AF7B6E" w:rsidRPr="008C0CDA" w:rsidRDefault="00EE0285" w:rsidP="00AF7B6E">
      <w:pPr>
        <w:pStyle w:val="ListParagraph"/>
        <w:numPr>
          <w:ilvl w:val="3"/>
          <w:numId w:val="12"/>
        </w:numPr>
        <w:tabs>
          <w:tab w:val="left" w:pos="3019"/>
          <w:tab w:val="left" w:pos="3020"/>
        </w:tabs>
        <w:spacing w:before="1"/>
        <w:ind w:right="206"/>
        <w:rPr>
          <w:ins w:id="332" w:author=" "/>
          <w:sz w:val="23"/>
        </w:rPr>
      </w:pPr>
      <w:ins w:id="333" w:author=" ">
        <w:r>
          <w:rPr>
            <w:sz w:val="23"/>
          </w:rPr>
          <w:t>File annual Periodic Report with the Colorado Secretary of State.  Send a copy of the co</w:t>
        </w:r>
        <w:r>
          <w:rPr>
            <w:sz w:val="23"/>
          </w:rPr>
          <w:t>mpleted report to the Governor.</w:t>
        </w:r>
      </w:ins>
    </w:p>
    <w:p w14:paraId="4201CA4A" w14:textId="5E5FB5C1" w:rsidR="00B412CD" w:rsidRDefault="00EE0285">
      <w:pPr>
        <w:pStyle w:val="ListParagraph"/>
        <w:numPr>
          <w:ilvl w:val="3"/>
          <w:numId w:val="12"/>
        </w:numPr>
        <w:tabs>
          <w:tab w:val="left" w:pos="3440"/>
          <w:tab w:val="left" w:pos="3441"/>
        </w:tabs>
        <w:spacing w:before="202"/>
        <w:ind w:right="1660" w:hanging="721"/>
        <w:rPr>
          <w:sz w:val="23"/>
        </w:rPr>
      </w:pPr>
      <w:r>
        <w:rPr>
          <w:spacing w:val="-1"/>
          <w:sz w:val="23"/>
        </w:rPr>
        <w:t>Turn</w:t>
      </w:r>
      <w:r>
        <w:rPr>
          <w:spacing w:val="1"/>
          <w:sz w:val="23"/>
        </w:rPr>
        <w:t xml:space="preserve"> </w:t>
      </w:r>
      <w:r>
        <w:rPr>
          <w:sz w:val="23"/>
        </w:rPr>
        <w:t>all</w:t>
      </w:r>
      <w:r>
        <w:rPr>
          <w:spacing w:val="1"/>
          <w:sz w:val="23"/>
        </w:rPr>
        <w:t xml:space="preserve"> </w:t>
      </w:r>
      <w:r>
        <w:rPr>
          <w:sz w:val="23"/>
        </w:rPr>
        <w:t>records over</w:t>
      </w:r>
      <w:r>
        <w:rPr>
          <w:spacing w:val="-3"/>
          <w:sz w:val="23"/>
        </w:rPr>
        <w:t xml:space="preserve"> </w:t>
      </w:r>
      <w:r>
        <w:rPr>
          <w:sz w:val="23"/>
        </w:rPr>
        <w:t>to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successor</w:t>
      </w:r>
      <w:r>
        <w:rPr>
          <w:spacing w:val="-2"/>
          <w:sz w:val="23"/>
        </w:rPr>
        <w:t xml:space="preserve"> </w:t>
      </w:r>
      <w:ins w:id="334" w:author=" ">
        <w:r w:rsidR="005F0BDF">
          <w:rPr>
            <w:spacing w:val="-2"/>
            <w:sz w:val="23"/>
          </w:rPr>
          <w:t xml:space="preserve">Treasurer </w:t>
        </w:r>
      </w:ins>
      <w:r>
        <w:rPr>
          <w:sz w:val="23"/>
        </w:rPr>
        <w:t>no</w:t>
      </w:r>
      <w:r>
        <w:rPr>
          <w:spacing w:val="-2"/>
          <w:sz w:val="23"/>
        </w:rPr>
        <w:t xml:space="preserve"> </w:t>
      </w:r>
      <w:r>
        <w:rPr>
          <w:sz w:val="23"/>
        </w:rPr>
        <w:t>later</w:t>
      </w:r>
      <w:r>
        <w:rPr>
          <w:spacing w:val="-31"/>
          <w:sz w:val="23"/>
        </w:rPr>
        <w:t xml:space="preserve"> </w:t>
      </w:r>
      <w:r>
        <w:rPr>
          <w:sz w:val="23"/>
        </w:rPr>
        <w:t>than</w:t>
      </w:r>
      <w:ins w:id="335" w:author=" ">
        <w:r w:rsidR="005F0BDF">
          <w:rPr>
            <w:sz w:val="23"/>
          </w:rPr>
          <w:t xml:space="preserve"> </w:t>
        </w:r>
      </w:ins>
      <w:r>
        <w:rPr>
          <w:spacing w:val="-78"/>
          <w:sz w:val="23"/>
        </w:rPr>
        <w:t xml:space="preserve"> </w:t>
      </w:r>
      <w:r w:rsidR="00AF7B6E">
        <w:rPr>
          <w:spacing w:val="-78"/>
          <w:sz w:val="23"/>
        </w:rPr>
        <w:t xml:space="preserve">  </w:t>
      </w:r>
      <w:ins w:id="336" w:author=" ">
        <w:r w:rsidR="003C402F">
          <w:rPr>
            <w:spacing w:val="-78"/>
            <w:sz w:val="23"/>
          </w:rPr>
          <w:t xml:space="preserve">    </w:t>
        </w:r>
      </w:ins>
      <w:r>
        <w:rPr>
          <w:sz w:val="23"/>
        </w:rPr>
        <w:t>forty-five</w:t>
      </w:r>
      <w:r>
        <w:rPr>
          <w:spacing w:val="-1"/>
          <w:sz w:val="23"/>
        </w:rPr>
        <w:t xml:space="preserve"> </w:t>
      </w:r>
      <w:r>
        <w:rPr>
          <w:sz w:val="23"/>
        </w:rPr>
        <w:t>(45)</w:t>
      </w:r>
      <w:r>
        <w:rPr>
          <w:spacing w:val="-1"/>
          <w:sz w:val="23"/>
        </w:rPr>
        <w:t xml:space="preserve"> </w:t>
      </w:r>
      <w:r>
        <w:rPr>
          <w:sz w:val="23"/>
        </w:rPr>
        <w:t>days</w:t>
      </w:r>
      <w:r>
        <w:rPr>
          <w:spacing w:val="-4"/>
          <w:sz w:val="23"/>
        </w:rPr>
        <w:t xml:space="preserve"> </w:t>
      </w:r>
      <w:r>
        <w:rPr>
          <w:sz w:val="23"/>
        </w:rPr>
        <w:t>after</w:t>
      </w:r>
      <w:r>
        <w:rPr>
          <w:spacing w:val="-3"/>
          <w:sz w:val="23"/>
        </w:rPr>
        <w:t xml:space="preserve"> </w:t>
      </w:r>
      <w:r>
        <w:rPr>
          <w:sz w:val="23"/>
        </w:rPr>
        <w:t xml:space="preserve">the </w:t>
      </w:r>
      <w:ins w:id="337" w:author=" ">
        <w:r w:rsidR="005F0BDF">
          <w:rPr>
            <w:sz w:val="23"/>
          </w:rPr>
          <w:t xml:space="preserve">current Treasurer’s </w:t>
        </w:r>
      </w:ins>
      <w:r>
        <w:rPr>
          <w:sz w:val="23"/>
        </w:rPr>
        <w:t>term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office</w:t>
      </w:r>
      <w:r>
        <w:rPr>
          <w:spacing w:val="-6"/>
          <w:sz w:val="23"/>
        </w:rPr>
        <w:t xml:space="preserve"> </w:t>
      </w:r>
      <w:r>
        <w:rPr>
          <w:sz w:val="23"/>
        </w:rPr>
        <w:t>closes.</w:t>
      </w:r>
    </w:p>
    <w:p w14:paraId="59BA6082" w14:textId="77777777" w:rsidR="00B412CD" w:rsidRDefault="00B412CD">
      <w:pPr>
        <w:pStyle w:val="BodyText"/>
        <w:spacing w:before="9"/>
        <w:rPr>
          <w:sz w:val="21"/>
        </w:rPr>
      </w:pPr>
    </w:p>
    <w:p w14:paraId="5E153D15" w14:textId="34F06514" w:rsidR="00B412CD" w:rsidRDefault="00EE0285">
      <w:pPr>
        <w:pStyle w:val="ListParagraph"/>
        <w:numPr>
          <w:ilvl w:val="3"/>
          <w:numId w:val="12"/>
        </w:numPr>
        <w:tabs>
          <w:tab w:val="left" w:pos="3440"/>
          <w:tab w:val="left" w:pos="3441"/>
        </w:tabs>
        <w:ind w:right="1113" w:hanging="721"/>
        <w:rPr>
          <w:sz w:val="23"/>
        </w:rPr>
      </w:pPr>
      <w:r>
        <w:rPr>
          <w:sz w:val="23"/>
        </w:rPr>
        <w:t xml:space="preserve">At District Conference, </w:t>
      </w:r>
      <w:ins w:id="338" w:author=" ">
        <w:r w:rsidR="003C402F">
          <w:rPr>
            <w:sz w:val="23"/>
          </w:rPr>
          <w:t>alternate presenting</w:t>
        </w:r>
      </w:ins>
      <w:del w:id="339" w:author=" ">
        <w:r>
          <w:rPr>
            <w:sz w:val="23"/>
          </w:rPr>
          <w:delText>present</w:delText>
        </w:r>
      </w:del>
      <w:r>
        <w:rPr>
          <w:sz w:val="23"/>
        </w:rPr>
        <w:t xml:space="preserve"> a Review or Compilation</w:t>
      </w:r>
      <w:ins w:id="340" w:author=" ">
        <w:r w:rsidR="00A407E3">
          <w:rPr>
            <w:sz w:val="23"/>
          </w:rPr>
          <w:t xml:space="preserve"> </w:t>
        </w:r>
      </w:ins>
      <w:r>
        <w:rPr>
          <w:spacing w:val="-78"/>
          <w:sz w:val="23"/>
        </w:rPr>
        <w:t xml:space="preserve"> </w:t>
      </w:r>
      <w:r>
        <w:rPr>
          <w:sz w:val="23"/>
        </w:rPr>
        <w:t>of prior fiscal year end. Present Treasurer’s Report,</w:t>
      </w:r>
      <w:r>
        <w:rPr>
          <w:spacing w:val="1"/>
          <w:sz w:val="23"/>
        </w:rPr>
        <w:t xml:space="preserve"> </w:t>
      </w:r>
      <w:r>
        <w:rPr>
          <w:sz w:val="23"/>
        </w:rPr>
        <w:t>Budget Comparison and Comparison of Fund Balances,</w:t>
      </w:r>
      <w:r>
        <w:rPr>
          <w:spacing w:val="1"/>
          <w:sz w:val="23"/>
        </w:rPr>
        <w:t xml:space="preserve"> </w:t>
      </w:r>
      <w:r>
        <w:rPr>
          <w:sz w:val="23"/>
        </w:rPr>
        <w:t>dated</w:t>
      </w:r>
      <w:r>
        <w:rPr>
          <w:spacing w:val="-2"/>
          <w:sz w:val="23"/>
        </w:rPr>
        <w:t xml:space="preserve"> </w:t>
      </w:r>
      <w:r>
        <w:rPr>
          <w:sz w:val="23"/>
        </w:rPr>
        <w:t>as of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end</w:t>
      </w:r>
      <w:r>
        <w:rPr>
          <w:spacing w:val="-1"/>
          <w:sz w:val="23"/>
        </w:rPr>
        <w:t xml:space="preserve"> </w:t>
      </w:r>
      <w:r>
        <w:rPr>
          <w:sz w:val="23"/>
        </w:rPr>
        <w:t>of the</w:t>
      </w:r>
      <w:r>
        <w:rPr>
          <w:spacing w:val="-2"/>
          <w:sz w:val="23"/>
        </w:rPr>
        <w:t xml:space="preserve"> </w:t>
      </w:r>
      <w:r>
        <w:rPr>
          <w:sz w:val="23"/>
        </w:rPr>
        <w:t>fiscal</w:t>
      </w:r>
      <w:r>
        <w:rPr>
          <w:spacing w:val="-19"/>
          <w:sz w:val="23"/>
        </w:rPr>
        <w:t xml:space="preserve"> </w:t>
      </w:r>
      <w:r>
        <w:rPr>
          <w:sz w:val="23"/>
        </w:rPr>
        <w:t>year.</w:t>
      </w:r>
    </w:p>
    <w:p w14:paraId="6FD53102" w14:textId="77777777" w:rsidR="00B412CD" w:rsidRDefault="00B412CD">
      <w:pPr>
        <w:pStyle w:val="BodyText"/>
        <w:spacing w:before="8"/>
        <w:rPr>
          <w:sz w:val="13"/>
        </w:rPr>
      </w:pPr>
    </w:p>
    <w:p w14:paraId="60C60685" w14:textId="77777777" w:rsidR="00B412CD" w:rsidRDefault="00EE0285">
      <w:pPr>
        <w:pStyle w:val="ListParagraph"/>
        <w:numPr>
          <w:ilvl w:val="1"/>
          <w:numId w:val="12"/>
        </w:numPr>
        <w:tabs>
          <w:tab w:val="left" w:pos="2000"/>
          <w:tab w:val="left" w:pos="2001"/>
        </w:tabs>
        <w:spacing w:before="101"/>
        <w:ind w:hanging="721"/>
        <w:rPr>
          <w:sz w:val="23"/>
        </w:rPr>
      </w:pPr>
      <w:r>
        <w:rPr>
          <w:sz w:val="23"/>
        </w:rPr>
        <w:t>Secretary</w:t>
      </w:r>
    </w:p>
    <w:p w14:paraId="27F512A1" w14:textId="77777777" w:rsidR="00B412CD" w:rsidRDefault="00B412CD">
      <w:pPr>
        <w:pStyle w:val="BodyText"/>
        <w:spacing w:before="7"/>
        <w:rPr>
          <w:sz w:val="21"/>
        </w:rPr>
      </w:pPr>
    </w:p>
    <w:p w14:paraId="26845782" w14:textId="5C4454F5" w:rsidR="00B412CD" w:rsidRDefault="00EE0285">
      <w:pPr>
        <w:pStyle w:val="ListParagraph"/>
        <w:numPr>
          <w:ilvl w:val="2"/>
          <w:numId w:val="12"/>
        </w:numPr>
        <w:tabs>
          <w:tab w:val="left" w:pos="2721"/>
        </w:tabs>
        <w:spacing w:before="80"/>
        <w:ind w:left="2720" w:right="1198"/>
        <w:pPrChange w:id="341" w:author=" ">
          <w:pPr>
            <w:pStyle w:val="ListParagraph"/>
            <w:numPr>
              <w:ilvl w:val="2"/>
              <w:numId w:val="12"/>
            </w:numPr>
            <w:tabs>
              <w:tab w:val="left" w:pos="2721"/>
            </w:tabs>
            <w:spacing w:before="80"/>
            <w:ind w:left="2720" w:right="1198" w:hanging="720"/>
            <w:jc w:val="both"/>
          </w:pPr>
        </w:pPrChange>
      </w:pPr>
      <w:r w:rsidRPr="00162E57">
        <w:rPr>
          <w:sz w:val="23"/>
          <w:u w:val="single"/>
        </w:rPr>
        <w:t>Scope of Work</w:t>
      </w:r>
      <w:r>
        <w:rPr>
          <w:sz w:val="23"/>
        </w:rPr>
        <w:t xml:space="preserve">. </w:t>
      </w:r>
      <w:r w:rsidRPr="00AC5BD9">
        <w:rPr>
          <w:sz w:val="23"/>
          <w:rPrChange w:id="342" w:author=" ">
            <w:rPr>
              <w:sz w:val="23"/>
              <w:u w:val="single"/>
            </w:rPr>
          </w:rPrChange>
        </w:rPr>
        <w:t xml:space="preserve">The </w:t>
      </w:r>
      <w:r>
        <w:rPr>
          <w:sz w:val="23"/>
        </w:rPr>
        <w:t>Secretary is appointed by the Governor</w:t>
      </w:r>
      <w:r w:rsidRPr="00162E57">
        <w:rPr>
          <w:spacing w:val="-78"/>
          <w:sz w:val="23"/>
        </w:rPr>
        <w:t xml:space="preserve"> </w:t>
      </w:r>
      <w:r>
        <w:rPr>
          <w:sz w:val="23"/>
        </w:rPr>
        <w:t xml:space="preserve">and shall </w:t>
      </w:r>
      <w:r>
        <w:rPr>
          <w:sz w:val="23"/>
        </w:rPr>
        <w:t>keep an accurate record of all business transacted</w:t>
      </w:r>
      <w:r w:rsidRPr="00162E57">
        <w:rPr>
          <w:spacing w:val="-78"/>
          <w:sz w:val="23"/>
        </w:rPr>
        <w:t xml:space="preserve"> </w:t>
      </w:r>
      <w:r>
        <w:rPr>
          <w:sz w:val="23"/>
        </w:rPr>
        <w:t>at</w:t>
      </w:r>
      <w:r w:rsidRPr="00162E57">
        <w:rPr>
          <w:spacing w:val="-2"/>
          <w:sz w:val="23"/>
        </w:rPr>
        <w:t xml:space="preserve"> </w:t>
      </w:r>
      <w:r>
        <w:rPr>
          <w:sz w:val="23"/>
        </w:rPr>
        <w:t>Board Meetings,</w:t>
      </w:r>
      <w:r w:rsidRPr="00162E57">
        <w:rPr>
          <w:spacing w:val="-3"/>
          <w:sz w:val="23"/>
        </w:rPr>
        <w:t xml:space="preserve"> </w:t>
      </w:r>
      <w:r>
        <w:rPr>
          <w:sz w:val="23"/>
        </w:rPr>
        <w:t>District</w:t>
      </w:r>
      <w:r w:rsidRPr="00162E57">
        <w:rPr>
          <w:spacing w:val="-1"/>
          <w:sz w:val="23"/>
        </w:rPr>
        <w:t xml:space="preserve"> </w:t>
      </w:r>
      <w:r>
        <w:rPr>
          <w:sz w:val="23"/>
        </w:rPr>
        <w:t>Conference</w:t>
      </w:r>
      <w:r w:rsidRPr="00162E57">
        <w:rPr>
          <w:spacing w:val="-4"/>
          <w:sz w:val="23"/>
        </w:rPr>
        <w:t xml:space="preserve"> </w:t>
      </w:r>
      <w:r>
        <w:rPr>
          <w:sz w:val="23"/>
        </w:rPr>
        <w:t>and</w:t>
      </w:r>
      <w:r w:rsidRPr="00162E57">
        <w:rPr>
          <w:spacing w:val="-1"/>
          <w:sz w:val="23"/>
        </w:rPr>
        <w:t xml:space="preserve"> </w:t>
      </w:r>
      <w:r>
        <w:rPr>
          <w:sz w:val="23"/>
        </w:rPr>
        <w:t>such</w:t>
      </w:r>
      <w:r w:rsidRPr="00162E57">
        <w:rPr>
          <w:spacing w:val="-3"/>
          <w:sz w:val="23"/>
        </w:rPr>
        <w:t xml:space="preserve"> </w:t>
      </w:r>
      <w:r>
        <w:rPr>
          <w:sz w:val="23"/>
        </w:rPr>
        <w:t>special</w:t>
      </w:r>
      <w:r w:rsidR="00162E57">
        <w:rPr>
          <w:sz w:val="23"/>
        </w:rPr>
        <w:t xml:space="preserve"> </w:t>
      </w:r>
      <w:r>
        <w:t>meetings as may be called by the Governor, and of all</w:t>
      </w:r>
      <w:r w:rsidRPr="00162E57">
        <w:rPr>
          <w:spacing w:val="1"/>
        </w:rPr>
        <w:t xml:space="preserve"> </w:t>
      </w:r>
      <w:r>
        <w:t>correspondence deemed necessary to preserve. The</w:t>
      </w:r>
      <w:r w:rsidRPr="00162E57">
        <w:rPr>
          <w:spacing w:val="1"/>
        </w:rPr>
        <w:t xml:space="preserve"> </w:t>
      </w:r>
      <w:r>
        <w:t>Secretary is a non-voting member of the Distri</w:t>
      </w:r>
      <w:r>
        <w:t>ct Board,</w:t>
      </w:r>
      <w:r w:rsidRPr="00162E57">
        <w:rPr>
          <w:spacing w:val="1"/>
        </w:rPr>
        <w:t xml:space="preserve"> </w:t>
      </w:r>
      <w:r>
        <w:t>whose</w:t>
      </w:r>
      <w:r w:rsidRPr="00162E57">
        <w:rPr>
          <w:spacing w:val="-1"/>
        </w:rPr>
        <w:t xml:space="preserve"> </w:t>
      </w:r>
      <w:r>
        <w:t>term</w:t>
      </w:r>
      <w:r w:rsidRPr="00162E57">
        <w:rPr>
          <w:spacing w:val="-1"/>
        </w:rPr>
        <w:t xml:space="preserve"> </w:t>
      </w:r>
      <w:r>
        <w:t>shall coincide</w:t>
      </w:r>
      <w:r w:rsidRPr="00162E57">
        <w:rPr>
          <w:spacing w:val="-3"/>
        </w:rPr>
        <w:t xml:space="preserve"> </w:t>
      </w:r>
      <w:r>
        <w:t>with</w:t>
      </w:r>
      <w:r w:rsidRPr="00162E57">
        <w:rPr>
          <w:spacing w:val="-2"/>
        </w:rPr>
        <w:t xml:space="preserve"> </w:t>
      </w:r>
      <w:r>
        <w:t>the</w:t>
      </w:r>
      <w:r w:rsidRPr="00162E57">
        <w:rPr>
          <w:spacing w:val="-4"/>
        </w:rPr>
        <w:t xml:space="preserve"> </w:t>
      </w:r>
      <w:r>
        <w:t>term</w:t>
      </w:r>
      <w:r w:rsidRPr="00162E57">
        <w:rPr>
          <w:spacing w:val="-3"/>
        </w:rPr>
        <w:t xml:space="preserve"> </w:t>
      </w:r>
      <w:r>
        <w:t>of</w:t>
      </w:r>
      <w:r w:rsidRPr="00162E57">
        <w:rPr>
          <w:spacing w:val="-1"/>
        </w:rPr>
        <w:t xml:space="preserve"> </w:t>
      </w:r>
      <w:r>
        <w:t>the Governor</w:t>
      </w:r>
      <w:r w:rsidRPr="00162E57">
        <w:rPr>
          <w:spacing w:val="-3"/>
        </w:rPr>
        <w:t xml:space="preserve"> </w:t>
      </w:r>
      <w:r>
        <w:t>who</w:t>
      </w:r>
      <w:r w:rsidRPr="00162E57">
        <w:rPr>
          <w:spacing w:val="-78"/>
        </w:rPr>
        <w:t xml:space="preserve"> </w:t>
      </w:r>
      <w:r>
        <w:t>made</w:t>
      </w:r>
      <w:r w:rsidRPr="00162E57">
        <w:rPr>
          <w:spacing w:val="-1"/>
        </w:rPr>
        <w:t xml:space="preserve"> </w:t>
      </w:r>
      <w:r>
        <w:t>the</w:t>
      </w:r>
      <w:r w:rsidRPr="00162E57">
        <w:rPr>
          <w:spacing w:val="-8"/>
        </w:rPr>
        <w:t xml:space="preserve"> </w:t>
      </w:r>
      <w:r>
        <w:t>appointment.</w:t>
      </w:r>
    </w:p>
    <w:p w14:paraId="3E1DED72" w14:textId="77777777" w:rsidR="00B412CD" w:rsidRDefault="00B412CD">
      <w:pPr>
        <w:pStyle w:val="BodyText"/>
        <w:spacing w:before="10"/>
        <w:rPr>
          <w:sz w:val="22"/>
        </w:rPr>
      </w:pPr>
    </w:p>
    <w:p w14:paraId="1D2AF260" w14:textId="77777777" w:rsidR="00B412CD" w:rsidRDefault="00EE0285">
      <w:pPr>
        <w:pStyle w:val="ListParagraph"/>
        <w:numPr>
          <w:ilvl w:val="2"/>
          <w:numId w:val="12"/>
        </w:numPr>
        <w:tabs>
          <w:tab w:val="left" w:pos="2720"/>
          <w:tab w:val="left" w:pos="2721"/>
        </w:tabs>
        <w:ind w:left="2720" w:hanging="721"/>
        <w:rPr>
          <w:sz w:val="23"/>
        </w:rPr>
      </w:pPr>
      <w:r>
        <w:rPr>
          <w:spacing w:val="-1"/>
          <w:sz w:val="23"/>
          <w:u w:val="single"/>
        </w:rPr>
        <w:t>Responsibilities</w:t>
      </w:r>
      <w:r>
        <w:rPr>
          <w:spacing w:val="-1"/>
          <w:sz w:val="23"/>
        </w:rPr>
        <w:t>.</w:t>
      </w:r>
      <w:r>
        <w:rPr>
          <w:spacing w:val="2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Secretary</w:t>
      </w:r>
      <w:r>
        <w:rPr>
          <w:spacing w:val="-24"/>
          <w:sz w:val="23"/>
        </w:rPr>
        <w:t xml:space="preserve"> </w:t>
      </w:r>
      <w:r>
        <w:rPr>
          <w:sz w:val="23"/>
        </w:rPr>
        <w:t>shall:</w:t>
      </w:r>
    </w:p>
    <w:p w14:paraId="13A11D0D" w14:textId="77777777" w:rsidR="00B412CD" w:rsidRDefault="00B412CD">
      <w:pPr>
        <w:pStyle w:val="BodyText"/>
        <w:spacing w:before="8"/>
        <w:rPr>
          <w:sz w:val="21"/>
        </w:rPr>
      </w:pPr>
    </w:p>
    <w:p w14:paraId="26E43CD6" w14:textId="77777777" w:rsidR="00B412CD" w:rsidRDefault="00EE0285">
      <w:pPr>
        <w:pStyle w:val="ListParagraph"/>
        <w:numPr>
          <w:ilvl w:val="3"/>
          <w:numId w:val="12"/>
        </w:numPr>
        <w:tabs>
          <w:tab w:val="left" w:pos="3440"/>
          <w:tab w:val="left" w:pos="3441"/>
        </w:tabs>
        <w:ind w:right="1307" w:hanging="721"/>
        <w:rPr>
          <w:sz w:val="23"/>
        </w:rPr>
      </w:pPr>
      <w:r>
        <w:rPr>
          <w:sz w:val="23"/>
        </w:rPr>
        <w:t>Attend all Board Meetings, District Conference and</w:t>
      </w:r>
      <w:r>
        <w:rPr>
          <w:spacing w:val="1"/>
          <w:sz w:val="23"/>
        </w:rPr>
        <w:t xml:space="preserve"> </w:t>
      </w:r>
      <w:r>
        <w:rPr>
          <w:sz w:val="23"/>
        </w:rPr>
        <w:t>official meetings of District 12, and shall participate in</w:t>
      </w:r>
      <w:r>
        <w:rPr>
          <w:spacing w:val="-78"/>
          <w:sz w:val="23"/>
        </w:rPr>
        <w:t xml:space="preserve"> </w:t>
      </w:r>
      <w:r>
        <w:rPr>
          <w:spacing w:val="-1"/>
          <w:sz w:val="23"/>
        </w:rPr>
        <w:t>all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Board</w:t>
      </w:r>
      <w:r>
        <w:rPr>
          <w:spacing w:val="-2"/>
          <w:sz w:val="23"/>
        </w:rPr>
        <w:t xml:space="preserve"> </w:t>
      </w:r>
      <w:r>
        <w:rPr>
          <w:spacing w:val="-1"/>
          <w:sz w:val="23"/>
        </w:rPr>
        <w:t>activities</w:t>
      </w:r>
      <w:r>
        <w:rPr>
          <w:sz w:val="23"/>
        </w:rPr>
        <w:t xml:space="preserve"> as a</w:t>
      </w:r>
      <w:r>
        <w:rPr>
          <w:spacing w:val="2"/>
          <w:sz w:val="23"/>
        </w:rPr>
        <w:t xml:space="preserve"> </w:t>
      </w:r>
      <w:r>
        <w:rPr>
          <w:sz w:val="23"/>
        </w:rPr>
        <w:t>non-voting</w:t>
      </w:r>
      <w:r>
        <w:rPr>
          <w:spacing w:val="-30"/>
          <w:sz w:val="23"/>
        </w:rPr>
        <w:t xml:space="preserve"> </w:t>
      </w:r>
      <w:r>
        <w:rPr>
          <w:sz w:val="23"/>
        </w:rPr>
        <w:t>member.</w:t>
      </w:r>
    </w:p>
    <w:p w14:paraId="1CFEB1AA" w14:textId="77777777" w:rsidR="00B412CD" w:rsidRDefault="00B412CD">
      <w:pPr>
        <w:pStyle w:val="BodyText"/>
        <w:spacing w:before="8"/>
        <w:rPr>
          <w:sz w:val="21"/>
        </w:rPr>
      </w:pPr>
    </w:p>
    <w:p w14:paraId="71F28B04" w14:textId="300031E9" w:rsidR="00B412CD" w:rsidRPr="00F15D79" w:rsidRDefault="00EE0285">
      <w:pPr>
        <w:pStyle w:val="ListParagraph"/>
        <w:numPr>
          <w:ilvl w:val="3"/>
          <w:numId w:val="12"/>
        </w:numPr>
        <w:tabs>
          <w:tab w:val="left" w:pos="3440"/>
          <w:tab w:val="left" w:pos="3441"/>
        </w:tabs>
        <w:ind w:right="1286" w:hanging="721"/>
        <w:rPr>
          <w:sz w:val="23"/>
          <w:szCs w:val="23"/>
        </w:rPr>
      </w:pPr>
      <w:r>
        <w:rPr>
          <w:sz w:val="23"/>
        </w:rPr>
        <w:t>Take minutes at all Board Meetings and official</w:t>
      </w:r>
      <w:r>
        <w:rPr>
          <w:spacing w:val="1"/>
          <w:sz w:val="23"/>
        </w:rPr>
        <w:t xml:space="preserve"> </w:t>
      </w:r>
      <w:r>
        <w:rPr>
          <w:sz w:val="23"/>
        </w:rPr>
        <w:t>meetings of District 12 and send a copy to each board</w:t>
      </w:r>
      <w:r>
        <w:rPr>
          <w:spacing w:val="-78"/>
          <w:sz w:val="23"/>
        </w:rPr>
        <w:t xml:space="preserve"> </w:t>
      </w:r>
      <w:r>
        <w:rPr>
          <w:sz w:val="23"/>
        </w:rPr>
        <w:t>member</w:t>
      </w:r>
      <w:r>
        <w:rPr>
          <w:spacing w:val="-1"/>
          <w:sz w:val="23"/>
        </w:rPr>
        <w:t xml:space="preserve"> </w:t>
      </w:r>
      <w:r>
        <w:rPr>
          <w:sz w:val="23"/>
        </w:rPr>
        <w:t>within</w:t>
      </w:r>
      <w:r>
        <w:rPr>
          <w:spacing w:val="1"/>
          <w:sz w:val="23"/>
        </w:rPr>
        <w:t xml:space="preserve"> </w:t>
      </w:r>
      <w:r>
        <w:rPr>
          <w:sz w:val="23"/>
        </w:rPr>
        <w:t>45</w:t>
      </w:r>
      <w:r>
        <w:rPr>
          <w:spacing w:val="-4"/>
          <w:sz w:val="23"/>
        </w:rPr>
        <w:t xml:space="preserve"> </w:t>
      </w:r>
      <w:r>
        <w:rPr>
          <w:sz w:val="23"/>
        </w:rPr>
        <w:t>days</w:t>
      </w:r>
      <w:r>
        <w:rPr>
          <w:spacing w:val="-2"/>
          <w:sz w:val="23"/>
        </w:rPr>
        <w:t xml:space="preserve"> </w:t>
      </w:r>
      <w:r>
        <w:rPr>
          <w:sz w:val="23"/>
        </w:rPr>
        <w:t>after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19"/>
          <w:sz w:val="23"/>
        </w:rPr>
        <w:t xml:space="preserve"> </w:t>
      </w:r>
      <w:r>
        <w:rPr>
          <w:sz w:val="23"/>
        </w:rPr>
        <w:t>meeting</w:t>
      </w:r>
      <w:r w:rsidRPr="00F15D79">
        <w:rPr>
          <w:sz w:val="23"/>
          <w:szCs w:val="23"/>
        </w:rPr>
        <w:t>.</w:t>
      </w:r>
      <w:ins w:id="343" w:author=" ">
        <w:r w:rsidR="00611A86" w:rsidRPr="00F67CE2">
          <w:rPr>
            <w:sz w:val="23"/>
            <w:szCs w:val="23"/>
          </w:rPr>
          <w:t xml:space="preserve"> </w:t>
        </w:r>
        <w:r w:rsidR="00611A86" w:rsidRPr="00F15D79">
          <w:rPr>
            <w:color w:val="FF0000"/>
            <w:sz w:val="23"/>
            <w:szCs w:val="23"/>
            <w:rPrChange w:id="344" w:author=" ">
              <w:rPr>
                <w:color w:val="FF0000"/>
              </w:rPr>
            </w:rPrChange>
          </w:rPr>
          <w:t xml:space="preserve">After </w:t>
        </w:r>
        <w:r w:rsidR="00F15D79" w:rsidRPr="00F15D79">
          <w:rPr>
            <w:color w:val="FF0000"/>
            <w:sz w:val="23"/>
            <w:szCs w:val="23"/>
            <w:rPrChange w:id="345" w:author=" ">
              <w:rPr>
                <w:color w:val="FF0000"/>
              </w:rPr>
            </w:rPrChange>
          </w:rPr>
          <w:t xml:space="preserve">such </w:t>
        </w:r>
        <w:r w:rsidR="00611A86" w:rsidRPr="00F15D79">
          <w:rPr>
            <w:color w:val="FF0000"/>
            <w:sz w:val="23"/>
            <w:szCs w:val="23"/>
            <w:rPrChange w:id="346" w:author=" ">
              <w:rPr>
                <w:color w:val="FF0000"/>
              </w:rPr>
            </w:rPrChange>
          </w:rPr>
          <w:t>minutes are approved</w:t>
        </w:r>
        <w:r w:rsidR="00F15D79" w:rsidRPr="00F15D79">
          <w:rPr>
            <w:color w:val="FF0000"/>
            <w:sz w:val="23"/>
            <w:szCs w:val="23"/>
            <w:rPrChange w:id="347" w:author=" ">
              <w:rPr>
                <w:color w:val="FF0000"/>
              </w:rPr>
            </w:rPrChange>
          </w:rPr>
          <w:t xml:space="preserve"> by the Board</w:t>
        </w:r>
        <w:r w:rsidR="00611A86" w:rsidRPr="00F15D79">
          <w:rPr>
            <w:color w:val="FF0000"/>
            <w:sz w:val="23"/>
            <w:szCs w:val="23"/>
            <w:rPrChange w:id="348" w:author=" ">
              <w:rPr>
                <w:color w:val="FF0000"/>
              </w:rPr>
            </w:rPrChange>
          </w:rPr>
          <w:t xml:space="preserve">, </w:t>
        </w:r>
        <w:r w:rsidR="00432CC5">
          <w:rPr>
            <w:color w:val="FF0000"/>
            <w:sz w:val="23"/>
            <w:szCs w:val="23"/>
          </w:rPr>
          <w:t xml:space="preserve">the Secretary shall </w:t>
        </w:r>
        <w:r w:rsidR="00611A86" w:rsidRPr="00F15D79">
          <w:rPr>
            <w:color w:val="FF0000"/>
            <w:sz w:val="23"/>
            <w:szCs w:val="23"/>
            <w:rPrChange w:id="349" w:author=" ">
              <w:rPr>
                <w:color w:val="FF0000"/>
              </w:rPr>
            </w:rPrChange>
          </w:rPr>
          <w:t xml:space="preserve">post </w:t>
        </w:r>
        <w:r w:rsidR="00432CC5">
          <w:rPr>
            <w:color w:val="FF0000"/>
            <w:sz w:val="23"/>
            <w:szCs w:val="23"/>
          </w:rPr>
          <w:t>approved</w:t>
        </w:r>
        <w:r w:rsidR="00F15D79" w:rsidRPr="00F15D79">
          <w:rPr>
            <w:color w:val="FF0000"/>
            <w:sz w:val="23"/>
            <w:szCs w:val="23"/>
            <w:rPrChange w:id="350" w:author=" ">
              <w:rPr>
                <w:color w:val="FF0000"/>
              </w:rPr>
            </w:rPrChange>
          </w:rPr>
          <w:t xml:space="preserve"> minutes</w:t>
        </w:r>
        <w:r w:rsidR="00611A86" w:rsidRPr="00F15D79">
          <w:rPr>
            <w:color w:val="FF0000"/>
            <w:sz w:val="23"/>
            <w:szCs w:val="23"/>
            <w:rPrChange w:id="351" w:author=" ">
              <w:rPr>
                <w:color w:val="FF0000"/>
              </w:rPr>
            </w:rPrChange>
          </w:rPr>
          <w:t xml:space="preserve"> to the District</w:t>
        </w:r>
        <w:r w:rsidR="00432CC5">
          <w:rPr>
            <w:color w:val="FF0000"/>
            <w:sz w:val="23"/>
            <w:szCs w:val="23"/>
          </w:rPr>
          <w:t>’s</w:t>
        </w:r>
        <w:r w:rsidR="00611A86" w:rsidRPr="00F15D79">
          <w:rPr>
            <w:color w:val="FF0000"/>
            <w:sz w:val="23"/>
            <w:szCs w:val="23"/>
            <w:rPrChange w:id="352" w:author=" ">
              <w:rPr>
                <w:color w:val="FF0000"/>
              </w:rPr>
            </w:rPrChange>
          </w:rPr>
          <w:t xml:space="preserve"> website.</w:t>
        </w:r>
      </w:ins>
    </w:p>
    <w:p w14:paraId="00CC0481" w14:textId="77777777" w:rsidR="00B412CD" w:rsidRDefault="00B412CD">
      <w:pPr>
        <w:pStyle w:val="BodyText"/>
        <w:spacing w:before="8"/>
        <w:rPr>
          <w:sz w:val="21"/>
        </w:rPr>
      </w:pPr>
    </w:p>
    <w:p w14:paraId="2DD579A5" w14:textId="77777777" w:rsidR="00B412CD" w:rsidRDefault="00EE0285">
      <w:pPr>
        <w:pStyle w:val="ListParagraph"/>
        <w:numPr>
          <w:ilvl w:val="3"/>
          <w:numId w:val="12"/>
        </w:numPr>
        <w:tabs>
          <w:tab w:val="left" w:pos="3440"/>
          <w:tab w:val="left" w:pos="3441"/>
        </w:tabs>
        <w:ind w:right="1339" w:hanging="721"/>
        <w:rPr>
          <w:sz w:val="23"/>
        </w:rPr>
      </w:pPr>
      <w:r>
        <w:rPr>
          <w:sz w:val="23"/>
        </w:rPr>
        <w:t>Keep</w:t>
      </w:r>
      <w:r>
        <w:rPr>
          <w:spacing w:val="-1"/>
          <w:sz w:val="23"/>
        </w:rPr>
        <w:t xml:space="preserve"> </w:t>
      </w:r>
      <w:r>
        <w:rPr>
          <w:sz w:val="23"/>
        </w:rPr>
        <w:t>official records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District</w:t>
      </w:r>
      <w:r>
        <w:rPr>
          <w:spacing w:val="-5"/>
          <w:sz w:val="23"/>
        </w:rPr>
        <w:t xml:space="preserve"> </w:t>
      </w:r>
      <w:r>
        <w:rPr>
          <w:sz w:val="23"/>
        </w:rPr>
        <w:t>in</w:t>
      </w:r>
      <w:r>
        <w:rPr>
          <w:spacing w:val="-3"/>
          <w:sz w:val="23"/>
        </w:rPr>
        <w:t xml:space="preserve"> </w:t>
      </w:r>
      <w:r>
        <w:rPr>
          <w:sz w:val="23"/>
        </w:rPr>
        <w:t>accordance</w:t>
      </w:r>
      <w:r>
        <w:rPr>
          <w:spacing w:val="-4"/>
          <w:sz w:val="23"/>
        </w:rPr>
        <w:t xml:space="preserve"> </w:t>
      </w:r>
      <w:r>
        <w:rPr>
          <w:sz w:val="23"/>
        </w:rPr>
        <w:t>with</w:t>
      </w:r>
      <w:r>
        <w:rPr>
          <w:spacing w:val="-77"/>
          <w:sz w:val="23"/>
        </w:rPr>
        <w:t xml:space="preserve"> </w:t>
      </w:r>
      <w:r>
        <w:rPr>
          <w:sz w:val="23"/>
        </w:rPr>
        <w:t>any</w:t>
      </w:r>
      <w:r>
        <w:rPr>
          <w:spacing w:val="-2"/>
          <w:sz w:val="23"/>
        </w:rPr>
        <w:t xml:space="preserve"> </w:t>
      </w:r>
      <w:r>
        <w:rPr>
          <w:sz w:val="23"/>
        </w:rPr>
        <w:t>adopted archiving</w:t>
      </w:r>
      <w:r>
        <w:rPr>
          <w:spacing w:val="-19"/>
          <w:sz w:val="23"/>
        </w:rPr>
        <w:t xml:space="preserve"> </w:t>
      </w:r>
      <w:r>
        <w:rPr>
          <w:sz w:val="23"/>
        </w:rPr>
        <w:t>procedure.</w:t>
      </w:r>
    </w:p>
    <w:p w14:paraId="71A86BEE" w14:textId="77777777" w:rsidR="00B412CD" w:rsidRDefault="00B412CD">
      <w:pPr>
        <w:pStyle w:val="BodyText"/>
        <w:spacing w:before="9"/>
        <w:rPr>
          <w:sz w:val="21"/>
        </w:rPr>
      </w:pPr>
    </w:p>
    <w:p w14:paraId="65418F9E" w14:textId="77777777" w:rsidR="00B412CD" w:rsidRDefault="00EE0285">
      <w:pPr>
        <w:pStyle w:val="ListParagraph"/>
        <w:numPr>
          <w:ilvl w:val="3"/>
          <w:numId w:val="12"/>
        </w:numPr>
        <w:tabs>
          <w:tab w:val="left" w:pos="3440"/>
          <w:tab w:val="left" w:pos="3441"/>
        </w:tabs>
        <w:ind w:right="1330" w:hanging="721"/>
        <w:rPr>
          <w:sz w:val="23"/>
        </w:rPr>
      </w:pPr>
      <w:r>
        <w:rPr>
          <w:sz w:val="23"/>
        </w:rPr>
        <w:t>The District Board shall have the authority to approve</w:t>
      </w:r>
      <w:r>
        <w:rPr>
          <w:spacing w:val="-78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minutes</w:t>
      </w:r>
      <w:r>
        <w:rPr>
          <w:spacing w:val="-1"/>
          <w:sz w:val="23"/>
        </w:rPr>
        <w:t xml:space="preserve"> </w:t>
      </w:r>
      <w:r>
        <w:rPr>
          <w:sz w:val="23"/>
        </w:rPr>
        <w:t>of the District</w:t>
      </w:r>
      <w:r>
        <w:rPr>
          <w:spacing w:val="-8"/>
          <w:sz w:val="23"/>
        </w:rPr>
        <w:t xml:space="preserve"> </w:t>
      </w:r>
      <w:r>
        <w:rPr>
          <w:sz w:val="23"/>
        </w:rPr>
        <w:t>Conference.</w:t>
      </w:r>
    </w:p>
    <w:p w14:paraId="1F2F9643" w14:textId="77777777" w:rsidR="00B412CD" w:rsidRDefault="00B412CD">
      <w:pPr>
        <w:pStyle w:val="BodyText"/>
        <w:spacing w:before="9"/>
        <w:rPr>
          <w:sz w:val="21"/>
        </w:rPr>
      </w:pPr>
    </w:p>
    <w:p w14:paraId="7FA45776" w14:textId="77777777" w:rsidR="00B412CD" w:rsidRDefault="00EE0285">
      <w:pPr>
        <w:pStyle w:val="ListParagraph"/>
        <w:numPr>
          <w:ilvl w:val="3"/>
          <w:numId w:val="12"/>
        </w:numPr>
        <w:tabs>
          <w:tab w:val="left" w:pos="3440"/>
          <w:tab w:val="left" w:pos="3441"/>
        </w:tabs>
        <w:ind w:right="1367" w:hanging="721"/>
        <w:rPr>
          <w:sz w:val="23"/>
        </w:rPr>
      </w:pPr>
      <w:r>
        <w:rPr>
          <w:sz w:val="23"/>
        </w:rPr>
        <w:t>Assist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Governor</w:t>
      </w:r>
      <w:r>
        <w:rPr>
          <w:spacing w:val="-4"/>
          <w:sz w:val="23"/>
        </w:rPr>
        <w:t xml:space="preserve"> </w:t>
      </w:r>
      <w:r>
        <w:rPr>
          <w:sz w:val="23"/>
        </w:rPr>
        <w:t>in</w:t>
      </w:r>
      <w:r>
        <w:rPr>
          <w:spacing w:val="-4"/>
          <w:sz w:val="23"/>
        </w:rPr>
        <w:t xml:space="preserve"> </w:t>
      </w:r>
      <w:r>
        <w:rPr>
          <w:sz w:val="23"/>
        </w:rPr>
        <w:t>submitting</w:t>
      </w:r>
      <w:r>
        <w:rPr>
          <w:spacing w:val="-2"/>
          <w:sz w:val="23"/>
        </w:rPr>
        <w:t xml:space="preserve"> </w:t>
      </w:r>
      <w:r>
        <w:rPr>
          <w:sz w:val="23"/>
        </w:rPr>
        <w:t>contact</w:t>
      </w:r>
      <w:r>
        <w:rPr>
          <w:spacing w:val="-4"/>
          <w:sz w:val="23"/>
        </w:rPr>
        <w:t xml:space="preserve"> </w:t>
      </w:r>
      <w:r>
        <w:rPr>
          <w:sz w:val="23"/>
        </w:rPr>
        <w:t>information</w:t>
      </w:r>
      <w:r>
        <w:rPr>
          <w:spacing w:val="-78"/>
          <w:sz w:val="23"/>
        </w:rPr>
        <w:t xml:space="preserve"> </w:t>
      </w:r>
      <w:r>
        <w:rPr>
          <w:sz w:val="23"/>
        </w:rPr>
        <w:t>of new District Officers, Committee Chairs,</w:t>
      </w:r>
      <w:r>
        <w:rPr>
          <w:spacing w:val="1"/>
          <w:sz w:val="23"/>
        </w:rPr>
        <w:t xml:space="preserve"> </w:t>
      </w:r>
      <w:r>
        <w:rPr>
          <w:sz w:val="23"/>
        </w:rPr>
        <w:t>coordinators, if applicable, and Foundation</w:t>
      </w:r>
      <w:r>
        <w:rPr>
          <w:spacing w:val="1"/>
          <w:sz w:val="23"/>
        </w:rPr>
        <w:t xml:space="preserve"> </w:t>
      </w:r>
      <w:r>
        <w:rPr>
          <w:sz w:val="23"/>
        </w:rPr>
        <w:t>Ambassador(s) to Zonta International Headquarters</w:t>
      </w:r>
      <w:r>
        <w:rPr>
          <w:spacing w:val="1"/>
          <w:sz w:val="23"/>
        </w:rPr>
        <w:t xml:space="preserve"> </w:t>
      </w:r>
      <w:r>
        <w:rPr>
          <w:sz w:val="23"/>
        </w:rPr>
        <w:t>immediately following election at District Conferen</w:t>
      </w:r>
      <w:r>
        <w:rPr>
          <w:sz w:val="23"/>
        </w:rPr>
        <w:t>ce.</w:t>
      </w:r>
      <w:r>
        <w:rPr>
          <w:spacing w:val="-78"/>
          <w:sz w:val="23"/>
        </w:rPr>
        <w:t xml:space="preserve"> </w:t>
      </w:r>
      <w:r>
        <w:rPr>
          <w:sz w:val="23"/>
        </w:rPr>
        <w:t>[Procedure]</w:t>
      </w:r>
    </w:p>
    <w:p w14:paraId="5EBC42E0" w14:textId="77777777" w:rsidR="00B412CD" w:rsidRDefault="00B412CD">
      <w:pPr>
        <w:pStyle w:val="BodyText"/>
        <w:spacing w:before="7"/>
        <w:rPr>
          <w:sz w:val="21"/>
        </w:rPr>
      </w:pPr>
    </w:p>
    <w:p w14:paraId="775E72B3" w14:textId="77777777" w:rsidR="00B412CD" w:rsidRDefault="00EE0285">
      <w:pPr>
        <w:pStyle w:val="ListParagraph"/>
        <w:numPr>
          <w:ilvl w:val="3"/>
          <w:numId w:val="12"/>
        </w:numPr>
        <w:tabs>
          <w:tab w:val="left" w:pos="3440"/>
          <w:tab w:val="left" w:pos="3441"/>
        </w:tabs>
        <w:ind w:right="1793" w:hanging="721"/>
        <w:rPr>
          <w:sz w:val="23"/>
        </w:rPr>
      </w:pPr>
      <w:r>
        <w:rPr>
          <w:sz w:val="23"/>
        </w:rPr>
        <w:t>Assist the Credentials Committee in preparing the</w:t>
      </w:r>
      <w:r>
        <w:rPr>
          <w:spacing w:val="-79"/>
          <w:sz w:val="23"/>
        </w:rPr>
        <w:t xml:space="preserve"> </w:t>
      </w:r>
      <w:r>
        <w:rPr>
          <w:sz w:val="23"/>
        </w:rPr>
        <w:t>official</w:t>
      </w:r>
      <w:r>
        <w:rPr>
          <w:spacing w:val="-2"/>
          <w:sz w:val="23"/>
        </w:rPr>
        <w:t xml:space="preserve"> </w:t>
      </w:r>
      <w:r>
        <w:rPr>
          <w:sz w:val="23"/>
        </w:rPr>
        <w:t>list</w:t>
      </w:r>
      <w:r>
        <w:rPr>
          <w:spacing w:val="-1"/>
          <w:sz w:val="23"/>
        </w:rPr>
        <w:t xml:space="preserve"> </w:t>
      </w:r>
      <w:r>
        <w:rPr>
          <w:sz w:val="23"/>
        </w:rPr>
        <w:t>of voting</w:t>
      </w:r>
      <w:r>
        <w:rPr>
          <w:spacing w:val="-3"/>
          <w:sz w:val="23"/>
        </w:rPr>
        <w:t xml:space="preserve"> </w:t>
      </w:r>
      <w:r>
        <w:rPr>
          <w:sz w:val="23"/>
        </w:rPr>
        <w:t>members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9"/>
          <w:sz w:val="23"/>
        </w:rPr>
        <w:t xml:space="preserve"> </w:t>
      </w:r>
      <w:r>
        <w:rPr>
          <w:sz w:val="23"/>
        </w:rPr>
        <w:t>District</w:t>
      </w:r>
    </w:p>
    <w:p w14:paraId="7D63295F" w14:textId="77777777" w:rsidR="00B412CD" w:rsidRDefault="00EE0285">
      <w:pPr>
        <w:pStyle w:val="BodyText"/>
        <w:spacing w:before="80"/>
        <w:ind w:left="3441" w:right="1562"/>
      </w:pPr>
      <w:r>
        <w:t>Conference, including Alternates and Delegates and</w:t>
      </w:r>
      <w:r>
        <w:rPr>
          <w:spacing w:val="-79"/>
        </w:rPr>
        <w:t xml:space="preserve"> </w:t>
      </w:r>
      <w:r>
        <w:t>maintain records of</w:t>
      </w:r>
      <w:r>
        <w:rPr>
          <w:spacing w:val="-2"/>
        </w:rPr>
        <w:t xml:space="preserve"> </w:t>
      </w:r>
      <w:r>
        <w:t>proxies.</w:t>
      </w:r>
    </w:p>
    <w:p w14:paraId="60371486" w14:textId="77777777" w:rsidR="00B412CD" w:rsidRDefault="00B412CD">
      <w:pPr>
        <w:pStyle w:val="BodyText"/>
        <w:spacing w:before="8"/>
        <w:rPr>
          <w:sz w:val="21"/>
        </w:rPr>
      </w:pPr>
    </w:p>
    <w:p w14:paraId="3C1B51FD" w14:textId="77777777" w:rsidR="00B412CD" w:rsidRDefault="00EE0285">
      <w:pPr>
        <w:pStyle w:val="ListParagraph"/>
        <w:numPr>
          <w:ilvl w:val="3"/>
          <w:numId w:val="12"/>
        </w:numPr>
        <w:tabs>
          <w:tab w:val="left" w:pos="3440"/>
          <w:tab w:val="left" w:pos="3441"/>
        </w:tabs>
        <w:ind w:right="1303" w:hanging="721"/>
        <w:rPr>
          <w:sz w:val="23"/>
        </w:rPr>
      </w:pPr>
      <w:r>
        <w:rPr>
          <w:sz w:val="23"/>
        </w:rPr>
        <w:t>Prepare the minutes of the District Conference and</w:t>
      </w:r>
      <w:r>
        <w:rPr>
          <w:spacing w:val="1"/>
          <w:sz w:val="23"/>
        </w:rPr>
        <w:t xml:space="preserve"> </w:t>
      </w:r>
      <w:r>
        <w:rPr>
          <w:sz w:val="23"/>
        </w:rPr>
        <w:t>Governor’</w:t>
      </w:r>
      <w:r>
        <w:rPr>
          <w:sz w:val="23"/>
        </w:rPr>
        <w:t>s Seminar and post a copy of the minutes in</w:t>
      </w:r>
      <w:r>
        <w:rPr>
          <w:spacing w:val="-78"/>
          <w:sz w:val="23"/>
        </w:rPr>
        <w:t xml:space="preserve"> </w:t>
      </w:r>
      <w:r>
        <w:rPr>
          <w:sz w:val="23"/>
        </w:rPr>
        <w:t>the members only section of the District 12 website</w:t>
      </w:r>
      <w:r>
        <w:rPr>
          <w:spacing w:val="1"/>
          <w:sz w:val="23"/>
        </w:rPr>
        <w:t xml:space="preserve"> </w:t>
      </w:r>
      <w:r>
        <w:rPr>
          <w:sz w:val="23"/>
        </w:rPr>
        <w:t>and send a copy to the International Board Liaison</w:t>
      </w:r>
      <w:r>
        <w:rPr>
          <w:spacing w:val="1"/>
          <w:sz w:val="23"/>
        </w:rPr>
        <w:t xml:space="preserve"> </w:t>
      </w:r>
      <w:r>
        <w:rPr>
          <w:sz w:val="23"/>
        </w:rPr>
        <w:t>within 60</w:t>
      </w:r>
      <w:r>
        <w:rPr>
          <w:spacing w:val="-4"/>
          <w:sz w:val="23"/>
        </w:rPr>
        <w:t xml:space="preserve"> </w:t>
      </w:r>
      <w:r>
        <w:rPr>
          <w:sz w:val="23"/>
        </w:rPr>
        <w:t>days after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Conference</w:t>
      </w:r>
      <w:r>
        <w:rPr>
          <w:spacing w:val="-1"/>
          <w:sz w:val="23"/>
        </w:rPr>
        <w:t xml:space="preserve"> </w:t>
      </w:r>
      <w:r>
        <w:rPr>
          <w:sz w:val="23"/>
        </w:rPr>
        <w:t>or</w:t>
      </w:r>
      <w:r>
        <w:rPr>
          <w:spacing w:val="-7"/>
          <w:sz w:val="23"/>
        </w:rPr>
        <w:t xml:space="preserve"> </w:t>
      </w:r>
      <w:r>
        <w:rPr>
          <w:sz w:val="23"/>
        </w:rPr>
        <w:t>Seminar.</w:t>
      </w:r>
    </w:p>
    <w:p w14:paraId="7F2533AB" w14:textId="77777777" w:rsidR="00B412CD" w:rsidRDefault="00B412CD">
      <w:pPr>
        <w:pStyle w:val="BodyText"/>
        <w:spacing w:before="9"/>
        <w:rPr>
          <w:sz w:val="21"/>
        </w:rPr>
      </w:pPr>
    </w:p>
    <w:p w14:paraId="34DF3B1E" w14:textId="77777777" w:rsidR="00162E57" w:rsidRDefault="00EE0285" w:rsidP="00162E57">
      <w:pPr>
        <w:pStyle w:val="ListParagraph"/>
        <w:numPr>
          <w:ilvl w:val="3"/>
          <w:numId w:val="12"/>
        </w:numPr>
        <w:tabs>
          <w:tab w:val="left" w:pos="3440"/>
          <w:tab w:val="left" w:pos="3441"/>
        </w:tabs>
        <w:spacing w:before="80" w:after="240"/>
        <w:ind w:right="1143" w:hanging="721"/>
        <w:rPr>
          <w:sz w:val="23"/>
        </w:rPr>
      </w:pPr>
      <w:r w:rsidRPr="00162E57">
        <w:rPr>
          <w:sz w:val="23"/>
        </w:rPr>
        <w:t>Send proposals to amend Zonta International Bylaws</w:t>
      </w:r>
      <w:r w:rsidRPr="00162E57">
        <w:rPr>
          <w:spacing w:val="1"/>
          <w:sz w:val="23"/>
        </w:rPr>
        <w:t xml:space="preserve"> </w:t>
      </w:r>
      <w:r w:rsidRPr="00162E57">
        <w:rPr>
          <w:sz w:val="23"/>
        </w:rPr>
        <w:t>adopted by the District Conference to the Zonta</w:t>
      </w:r>
      <w:r w:rsidRPr="00162E57">
        <w:rPr>
          <w:spacing w:val="1"/>
          <w:sz w:val="23"/>
        </w:rPr>
        <w:t xml:space="preserve"> </w:t>
      </w:r>
      <w:r w:rsidRPr="00162E57">
        <w:rPr>
          <w:sz w:val="23"/>
        </w:rPr>
        <w:t>International Bylaws and Resolutions Committee at</w:t>
      </w:r>
      <w:r w:rsidRPr="00162E57">
        <w:rPr>
          <w:spacing w:val="1"/>
          <w:sz w:val="23"/>
        </w:rPr>
        <w:t xml:space="preserve"> </w:t>
      </w:r>
      <w:r w:rsidRPr="00162E57">
        <w:rPr>
          <w:sz w:val="23"/>
        </w:rPr>
        <w:t>Zonta</w:t>
      </w:r>
      <w:r w:rsidRPr="00162E57">
        <w:rPr>
          <w:spacing w:val="-5"/>
          <w:sz w:val="23"/>
        </w:rPr>
        <w:t xml:space="preserve"> </w:t>
      </w:r>
      <w:r w:rsidRPr="00162E57">
        <w:rPr>
          <w:sz w:val="23"/>
        </w:rPr>
        <w:t>Headquarters,</w:t>
      </w:r>
      <w:r w:rsidRPr="00162E57">
        <w:rPr>
          <w:spacing w:val="-5"/>
          <w:sz w:val="23"/>
        </w:rPr>
        <w:t xml:space="preserve"> </w:t>
      </w:r>
      <w:r w:rsidRPr="00162E57">
        <w:rPr>
          <w:sz w:val="23"/>
        </w:rPr>
        <w:t>within</w:t>
      </w:r>
      <w:r w:rsidRPr="00162E57">
        <w:rPr>
          <w:spacing w:val="-4"/>
          <w:sz w:val="23"/>
        </w:rPr>
        <w:t xml:space="preserve"> </w:t>
      </w:r>
      <w:r w:rsidRPr="00162E57">
        <w:rPr>
          <w:sz w:val="23"/>
        </w:rPr>
        <w:t>30</w:t>
      </w:r>
      <w:r w:rsidRPr="00162E57">
        <w:rPr>
          <w:spacing w:val="-2"/>
          <w:sz w:val="23"/>
        </w:rPr>
        <w:t xml:space="preserve"> </w:t>
      </w:r>
      <w:r w:rsidRPr="00162E57">
        <w:rPr>
          <w:sz w:val="23"/>
        </w:rPr>
        <w:t>days</w:t>
      </w:r>
      <w:r w:rsidRPr="00162E57">
        <w:rPr>
          <w:spacing w:val="-5"/>
          <w:sz w:val="23"/>
        </w:rPr>
        <w:t xml:space="preserve"> </w:t>
      </w:r>
      <w:r w:rsidRPr="00162E57">
        <w:rPr>
          <w:sz w:val="23"/>
        </w:rPr>
        <w:t>after</w:t>
      </w:r>
      <w:r w:rsidRPr="00162E57">
        <w:rPr>
          <w:spacing w:val="-12"/>
          <w:sz w:val="23"/>
        </w:rPr>
        <w:t xml:space="preserve"> </w:t>
      </w:r>
      <w:r w:rsidRPr="00162E57">
        <w:rPr>
          <w:sz w:val="23"/>
        </w:rPr>
        <w:t>Conference.</w:t>
      </w:r>
    </w:p>
    <w:p w14:paraId="0EE04722" w14:textId="0CE12899" w:rsidR="00B412CD" w:rsidRPr="00162E57" w:rsidRDefault="00EE0285" w:rsidP="00753D5C">
      <w:pPr>
        <w:pStyle w:val="ListParagraph"/>
        <w:numPr>
          <w:ilvl w:val="3"/>
          <w:numId w:val="12"/>
        </w:numPr>
        <w:tabs>
          <w:tab w:val="left" w:pos="3440"/>
          <w:tab w:val="left" w:pos="3441"/>
        </w:tabs>
        <w:spacing w:before="80"/>
        <w:ind w:right="1143" w:hanging="721"/>
        <w:rPr>
          <w:sz w:val="23"/>
        </w:rPr>
      </w:pPr>
      <w:r w:rsidRPr="00162E57">
        <w:rPr>
          <w:sz w:val="23"/>
        </w:rPr>
        <w:t>Send proposed resolutions from the District Conference</w:t>
      </w:r>
      <w:r w:rsidRPr="00162E57">
        <w:rPr>
          <w:spacing w:val="-79"/>
          <w:sz w:val="23"/>
        </w:rPr>
        <w:t xml:space="preserve"> </w:t>
      </w:r>
      <w:r w:rsidRPr="00162E57">
        <w:rPr>
          <w:sz w:val="23"/>
        </w:rPr>
        <w:t xml:space="preserve">to the Zonta International Bylaws and </w:t>
      </w:r>
      <w:r w:rsidRPr="00162E57">
        <w:rPr>
          <w:sz w:val="23"/>
        </w:rPr>
        <w:t>Resolutions</w:t>
      </w:r>
      <w:r w:rsidRPr="00162E57">
        <w:rPr>
          <w:spacing w:val="1"/>
          <w:sz w:val="23"/>
        </w:rPr>
        <w:t xml:space="preserve"> </w:t>
      </w:r>
      <w:r w:rsidRPr="00162E57">
        <w:rPr>
          <w:sz w:val="23"/>
        </w:rPr>
        <w:t>Committee chairman, with a copy to Zonta</w:t>
      </w:r>
      <w:r w:rsidRPr="00162E57">
        <w:rPr>
          <w:spacing w:val="1"/>
          <w:sz w:val="23"/>
        </w:rPr>
        <w:t xml:space="preserve"> </w:t>
      </w:r>
      <w:r w:rsidRPr="00162E57">
        <w:rPr>
          <w:sz w:val="23"/>
        </w:rPr>
        <w:t>International Headquarters at least 180 days prior to</w:t>
      </w:r>
      <w:r w:rsidRPr="00162E57">
        <w:rPr>
          <w:spacing w:val="1"/>
          <w:sz w:val="23"/>
        </w:rPr>
        <w:t xml:space="preserve"> </w:t>
      </w:r>
      <w:r w:rsidRPr="00162E57">
        <w:rPr>
          <w:sz w:val="23"/>
        </w:rPr>
        <w:t>the</w:t>
      </w:r>
      <w:r w:rsidRPr="00162E57">
        <w:rPr>
          <w:spacing w:val="-1"/>
          <w:sz w:val="23"/>
        </w:rPr>
        <w:t xml:space="preserve"> </w:t>
      </w:r>
      <w:r w:rsidRPr="00162E57">
        <w:rPr>
          <w:sz w:val="23"/>
        </w:rPr>
        <w:t>International</w:t>
      </w:r>
      <w:r w:rsidRPr="00162E57">
        <w:rPr>
          <w:spacing w:val="-4"/>
          <w:sz w:val="23"/>
        </w:rPr>
        <w:t xml:space="preserve"> </w:t>
      </w:r>
      <w:r w:rsidRPr="00162E57">
        <w:rPr>
          <w:sz w:val="23"/>
        </w:rPr>
        <w:t>Convention.</w:t>
      </w:r>
    </w:p>
    <w:p w14:paraId="4D1594BB" w14:textId="77777777" w:rsidR="00B412CD" w:rsidRDefault="00B412CD">
      <w:pPr>
        <w:pStyle w:val="BodyText"/>
        <w:spacing w:before="10"/>
        <w:rPr>
          <w:sz w:val="21"/>
        </w:rPr>
      </w:pPr>
    </w:p>
    <w:p w14:paraId="4FF7984F" w14:textId="64A702F5" w:rsidR="00B412CD" w:rsidRDefault="00EE0285" w:rsidP="00B64B82">
      <w:pPr>
        <w:pStyle w:val="ListParagraph"/>
        <w:numPr>
          <w:ilvl w:val="3"/>
          <w:numId w:val="12"/>
        </w:numPr>
        <w:tabs>
          <w:tab w:val="left" w:pos="3440"/>
          <w:tab w:val="left" w:pos="3441"/>
        </w:tabs>
        <w:spacing w:line="279" w:lineRule="exact"/>
        <w:ind w:hanging="721"/>
        <w:rPr>
          <w:del w:id="353" w:author=" "/>
          <w:sz w:val="23"/>
        </w:rPr>
      </w:pPr>
      <w:r>
        <w:rPr>
          <w:sz w:val="23"/>
        </w:rPr>
        <w:t>Order</w:t>
      </w:r>
      <w:r>
        <w:rPr>
          <w:spacing w:val="-3"/>
          <w:sz w:val="23"/>
        </w:rPr>
        <w:t xml:space="preserve"> </w:t>
      </w:r>
      <w:r>
        <w:rPr>
          <w:sz w:val="23"/>
        </w:rPr>
        <w:t>a Governor's</w:t>
      </w:r>
      <w:r>
        <w:rPr>
          <w:spacing w:val="-2"/>
          <w:sz w:val="23"/>
        </w:rPr>
        <w:t xml:space="preserve"> </w:t>
      </w:r>
      <w:r>
        <w:rPr>
          <w:sz w:val="23"/>
        </w:rPr>
        <w:t>guard</w:t>
      </w:r>
      <w:r>
        <w:rPr>
          <w:spacing w:val="-2"/>
          <w:sz w:val="23"/>
        </w:rPr>
        <w:t xml:space="preserve"> </w:t>
      </w:r>
      <w:r>
        <w:rPr>
          <w:sz w:val="23"/>
        </w:rPr>
        <w:t>with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District</w:t>
      </w:r>
      <w:r>
        <w:rPr>
          <w:spacing w:val="-2"/>
          <w:sz w:val="23"/>
        </w:rPr>
        <w:t xml:space="preserve"> </w:t>
      </w:r>
      <w:r>
        <w:rPr>
          <w:sz w:val="23"/>
        </w:rPr>
        <w:t>number</w:t>
      </w:r>
      <w:del w:id="354" w:author=" ">
        <w:r>
          <w:rPr>
            <w:sz w:val="23"/>
          </w:rPr>
          <w:delText>,</w:delText>
        </w:r>
        <w:r>
          <w:rPr>
            <w:spacing w:val="-3"/>
            <w:sz w:val="23"/>
          </w:rPr>
          <w:delText xml:space="preserve"> </w:delText>
        </w:r>
        <w:r>
          <w:rPr>
            <w:sz w:val="23"/>
          </w:rPr>
          <w:delText>if</w:delText>
        </w:r>
      </w:del>
    </w:p>
    <w:p w14:paraId="689AE863" w14:textId="2E61B601" w:rsidR="00B412CD" w:rsidRDefault="00EE0285">
      <w:pPr>
        <w:pStyle w:val="ListParagraph"/>
        <w:numPr>
          <w:ilvl w:val="3"/>
          <w:numId w:val="12"/>
        </w:numPr>
        <w:tabs>
          <w:tab w:val="left" w:pos="3440"/>
          <w:tab w:val="left" w:pos="3441"/>
        </w:tabs>
        <w:spacing w:line="279" w:lineRule="exact"/>
        <w:ind w:hanging="721"/>
        <w:pPrChange w:id="355" w:author=" ">
          <w:pPr>
            <w:pStyle w:val="BodyText"/>
            <w:spacing w:line="279" w:lineRule="exact"/>
            <w:ind w:left="3441"/>
          </w:pPr>
        </w:pPrChange>
      </w:pPr>
      <w:del w:id="356" w:author=" ">
        <w:r>
          <w:rPr>
            <w:spacing w:val="-1"/>
          </w:rPr>
          <w:delText>requested,</w:delText>
        </w:r>
        <w:r>
          <w:rPr>
            <w:spacing w:val="-2"/>
          </w:rPr>
          <w:delText xml:space="preserve"> </w:delText>
        </w:r>
      </w:del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Area</w:t>
      </w:r>
      <w:r>
        <w:rPr>
          <w:spacing w:val="1"/>
        </w:rPr>
        <w:t xml:space="preserve"> </w:t>
      </w:r>
      <w:r>
        <w:t>Directors’</w:t>
      </w:r>
      <w:r>
        <w:rPr>
          <w:spacing w:val="-25"/>
        </w:rPr>
        <w:t xml:space="preserve"> </w:t>
      </w:r>
      <w:r>
        <w:t>guards</w:t>
      </w:r>
      <w:ins w:id="357" w:author=" ">
        <w:r w:rsidR="00B64B82" w:rsidRPr="00B857A5">
          <w:rPr>
            <w:sz w:val="23"/>
            <w:szCs w:val="23"/>
          </w:rPr>
          <w:t>, if requested</w:t>
        </w:r>
      </w:ins>
      <w:r w:rsidRPr="00B857A5">
        <w:rPr>
          <w:sz w:val="23"/>
          <w:szCs w:val="23"/>
        </w:rPr>
        <w:t>.</w:t>
      </w:r>
    </w:p>
    <w:p w14:paraId="19D20811" w14:textId="77777777" w:rsidR="00B412CD" w:rsidRDefault="00B412CD">
      <w:pPr>
        <w:pStyle w:val="BodyText"/>
        <w:spacing w:before="8"/>
        <w:rPr>
          <w:sz w:val="21"/>
        </w:rPr>
      </w:pPr>
    </w:p>
    <w:p w14:paraId="298C2F72" w14:textId="77777777" w:rsidR="00B412CD" w:rsidRDefault="00EE0285">
      <w:pPr>
        <w:pStyle w:val="ListParagraph"/>
        <w:numPr>
          <w:ilvl w:val="3"/>
          <w:numId w:val="12"/>
        </w:numPr>
        <w:tabs>
          <w:tab w:val="left" w:pos="3440"/>
          <w:tab w:val="left" w:pos="3441"/>
        </w:tabs>
        <w:ind w:hanging="721"/>
        <w:rPr>
          <w:sz w:val="23"/>
        </w:rPr>
      </w:pPr>
      <w:r>
        <w:rPr>
          <w:sz w:val="23"/>
        </w:rPr>
        <w:t>Perform</w:t>
      </w:r>
      <w:r>
        <w:rPr>
          <w:spacing w:val="-2"/>
          <w:sz w:val="23"/>
        </w:rPr>
        <w:t xml:space="preserve"> </w:t>
      </w:r>
      <w:r>
        <w:rPr>
          <w:sz w:val="23"/>
        </w:rPr>
        <w:t>other</w:t>
      </w:r>
      <w:r>
        <w:rPr>
          <w:spacing w:val="-2"/>
          <w:sz w:val="23"/>
        </w:rPr>
        <w:t xml:space="preserve"> </w:t>
      </w:r>
      <w:r>
        <w:rPr>
          <w:sz w:val="23"/>
        </w:rPr>
        <w:t>duties</w:t>
      </w:r>
      <w:r>
        <w:rPr>
          <w:spacing w:val="-3"/>
          <w:sz w:val="23"/>
        </w:rPr>
        <w:t xml:space="preserve"> </w:t>
      </w:r>
      <w:r>
        <w:rPr>
          <w:sz w:val="23"/>
        </w:rPr>
        <w:t>as requested</w:t>
      </w:r>
      <w:r>
        <w:rPr>
          <w:spacing w:val="-2"/>
          <w:sz w:val="23"/>
        </w:rPr>
        <w:t xml:space="preserve"> </w:t>
      </w:r>
      <w:r>
        <w:rPr>
          <w:sz w:val="23"/>
        </w:rPr>
        <w:t>by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20"/>
          <w:sz w:val="23"/>
        </w:rPr>
        <w:t xml:space="preserve"> </w:t>
      </w:r>
      <w:r>
        <w:rPr>
          <w:sz w:val="23"/>
        </w:rPr>
        <w:t>Governor.</w:t>
      </w:r>
    </w:p>
    <w:p w14:paraId="0204F5E5" w14:textId="6A38A795" w:rsidR="00B412CD" w:rsidRDefault="00B412CD">
      <w:pPr>
        <w:pStyle w:val="BodyText"/>
        <w:rPr>
          <w:ins w:id="358" w:author=" "/>
          <w:sz w:val="28"/>
        </w:rPr>
      </w:pPr>
    </w:p>
    <w:p w14:paraId="1A81E363" w14:textId="77777777" w:rsidR="00B857A5" w:rsidRDefault="00B857A5">
      <w:pPr>
        <w:pStyle w:val="BodyText"/>
        <w:rPr>
          <w:sz w:val="28"/>
        </w:rPr>
      </w:pPr>
    </w:p>
    <w:p w14:paraId="1359FEA0" w14:textId="77777777" w:rsidR="00B412CD" w:rsidRDefault="00EE0285">
      <w:pPr>
        <w:pStyle w:val="Heading1"/>
        <w:numPr>
          <w:ilvl w:val="0"/>
          <w:numId w:val="14"/>
        </w:numPr>
        <w:tabs>
          <w:tab w:val="left" w:pos="2000"/>
          <w:tab w:val="left" w:pos="2001"/>
        </w:tabs>
        <w:spacing w:before="203"/>
        <w:ind w:left="2000" w:hanging="1441"/>
      </w:pPr>
      <w:bookmarkStart w:id="359" w:name="_TOC_250049"/>
      <w:r>
        <w:t>District</w:t>
      </w:r>
      <w:r>
        <w:rPr>
          <w:spacing w:val="-10"/>
        </w:rPr>
        <w:t xml:space="preserve"> </w:t>
      </w:r>
      <w:bookmarkEnd w:id="359"/>
      <w:r>
        <w:t>Committees</w:t>
      </w:r>
    </w:p>
    <w:p w14:paraId="7E8A0EF3" w14:textId="77777777" w:rsidR="00B412CD" w:rsidRDefault="00B412CD">
      <w:pPr>
        <w:pStyle w:val="BodyText"/>
        <w:spacing w:before="10"/>
        <w:rPr>
          <w:b/>
          <w:sz w:val="44"/>
        </w:rPr>
      </w:pPr>
    </w:p>
    <w:p w14:paraId="116C746B" w14:textId="3F34A576" w:rsidR="00B412CD" w:rsidRDefault="00EE0285">
      <w:pPr>
        <w:pStyle w:val="BodyText"/>
        <w:ind w:left="1280"/>
      </w:pPr>
      <w:r>
        <w:t>District</w:t>
      </w:r>
      <w:r>
        <w:rPr>
          <w:spacing w:val="-3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ins w:id="360" w:author=" ">
        <w:r w:rsidR="00860781">
          <w:t xml:space="preserve"> </w:t>
        </w:r>
      </w:ins>
      <w:del w:id="361" w:author=" ">
        <w:r>
          <w:rPr>
            <w:spacing w:val="-2"/>
          </w:rPr>
          <w:delText xml:space="preserve"> </w:delText>
        </w:r>
      </w:del>
      <w:r>
        <w:t>committees</w:t>
      </w:r>
      <w:ins w:id="362" w:author=" ">
        <w:r w:rsidR="004A7EB7">
          <w:t>.  The committee chairs and coordinators</w:t>
        </w:r>
        <w:r w:rsidR="00F75EE3">
          <w:t>,</w:t>
        </w:r>
        <w:r w:rsidR="004A7EB7">
          <w:t xml:space="preserve"> along with the District Board</w:t>
        </w:r>
        <w:r w:rsidR="00F75EE3">
          <w:t>,</w:t>
        </w:r>
        <w:r w:rsidR="004A7EB7">
          <w:t xml:space="preserve"> shall be </w:t>
        </w:r>
        <w:r w:rsidR="00F75EE3">
          <w:t xml:space="preserve">and constitute </w:t>
        </w:r>
        <w:r w:rsidR="004A7EB7">
          <w:t xml:space="preserve">the </w:t>
        </w:r>
        <w:r w:rsidR="00F75EE3">
          <w:t xml:space="preserve">District’s </w:t>
        </w:r>
        <w:r w:rsidR="009B360E">
          <w:t>leadership team (the “</w:t>
        </w:r>
        <w:r w:rsidR="004A7EB7">
          <w:t>Leadership Team</w:t>
        </w:r>
        <w:r w:rsidR="009B360E">
          <w:t>”)</w:t>
        </w:r>
        <w:r w:rsidR="004A7EB7">
          <w:t>.</w:t>
        </w:r>
      </w:ins>
      <w:del w:id="363" w:author=" ">
        <w:r>
          <w:delText>:</w:delText>
        </w:r>
      </w:del>
    </w:p>
    <w:p w14:paraId="08BAF555" w14:textId="77777777" w:rsidR="00B412CD" w:rsidRDefault="00B412CD">
      <w:pPr>
        <w:pStyle w:val="BodyText"/>
        <w:spacing w:before="7"/>
        <w:rPr>
          <w:sz w:val="21"/>
        </w:rPr>
      </w:pPr>
    </w:p>
    <w:p w14:paraId="076263CC" w14:textId="77777777" w:rsidR="00B412CD" w:rsidRDefault="00EE0285">
      <w:pPr>
        <w:pStyle w:val="ListParagraph"/>
        <w:numPr>
          <w:ilvl w:val="1"/>
          <w:numId w:val="14"/>
        </w:numPr>
        <w:tabs>
          <w:tab w:val="left" w:pos="2000"/>
          <w:tab w:val="left" w:pos="2001"/>
        </w:tabs>
        <w:ind w:hanging="721"/>
        <w:rPr>
          <w:sz w:val="23"/>
        </w:rPr>
      </w:pPr>
      <w:r>
        <w:rPr>
          <w:sz w:val="23"/>
        </w:rPr>
        <w:t>Nominating</w:t>
      </w:r>
    </w:p>
    <w:p w14:paraId="649B3923" w14:textId="77777777" w:rsidR="00B412CD" w:rsidRDefault="00B412CD">
      <w:pPr>
        <w:pStyle w:val="BodyText"/>
        <w:spacing w:before="8"/>
        <w:rPr>
          <w:sz w:val="21"/>
        </w:rPr>
      </w:pPr>
    </w:p>
    <w:p w14:paraId="31EBDE1D" w14:textId="77777777" w:rsidR="00B412CD" w:rsidRDefault="00EE0285">
      <w:pPr>
        <w:pStyle w:val="ListParagraph"/>
        <w:numPr>
          <w:ilvl w:val="1"/>
          <w:numId w:val="14"/>
        </w:numPr>
        <w:tabs>
          <w:tab w:val="left" w:pos="2000"/>
          <w:tab w:val="left" w:pos="2001"/>
        </w:tabs>
        <w:ind w:hanging="721"/>
        <w:rPr>
          <w:sz w:val="23"/>
        </w:rPr>
      </w:pPr>
      <w:r>
        <w:rPr>
          <w:sz w:val="23"/>
        </w:rPr>
        <w:t>Bylaws</w:t>
      </w:r>
      <w:r>
        <w:rPr>
          <w:spacing w:val="-5"/>
          <w:sz w:val="23"/>
        </w:rPr>
        <w:t xml:space="preserve"> </w:t>
      </w:r>
      <w:r>
        <w:rPr>
          <w:sz w:val="23"/>
        </w:rPr>
        <w:t>and</w:t>
      </w:r>
      <w:r>
        <w:rPr>
          <w:spacing w:val="-4"/>
          <w:sz w:val="23"/>
        </w:rPr>
        <w:t xml:space="preserve"> </w:t>
      </w:r>
      <w:r>
        <w:rPr>
          <w:sz w:val="23"/>
        </w:rPr>
        <w:t>Resolutions</w:t>
      </w:r>
    </w:p>
    <w:p w14:paraId="40B4D5AD" w14:textId="77777777" w:rsidR="00B412CD" w:rsidRDefault="00B412CD">
      <w:pPr>
        <w:pStyle w:val="BodyText"/>
        <w:spacing w:before="2"/>
      </w:pPr>
    </w:p>
    <w:p w14:paraId="74763133" w14:textId="77777777" w:rsidR="00B412CD" w:rsidRDefault="00EE0285">
      <w:pPr>
        <w:pStyle w:val="ListParagraph"/>
        <w:numPr>
          <w:ilvl w:val="1"/>
          <w:numId w:val="14"/>
        </w:numPr>
        <w:tabs>
          <w:tab w:val="left" w:pos="2000"/>
          <w:tab w:val="left" w:pos="2001"/>
        </w:tabs>
        <w:spacing w:before="1"/>
        <w:ind w:hanging="721"/>
        <w:rPr>
          <w:sz w:val="23"/>
        </w:rPr>
      </w:pPr>
      <w:r>
        <w:rPr>
          <w:sz w:val="23"/>
        </w:rPr>
        <w:t>Membership</w:t>
      </w:r>
    </w:p>
    <w:p w14:paraId="754A6C2F" w14:textId="77777777" w:rsidR="00B412CD" w:rsidRDefault="00B412CD">
      <w:pPr>
        <w:pStyle w:val="BodyText"/>
        <w:spacing w:before="9"/>
        <w:rPr>
          <w:sz w:val="22"/>
        </w:rPr>
      </w:pPr>
    </w:p>
    <w:p w14:paraId="43252E40" w14:textId="61BC847F" w:rsidR="00B412CD" w:rsidRDefault="00EE0285">
      <w:pPr>
        <w:pStyle w:val="ListParagraph"/>
        <w:numPr>
          <w:ilvl w:val="1"/>
          <w:numId w:val="14"/>
        </w:numPr>
        <w:tabs>
          <w:tab w:val="left" w:pos="2000"/>
          <w:tab w:val="left" w:pos="2001"/>
        </w:tabs>
        <w:spacing w:before="1"/>
        <w:ind w:hanging="721"/>
        <w:rPr>
          <w:sz w:val="23"/>
        </w:rPr>
      </w:pPr>
      <w:r>
        <w:rPr>
          <w:sz w:val="23"/>
        </w:rPr>
        <w:t>Service/Scholarship</w:t>
      </w:r>
      <w:ins w:id="364" w:author=" ">
        <w:r w:rsidR="00BB3E97">
          <w:rPr>
            <w:sz w:val="23"/>
          </w:rPr>
          <w:t>/Z and Golden Z Club</w:t>
        </w:r>
        <w:r w:rsidR="009B360E">
          <w:rPr>
            <w:sz w:val="23"/>
          </w:rPr>
          <w:t>s</w:t>
        </w:r>
      </w:ins>
    </w:p>
    <w:p w14:paraId="046C2BBD" w14:textId="77777777" w:rsidR="00B412CD" w:rsidRDefault="00B412CD">
      <w:pPr>
        <w:pStyle w:val="BodyText"/>
      </w:pPr>
    </w:p>
    <w:p w14:paraId="44D6A702" w14:textId="77777777" w:rsidR="00B412CD" w:rsidRDefault="00EE0285">
      <w:pPr>
        <w:pStyle w:val="ListParagraph"/>
        <w:numPr>
          <w:ilvl w:val="1"/>
          <w:numId w:val="14"/>
        </w:numPr>
        <w:tabs>
          <w:tab w:val="left" w:pos="2000"/>
          <w:tab w:val="left" w:pos="2001"/>
        </w:tabs>
        <w:ind w:hanging="721"/>
        <w:rPr>
          <w:sz w:val="23"/>
        </w:rPr>
      </w:pPr>
      <w:r>
        <w:rPr>
          <w:sz w:val="23"/>
        </w:rPr>
        <w:t>Advocacy</w:t>
      </w:r>
    </w:p>
    <w:p w14:paraId="79D1DE26" w14:textId="77777777" w:rsidR="00B412CD" w:rsidRDefault="00B412CD">
      <w:pPr>
        <w:pStyle w:val="BodyText"/>
      </w:pPr>
    </w:p>
    <w:p w14:paraId="034463A0" w14:textId="77777777" w:rsidR="00B412CD" w:rsidRDefault="00EE0285">
      <w:pPr>
        <w:pStyle w:val="ListParagraph"/>
        <w:numPr>
          <w:ilvl w:val="1"/>
          <w:numId w:val="14"/>
        </w:numPr>
        <w:tabs>
          <w:tab w:val="left" w:pos="2000"/>
          <w:tab w:val="left" w:pos="2001"/>
        </w:tabs>
        <w:ind w:hanging="721"/>
        <w:rPr>
          <w:sz w:val="23"/>
        </w:rPr>
      </w:pPr>
      <w:r>
        <w:rPr>
          <w:spacing w:val="-1"/>
          <w:sz w:val="23"/>
        </w:rPr>
        <w:t>External</w:t>
      </w:r>
      <w:r>
        <w:rPr>
          <w:spacing w:val="-2"/>
          <w:sz w:val="23"/>
        </w:rPr>
        <w:t xml:space="preserve"> </w:t>
      </w:r>
      <w:r>
        <w:rPr>
          <w:sz w:val="23"/>
        </w:rPr>
        <w:t>Communications/Public</w:t>
      </w:r>
      <w:r>
        <w:rPr>
          <w:spacing w:val="-20"/>
          <w:sz w:val="23"/>
        </w:rPr>
        <w:t xml:space="preserve"> </w:t>
      </w:r>
      <w:r>
        <w:rPr>
          <w:sz w:val="23"/>
        </w:rPr>
        <w:t>Relations</w:t>
      </w:r>
    </w:p>
    <w:p w14:paraId="71AEA280" w14:textId="77777777" w:rsidR="00B412CD" w:rsidRDefault="00B412CD">
      <w:pPr>
        <w:pStyle w:val="BodyText"/>
      </w:pPr>
    </w:p>
    <w:p w14:paraId="539CFD3D" w14:textId="77777777" w:rsidR="00B412CD" w:rsidRDefault="00EE0285">
      <w:pPr>
        <w:pStyle w:val="ListParagraph"/>
        <w:numPr>
          <w:ilvl w:val="1"/>
          <w:numId w:val="14"/>
        </w:numPr>
        <w:tabs>
          <w:tab w:val="left" w:pos="2000"/>
          <w:tab w:val="left" w:pos="2001"/>
        </w:tabs>
        <w:ind w:hanging="721"/>
        <w:rPr>
          <w:sz w:val="23"/>
        </w:rPr>
      </w:pPr>
      <w:r>
        <w:rPr>
          <w:sz w:val="23"/>
        </w:rPr>
        <w:t>Internal</w:t>
      </w:r>
      <w:r>
        <w:rPr>
          <w:spacing w:val="-4"/>
          <w:sz w:val="23"/>
        </w:rPr>
        <w:t xml:space="preserve"> </w:t>
      </w:r>
      <w:r>
        <w:rPr>
          <w:sz w:val="23"/>
        </w:rPr>
        <w:t>Communications</w:t>
      </w:r>
    </w:p>
    <w:p w14:paraId="48ABFDED" w14:textId="77777777" w:rsidR="00B412CD" w:rsidRDefault="00EE0285">
      <w:pPr>
        <w:pStyle w:val="ListParagraph"/>
        <w:numPr>
          <w:ilvl w:val="1"/>
          <w:numId w:val="14"/>
        </w:numPr>
        <w:tabs>
          <w:tab w:val="left" w:pos="2000"/>
          <w:tab w:val="left" w:pos="2001"/>
        </w:tabs>
        <w:spacing w:before="218"/>
        <w:ind w:hanging="721"/>
        <w:rPr>
          <w:sz w:val="23"/>
        </w:rPr>
      </w:pPr>
      <w:r>
        <w:rPr>
          <w:sz w:val="23"/>
        </w:rPr>
        <w:t>United</w:t>
      </w:r>
      <w:r>
        <w:rPr>
          <w:spacing w:val="-5"/>
          <w:sz w:val="23"/>
        </w:rPr>
        <w:t xml:space="preserve"> </w:t>
      </w:r>
      <w:r>
        <w:rPr>
          <w:sz w:val="23"/>
        </w:rPr>
        <w:t>Nations</w:t>
      </w:r>
    </w:p>
    <w:p w14:paraId="0939551A" w14:textId="77777777" w:rsidR="00B412CD" w:rsidRDefault="00B412CD">
      <w:pPr>
        <w:pStyle w:val="BodyText"/>
      </w:pPr>
    </w:p>
    <w:p w14:paraId="77827E6A" w14:textId="77777777" w:rsidR="00B412CD" w:rsidRDefault="00EE0285">
      <w:pPr>
        <w:pStyle w:val="ListParagraph"/>
        <w:numPr>
          <w:ilvl w:val="1"/>
          <w:numId w:val="14"/>
        </w:numPr>
        <w:tabs>
          <w:tab w:val="left" w:pos="2000"/>
          <w:tab w:val="left" w:pos="2001"/>
        </w:tabs>
        <w:ind w:hanging="721"/>
        <w:rPr>
          <w:sz w:val="23"/>
        </w:rPr>
      </w:pPr>
      <w:r>
        <w:rPr>
          <w:sz w:val="23"/>
        </w:rPr>
        <w:t>Foundation</w:t>
      </w:r>
      <w:r>
        <w:rPr>
          <w:spacing w:val="-20"/>
          <w:sz w:val="23"/>
        </w:rPr>
        <w:t xml:space="preserve"> </w:t>
      </w:r>
      <w:r>
        <w:rPr>
          <w:sz w:val="23"/>
        </w:rPr>
        <w:t>Ambassador</w:t>
      </w:r>
    </w:p>
    <w:p w14:paraId="64389CA5" w14:textId="77777777" w:rsidR="00B412CD" w:rsidRDefault="00B412CD">
      <w:pPr>
        <w:pStyle w:val="BodyText"/>
      </w:pPr>
    </w:p>
    <w:p w14:paraId="6ADE54C2" w14:textId="77777777" w:rsidR="00B412CD" w:rsidRDefault="00EE0285">
      <w:pPr>
        <w:pStyle w:val="ListParagraph"/>
        <w:numPr>
          <w:ilvl w:val="1"/>
          <w:numId w:val="14"/>
        </w:numPr>
        <w:tabs>
          <w:tab w:val="left" w:pos="2000"/>
          <w:tab w:val="left" w:pos="2001"/>
        </w:tabs>
        <w:ind w:hanging="721"/>
        <w:rPr>
          <w:sz w:val="23"/>
        </w:rPr>
      </w:pPr>
      <w:r>
        <w:rPr>
          <w:sz w:val="23"/>
        </w:rPr>
        <w:t>Finance</w:t>
      </w:r>
    </w:p>
    <w:p w14:paraId="6E66891D" w14:textId="77777777" w:rsidR="00B412CD" w:rsidRDefault="00B412CD">
      <w:pPr>
        <w:pStyle w:val="BodyText"/>
      </w:pPr>
    </w:p>
    <w:p w14:paraId="6EA71A70" w14:textId="77777777" w:rsidR="00B412CD" w:rsidRDefault="00EE0285">
      <w:pPr>
        <w:pStyle w:val="ListParagraph"/>
        <w:numPr>
          <w:ilvl w:val="1"/>
          <w:numId w:val="14"/>
        </w:numPr>
        <w:tabs>
          <w:tab w:val="left" w:pos="2000"/>
          <w:tab w:val="left" w:pos="2001"/>
        </w:tabs>
        <w:ind w:hanging="721"/>
        <w:rPr>
          <w:sz w:val="23"/>
        </w:rPr>
      </w:pPr>
      <w:r>
        <w:rPr>
          <w:sz w:val="23"/>
        </w:rPr>
        <w:t>Archivist/Historian</w:t>
      </w:r>
    </w:p>
    <w:p w14:paraId="1BAE331A" w14:textId="77777777" w:rsidR="00B412CD" w:rsidRDefault="00B412CD">
      <w:pPr>
        <w:pStyle w:val="BodyText"/>
        <w:spacing w:before="1"/>
      </w:pPr>
    </w:p>
    <w:p w14:paraId="04EB1C07" w14:textId="77777777" w:rsidR="00B412CD" w:rsidRDefault="00EE0285">
      <w:pPr>
        <w:pStyle w:val="ListParagraph"/>
        <w:numPr>
          <w:ilvl w:val="1"/>
          <w:numId w:val="14"/>
        </w:numPr>
        <w:tabs>
          <w:tab w:val="left" w:pos="2000"/>
          <w:tab w:val="left" w:pos="2001"/>
        </w:tabs>
        <w:ind w:hanging="721"/>
        <w:rPr>
          <w:sz w:val="23"/>
        </w:rPr>
      </w:pPr>
      <w:r>
        <w:rPr>
          <w:sz w:val="23"/>
        </w:rPr>
        <w:t>Leadership Development</w:t>
      </w:r>
    </w:p>
    <w:p w14:paraId="4A9EF921" w14:textId="77777777" w:rsidR="00B412CD" w:rsidRDefault="00B412CD">
      <w:pPr>
        <w:pStyle w:val="BodyText"/>
        <w:spacing w:before="10"/>
        <w:rPr>
          <w:sz w:val="22"/>
        </w:rPr>
      </w:pPr>
    </w:p>
    <w:p w14:paraId="4FC856DB" w14:textId="3F64212A" w:rsidR="00B412CD" w:rsidRDefault="00EE0285">
      <w:pPr>
        <w:pStyle w:val="ListParagraph"/>
        <w:numPr>
          <w:ilvl w:val="1"/>
          <w:numId w:val="14"/>
        </w:numPr>
        <w:tabs>
          <w:tab w:val="left" w:pos="2000"/>
          <w:tab w:val="left" w:pos="2001"/>
        </w:tabs>
        <w:ind w:hanging="721"/>
        <w:rPr>
          <w:sz w:val="23"/>
        </w:rPr>
      </w:pPr>
      <w:del w:id="365" w:author=" ">
        <w:r>
          <w:rPr>
            <w:sz w:val="23"/>
          </w:rPr>
          <w:delText>Z Club</w:delText>
        </w:r>
        <w:r>
          <w:rPr>
            <w:spacing w:val="-3"/>
            <w:sz w:val="23"/>
          </w:rPr>
          <w:delText xml:space="preserve"> </w:delText>
        </w:r>
        <w:r>
          <w:rPr>
            <w:sz w:val="23"/>
          </w:rPr>
          <w:delText>and</w:delText>
        </w:r>
        <w:r>
          <w:rPr>
            <w:spacing w:val="-3"/>
            <w:sz w:val="23"/>
          </w:rPr>
          <w:delText xml:space="preserve"> </w:delText>
        </w:r>
        <w:r>
          <w:rPr>
            <w:sz w:val="23"/>
          </w:rPr>
          <w:delText>Golden Z</w:delText>
        </w:r>
      </w:del>
    </w:p>
    <w:p w14:paraId="53B8F0AA" w14:textId="77777777" w:rsidR="00B412CD" w:rsidRDefault="00EE0285">
      <w:pPr>
        <w:pStyle w:val="BodyText"/>
        <w:spacing w:before="1"/>
        <w:ind w:left="1044"/>
        <w:jc w:val="center"/>
      </w:pPr>
      <w:r>
        <w:t>1</w:t>
      </w:r>
    </w:p>
    <w:p w14:paraId="78F5932E" w14:textId="77777777" w:rsidR="00B412CD" w:rsidRDefault="00B412CD">
      <w:pPr>
        <w:pStyle w:val="BodyText"/>
        <w:rPr>
          <w:sz w:val="22"/>
        </w:rPr>
      </w:pPr>
    </w:p>
    <w:p w14:paraId="001C3B5C" w14:textId="77777777" w:rsidR="00B412CD" w:rsidRDefault="00EE0285" w:rsidP="00162E57">
      <w:pPr>
        <w:pStyle w:val="Heading2"/>
        <w:numPr>
          <w:ilvl w:val="0"/>
          <w:numId w:val="11"/>
        </w:numPr>
        <w:tabs>
          <w:tab w:val="left" w:pos="1280"/>
          <w:tab w:val="left" w:pos="1281"/>
        </w:tabs>
        <w:spacing w:after="240"/>
        <w:ind w:hanging="721"/>
      </w:pPr>
      <w:bookmarkStart w:id="366" w:name="_TOC_250048"/>
      <w:r>
        <w:t>Appointment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Chairs</w:t>
      </w:r>
      <w:r>
        <w:rPr>
          <w:spacing w:val="-3"/>
        </w:rPr>
        <w:t xml:space="preserve"> </w:t>
      </w:r>
      <w:r>
        <w:t>and</w:t>
      </w:r>
      <w:r>
        <w:rPr>
          <w:spacing w:val="-12"/>
        </w:rPr>
        <w:t xml:space="preserve"> </w:t>
      </w:r>
      <w:bookmarkEnd w:id="366"/>
      <w:r>
        <w:t>Committees</w:t>
      </w:r>
    </w:p>
    <w:p w14:paraId="52EA3F81" w14:textId="77777777" w:rsidR="00B412CD" w:rsidRDefault="00EE0285">
      <w:pPr>
        <w:pStyle w:val="ListParagraph"/>
        <w:numPr>
          <w:ilvl w:val="1"/>
          <w:numId w:val="11"/>
        </w:numPr>
        <w:tabs>
          <w:tab w:val="left" w:pos="2000"/>
          <w:tab w:val="left" w:pos="2001"/>
        </w:tabs>
        <w:spacing w:before="80"/>
        <w:ind w:hanging="721"/>
        <w:rPr>
          <w:sz w:val="23"/>
        </w:rPr>
      </w:pPr>
      <w:r>
        <w:rPr>
          <w:sz w:val="23"/>
        </w:rPr>
        <w:t>Chairs</w:t>
      </w:r>
    </w:p>
    <w:p w14:paraId="7F932C86" w14:textId="77777777" w:rsidR="00B412CD" w:rsidRDefault="00B412CD">
      <w:pPr>
        <w:pStyle w:val="BodyText"/>
      </w:pPr>
    </w:p>
    <w:p w14:paraId="4C2009C3" w14:textId="77777777" w:rsidR="00B412CD" w:rsidRDefault="00EE0285">
      <w:pPr>
        <w:pStyle w:val="BodyText"/>
        <w:ind w:left="1280" w:right="1103"/>
      </w:pPr>
      <w:r>
        <w:t>Committee</w:t>
      </w:r>
      <w:r>
        <w:rPr>
          <w:spacing w:val="-3"/>
        </w:rPr>
        <w:t xml:space="preserve"> </w:t>
      </w:r>
      <w:r>
        <w:t>Chairs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Coordinators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appointed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Governor</w:t>
      </w:r>
      <w:r>
        <w:rPr>
          <w:spacing w:val="-2"/>
        </w:rPr>
        <w:t xml:space="preserve"> </w:t>
      </w:r>
      <w:r>
        <w:t>with</w:t>
      </w:r>
      <w:r>
        <w:rPr>
          <w:spacing w:val="-77"/>
        </w:rPr>
        <w:t xml:space="preserve"> </w:t>
      </w:r>
      <w:r>
        <w:t xml:space="preserve">the approval of the Board (unless indicated otherwise). All </w:t>
      </w:r>
      <w:r>
        <w:t>District</w:t>
      </w:r>
      <w:r>
        <w:rPr>
          <w:spacing w:val="1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Chairs</w:t>
      </w:r>
      <w:r>
        <w:rPr>
          <w:spacing w:val="-2"/>
        </w:rPr>
        <w:t xml:space="preserve"> </w:t>
      </w:r>
      <w:r>
        <w:t>shall:</w:t>
      </w:r>
    </w:p>
    <w:p w14:paraId="04236C10" w14:textId="77777777" w:rsidR="00B412CD" w:rsidRDefault="00B412CD">
      <w:pPr>
        <w:pStyle w:val="BodyText"/>
        <w:spacing w:before="10"/>
        <w:rPr>
          <w:sz w:val="22"/>
        </w:rPr>
      </w:pPr>
    </w:p>
    <w:p w14:paraId="5DF55CB4" w14:textId="77777777" w:rsidR="00B412CD" w:rsidRDefault="00EE0285">
      <w:pPr>
        <w:pStyle w:val="ListParagraph"/>
        <w:numPr>
          <w:ilvl w:val="2"/>
          <w:numId w:val="11"/>
        </w:numPr>
        <w:tabs>
          <w:tab w:val="left" w:pos="2720"/>
          <w:tab w:val="left" w:pos="2721"/>
        </w:tabs>
        <w:ind w:right="1755"/>
        <w:rPr>
          <w:sz w:val="23"/>
        </w:rPr>
      </w:pPr>
      <w:r>
        <w:rPr>
          <w:sz w:val="23"/>
        </w:rPr>
        <w:t>Act as liaisons between International and club chairs (as</w:t>
      </w:r>
      <w:r>
        <w:rPr>
          <w:spacing w:val="-78"/>
          <w:sz w:val="23"/>
        </w:rPr>
        <w:t xml:space="preserve"> </w:t>
      </w:r>
      <w:r>
        <w:rPr>
          <w:sz w:val="23"/>
        </w:rPr>
        <w:t>applicable).</w:t>
      </w:r>
    </w:p>
    <w:p w14:paraId="28F25CC1" w14:textId="77777777" w:rsidR="00B412CD" w:rsidRDefault="00B412CD">
      <w:pPr>
        <w:pStyle w:val="BodyText"/>
        <w:spacing w:before="1"/>
      </w:pPr>
    </w:p>
    <w:p w14:paraId="74DD1926" w14:textId="77777777" w:rsidR="00B412CD" w:rsidRDefault="00EE0285">
      <w:pPr>
        <w:pStyle w:val="ListParagraph"/>
        <w:numPr>
          <w:ilvl w:val="2"/>
          <w:numId w:val="11"/>
        </w:numPr>
        <w:tabs>
          <w:tab w:val="left" w:pos="2720"/>
          <w:tab w:val="left" w:pos="2721"/>
        </w:tabs>
        <w:spacing w:before="1"/>
        <w:ind w:hanging="721"/>
        <w:rPr>
          <w:sz w:val="23"/>
        </w:rPr>
      </w:pPr>
      <w:r>
        <w:rPr>
          <w:sz w:val="23"/>
        </w:rPr>
        <w:t>Submit</w:t>
      </w:r>
      <w:r>
        <w:rPr>
          <w:spacing w:val="-4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report</w:t>
      </w:r>
      <w:r>
        <w:rPr>
          <w:spacing w:val="-3"/>
          <w:sz w:val="23"/>
        </w:rPr>
        <w:t xml:space="preserve"> </w:t>
      </w:r>
      <w:r>
        <w:rPr>
          <w:sz w:val="23"/>
        </w:rPr>
        <w:t>to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Governor</w:t>
      </w:r>
      <w:r>
        <w:rPr>
          <w:spacing w:val="-2"/>
          <w:sz w:val="23"/>
        </w:rPr>
        <w:t xml:space="preserve"> </w:t>
      </w:r>
      <w:r>
        <w:rPr>
          <w:sz w:val="23"/>
        </w:rPr>
        <w:t>for</w:t>
      </w:r>
      <w:r>
        <w:rPr>
          <w:spacing w:val="-1"/>
          <w:sz w:val="23"/>
        </w:rPr>
        <w:t xml:space="preserve"> </w:t>
      </w:r>
      <w:r>
        <w:rPr>
          <w:sz w:val="23"/>
        </w:rPr>
        <w:t>each board</w:t>
      </w:r>
      <w:r>
        <w:rPr>
          <w:spacing w:val="-12"/>
          <w:sz w:val="23"/>
        </w:rPr>
        <w:t xml:space="preserve"> </w:t>
      </w:r>
      <w:r>
        <w:rPr>
          <w:sz w:val="23"/>
        </w:rPr>
        <w:t>meeting.</w:t>
      </w:r>
    </w:p>
    <w:p w14:paraId="611ABA1E" w14:textId="77777777" w:rsidR="00B412CD" w:rsidRDefault="00B412CD">
      <w:pPr>
        <w:pStyle w:val="BodyText"/>
      </w:pPr>
    </w:p>
    <w:p w14:paraId="5962FFB7" w14:textId="77777777" w:rsidR="00B412CD" w:rsidRDefault="00EE0285">
      <w:pPr>
        <w:pStyle w:val="ListParagraph"/>
        <w:numPr>
          <w:ilvl w:val="2"/>
          <w:numId w:val="11"/>
        </w:numPr>
        <w:tabs>
          <w:tab w:val="left" w:pos="2720"/>
          <w:tab w:val="left" w:pos="2721"/>
        </w:tabs>
        <w:spacing w:line="279" w:lineRule="exact"/>
        <w:ind w:hanging="721"/>
        <w:rPr>
          <w:sz w:val="23"/>
        </w:rPr>
      </w:pPr>
      <w:r>
        <w:rPr>
          <w:sz w:val="23"/>
        </w:rPr>
        <w:lastRenderedPageBreak/>
        <w:t>Have</w:t>
      </w:r>
      <w:r>
        <w:rPr>
          <w:spacing w:val="-2"/>
          <w:sz w:val="23"/>
        </w:rPr>
        <w:t xml:space="preserve"> </w:t>
      </w:r>
      <w:r>
        <w:rPr>
          <w:sz w:val="23"/>
        </w:rPr>
        <w:t>knowledge</w:t>
      </w:r>
      <w:r>
        <w:rPr>
          <w:spacing w:val="-3"/>
          <w:sz w:val="23"/>
        </w:rPr>
        <w:t xml:space="preserve"> </w:t>
      </w:r>
      <w:r>
        <w:rPr>
          <w:sz w:val="23"/>
        </w:rPr>
        <w:t>about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respective</w:t>
      </w:r>
      <w:r>
        <w:rPr>
          <w:spacing w:val="-3"/>
          <w:sz w:val="23"/>
        </w:rPr>
        <w:t xml:space="preserve"> </w:t>
      </w:r>
      <w:r>
        <w:rPr>
          <w:sz w:val="23"/>
        </w:rPr>
        <w:t>Committee’s</w:t>
      </w:r>
      <w:r>
        <w:rPr>
          <w:spacing w:val="-3"/>
          <w:sz w:val="23"/>
        </w:rPr>
        <w:t xml:space="preserve"> </w:t>
      </w:r>
      <w:r>
        <w:rPr>
          <w:sz w:val="23"/>
        </w:rPr>
        <w:t>Zonta</w:t>
      </w:r>
    </w:p>
    <w:p w14:paraId="45F9021F" w14:textId="77777777" w:rsidR="00B412CD" w:rsidRDefault="00EE0285">
      <w:pPr>
        <w:pStyle w:val="BodyText"/>
        <w:spacing w:line="279" w:lineRule="exact"/>
        <w:ind w:left="1274" w:right="2225"/>
        <w:jc w:val="center"/>
      </w:pPr>
      <w:r>
        <w:t>International</w:t>
      </w:r>
      <w:r>
        <w:rPr>
          <w:spacing w:val="-3"/>
        </w:rPr>
        <w:t xml:space="preserve"> </w:t>
      </w:r>
      <w:r>
        <w:t>programs</w:t>
      </w:r>
      <w:r>
        <w:rPr>
          <w:spacing w:val="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procedures.</w:t>
      </w:r>
    </w:p>
    <w:p w14:paraId="7CD335A7" w14:textId="77777777" w:rsidR="00B412CD" w:rsidRDefault="00B412CD">
      <w:pPr>
        <w:pStyle w:val="BodyText"/>
      </w:pPr>
    </w:p>
    <w:p w14:paraId="4DBE3211" w14:textId="77777777" w:rsidR="00B412CD" w:rsidRDefault="00EE0285">
      <w:pPr>
        <w:pStyle w:val="ListParagraph"/>
        <w:numPr>
          <w:ilvl w:val="2"/>
          <w:numId w:val="11"/>
        </w:numPr>
        <w:tabs>
          <w:tab w:val="left" w:pos="2720"/>
          <w:tab w:val="left" w:pos="2721"/>
        </w:tabs>
        <w:spacing w:before="1"/>
        <w:ind w:hanging="721"/>
        <w:rPr>
          <w:sz w:val="23"/>
        </w:rPr>
      </w:pPr>
      <w:r>
        <w:rPr>
          <w:spacing w:val="-1"/>
          <w:sz w:val="23"/>
        </w:rPr>
        <w:t>Have</w:t>
      </w:r>
      <w:r>
        <w:rPr>
          <w:sz w:val="23"/>
        </w:rPr>
        <w:t xml:space="preserve"> </w:t>
      </w:r>
      <w:r>
        <w:rPr>
          <w:spacing w:val="-1"/>
          <w:sz w:val="23"/>
        </w:rPr>
        <w:t>regular</w:t>
      </w:r>
      <w:r>
        <w:rPr>
          <w:sz w:val="23"/>
        </w:rPr>
        <w:t xml:space="preserve"> contact</w:t>
      </w:r>
      <w:r>
        <w:rPr>
          <w:spacing w:val="-2"/>
          <w:sz w:val="23"/>
        </w:rPr>
        <w:t xml:space="preserve"> </w:t>
      </w:r>
      <w:r>
        <w:rPr>
          <w:sz w:val="23"/>
        </w:rPr>
        <w:t>with</w:t>
      </w:r>
      <w:r>
        <w:rPr>
          <w:spacing w:val="1"/>
          <w:sz w:val="23"/>
        </w:rPr>
        <w:t xml:space="preserve"> </w:t>
      </w:r>
      <w:r>
        <w:rPr>
          <w:sz w:val="23"/>
        </w:rPr>
        <w:t>each</w:t>
      </w:r>
      <w:r>
        <w:rPr>
          <w:spacing w:val="-2"/>
          <w:sz w:val="23"/>
        </w:rPr>
        <w:t xml:space="preserve"> </w:t>
      </w:r>
      <w:r>
        <w:rPr>
          <w:sz w:val="23"/>
        </w:rPr>
        <w:t>of the Area</w:t>
      </w:r>
      <w:r>
        <w:rPr>
          <w:spacing w:val="-30"/>
          <w:sz w:val="23"/>
        </w:rPr>
        <w:t xml:space="preserve"> </w:t>
      </w:r>
      <w:r>
        <w:rPr>
          <w:sz w:val="23"/>
        </w:rPr>
        <w:t>Directors.</w:t>
      </w:r>
    </w:p>
    <w:p w14:paraId="14938D52" w14:textId="77777777" w:rsidR="00B412CD" w:rsidRDefault="00B412CD">
      <w:pPr>
        <w:pStyle w:val="BodyText"/>
      </w:pPr>
    </w:p>
    <w:p w14:paraId="7BA13FC7" w14:textId="77777777" w:rsidR="00B412CD" w:rsidRDefault="00EE0285">
      <w:pPr>
        <w:pStyle w:val="ListParagraph"/>
        <w:numPr>
          <w:ilvl w:val="2"/>
          <w:numId w:val="11"/>
        </w:numPr>
        <w:tabs>
          <w:tab w:val="left" w:pos="2720"/>
          <w:tab w:val="left" w:pos="2721"/>
        </w:tabs>
        <w:ind w:right="1206"/>
        <w:rPr>
          <w:sz w:val="23"/>
        </w:rPr>
      </w:pPr>
      <w:r>
        <w:rPr>
          <w:spacing w:val="-1"/>
          <w:sz w:val="23"/>
        </w:rPr>
        <w:t>Prepare</w:t>
      </w:r>
      <w:r>
        <w:rPr>
          <w:spacing w:val="-2"/>
          <w:sz w:val="23"/>
        </w:rPr>
        <w:t xml:space="preserve"> </w:t>
      </w:r>
      <w:r>
        <w:rPr>
          <w:spacing w:val="-1"/>
          <w:sz w:val="23"/>
        </w:rPr>
        <w:t>articles</w:t>
      </w:r>
      <w:r>
        <w:rPr>
          <w:spacing w:val="-2"/>
          <w:sz w:val="23"/>
        </w:rPr>
        <w:t xml:space="preserve"> </w:t>
      </w:r>
      <w:r>
        <w:rPr>
          <w:sz w:val="23"/>
        </w:rPr>
        <w:t>for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District newsletter</w:t>
      </w:r>
      <w:r>
        <w:rPr>
          <w:spacing w:val="1"/>
          <w:sz w:val="23"/>
        </w:rPr>
        <w:t xml:space="preserve"> </w:t>
      </w:r>
      <w:r>
        <w:rPr>
          <w:sz w:val="23"/>
        </w:rPr>
        <w:t>if</w:t>
      </w:r>
      <w:r>
        <w:rPr>
          <w:spacing w:val="-2"/>
          <w:sz w:val="23"/>
        </w:rPr>
        <w:t xml:space="preserve"> </w:t>
      </w:r>
      <w:r>
        <w:rPr>
          <w:sz w:val="23"/>
        </w:rPr>
        <w:t>requested</w:t>
      </w:r>
      <w:r>
        <w:rPr>
          <w:spacing w:val="1"/>
          <w:sz w:val="23"/>
        </w:rPr>
        <w:t xml:space="preserve"> </w:t>
      </w:r>
      <w:r>
        <w:rPr>
          <w:sz w:val="23"/>
        </w:rPr>
        <w:t>by</w:t>
      </w:r>
      <w:r>
        <w:rPr>
          <w:spacing w:val="-26"/>
          <w:sz w:val="23"/>
        </w:rPr>
        <w:t xml:space="preserve"> </w:t>
      </w:r>
      <w:r>
        <w:rPr>
          <w:sz w:val="23"/>
        </w:rPr>
        <w:t>the</w:t>
      </w:r>
      <w:r>
        <w:rPr>
          <w:spacing w:val="-77"/>
          <w:sz w:val="23"/>
        </w:rPr>
        <w:t xml:space="preserve"> </w:t>
      </w:r>
      <w:r>
        <w:rPr>
          <w:sz w:val="23"/>
        </w:rPr>
        <w:t>Governor.</w:t>
      </w:r>
    </w:p>
    <w:p w14:paraId="7418AFF3" w14:textId="77777777" w:rsidR="00B412CD" w:rsidRDefault="00B412CD">
      <w:pPr>
        <w:pStyle w:val="BodyText"/>
        <w:spacing w:before="11"/>
        <w:rPr>
          <w:sz w:val="22"/>
        </w:rPr>
      </w:pPr>
    </w:p>
    <w:p w14:paraId="7222E473" w14:textId="77777777" w:rsidR="00B412CD" w:rsidRDefault="00EE0285">
      <w:pPr>
        <w:pStyle w:val="ListParagraph"/>
        <w:numPr>
          <w:ilvl w:val="2"/>
          <w:numId w:val="11"/>
        </w:numPr>
        <w:tabs>
          <w:tab w:val="left" w:pos="2720"/>
          <w:tab w:val="left" w:pos="2721"/>
        </w:tabs>
        <w:ind w:hanging="721"/>
        <w:rPr>
          <w:sz w:val="23"/>
        </w:rPr>
      </w:pPr>
      <w:r>
        <w:rPr>
          <w:spacing w:val="-1"/>
          <w:sz w:val="23"/>
        </w:rPr>
        <w:t>Attend</w:t>
      </w:r>
      <w:r>
        <w:rPr>
          <w:spacing w:val="-2"/>
          <w:sz w:val="23"/>
        </w:rPr>
        <w:t xml:space="preserve"> </w:t>
      </w:r>
      <w:r>
        <w:rPr>
          <w:spacing w:val="-1"/>
          <w:sz w:val="23"/>
        </w:rPr>
        <w:t>Area</w:t>
      </w:r>
      <w:r>
        <w:rPr>
          <w:sz w:val="23"/>
        </w:rPr>
        <w:t xml:space="preserve"> Meetings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workshops</w:t>
      </w:r>
      <w:r>
        <w:rPr>
          <w:spacing w:val="-1"/>
          <w:sz w:val="23"/>
        </w:rPr>
        <w:t xml:space="preserve"> </w:t>
      </w:r>
      <w:r>
        <w:rPr>
          <w:sz w:val="23"/>
        </w:rPr>
        <w:t>whenever</w:t>
      </w:r>
      <w:r>
        <w:rPr>
          <w:spacing w:val="-31"/>
          <w:sz w:val="23"/>
        </w:rPr>
        <w:t xml:space="preserve"> </w:t>
      </w:r>
      <w:r>
        <w:rPr>
          <w:sz w:val="23"/>
        </w:rPr>
        <w:t>possible.</w:t>
      </w:r>
    </w:p>
    <w:p w14:paraId="3FA314A0" w14:textId="77777777" w:rsidR="00B412CD" w:rsidRDefault="00B412CD">
      <w:pPr>
        <w:pStyle w:val="BodyText"/>
      </w:pPr>
    </w:p>
    <w:p w14:paraId="6E5B19E9" w14:textId="563BBD77" w:rsidR="00B412CD" w:rsidRDefault="00EE0285">
      <w:pPr>
        <w:pStyle w:val="ListParagraph"/>
        <w:numPr>
          <w:ilvl w:val="2"/>
          <w:numId w:val="11"/>
        </w:numPr>
        <w:tabs>
          <w:tab w:val="left" w:pos="2720"/>
          <w:tab w:val="left" w:pos="2721"/>
        </w:tabs>
        <w:ind w:right="1105"/>
        <w:rPr>
          <w:ins w:id="367" w:author=" "/>
          <w:sz w:val="23"/>
        </w:rPr>
      </w:pPr>
      <w:r>
        <w:rPr>
          <w:sz w:val="23"/>
        </w:rPr>
        <w:t xml:space="preserve">Be available to speak at club meetings whenever </w:t>
      </w:r>
      <w:r>
        <w:rPr>
          <w:sz w:val="23"/>
        </w:rPr>
        <w:t>possible and</w:t>
      </w:r>
      <w:r>
        <w:rPr>
          <w:spacing w:val="-78"/>
          <w:sz w:val="23"/>
        </w:rPr>
        <w:t xml:space="preserve"> </w:t>
      </w:r>
      <w:r>
        <w:rPr>
          <w:sz w:val="23"/>
        </w:rPr>
        <w:t>offer</w:t>
      </w:r>
      <w:r>
        <w:rPr>
          <w:spacing w:val="-1"/>
          <w:sz w:val="23"/>
        </w:rPr>
        <w:t xml:space="preserve"> </w:t>
      </w:r>
      <w:r>
        <w:rPr>
          <w:sz w:val="23"/>
        </w:rPr>
        <w:t>assistance</w:t>
      </w:r>
      <w:r>
        <w:rPr>
          <w:spacing w:val="-2"/>
          <w:sz w:val="23"/>
        </w:rPr>
        <w:t xml:space="preserve"> </w:t>
      </w:r>
      <w:r>
        <w:rPr>
          <w:sz w:val="23"/>
        </w:rPr>
        <w:t>to the</w:t>
      </w:r>
      <w:r>
        <w:rPr>
          <w:spacing w:val="-18"/>
          <w:sz w:val="23"/>
        </w:rPr>
        <w:t xml:space="preserve"> </w:t>
      </w:r>
      <w:r>
        <w:rPr>
          <w:sz w:val="23"/>
        </w:rPr>
        <w:t>clubs.</w:t>
      </w:r>
    </w:p>
    <w:p w14:paraId="55F89833" w14:textId="77777777" w:rsidR="00EB5D5B" w:rsidRPr="00EB5D5B" w:rsidRDefault="00EB5D5B">
      <w:pPr>
        <w:pStyle w:val="ListParagraph"/>
        <w:rPr>
          <w:ins w:id="368" w:author=" "/>
          <w:sz w:val="23"/>
          <w:rPrChange w:id="369" w:author=" ">
            <w:rPr>
              <w:ins w:id="370" w:author=" "/>
            </w:rPr>
          </w:rPrChange>
        </w:rPr>
        <w:pPrChange w:id="371" w:author=" ">
          <w:pPr>
            <w:pStyle w:val="ListParagraph"/>
            <w:numPr>
              <w:ilvl w:val="2"/>
              <w:numId w:val="11"/>
            </w:numPr>
            <w:tabs>
              <w:tab w:val="left" w:pos="2720"/>
              <w:tab w:val="left" w:pos="2721"/>
            </w:tabs>
            <w:ind w:left="2720" w:right="1105" w:hanging="720"/>
          </w:pPr>
        </w:pPrChange>
      </w:pPr>
    </w:p>
    <w:p w14:paraId="4B14B0C2" w14:textId="17514D3F" w:rsidR="00221F70" w:rsidRDefault="00EE0285">
      <w:pPr>
        <w:pStyle w:val="ListParagraph"/>
        <w:numPr>
          <w:ilvl w:val="2"/>
          <w:numId w:val="11"/>
        </w:numPr>
        <w:tabs>
          <w:tab w:val="left" w:pos="2720"/>
          <w:tab w:val="left" w:pos="2721"/>
        </w:tabs>
        <w:ind w:right="1105"/>
        <w:rPr>
          <w:ins w:id="372" w:author=" "/>
          <w:sz w:val="23"/>
        </w:rPr>
      </w:pPr>
      <w:ins w:id="373" w:author=" ">
        <w:r>
          <w:rPr>
            <w:sz w:val="23"/>
          </w:rPr>
          <w:t>Periodically r</w:t>
        </w:r>
        <w:r w:rsidR="000B2626">
          <w:rPr>
            <w:sz w:val="23"/>
          </w:rPr>
          <w:t>eview and u</w:t>
        </w:r>
        <w:r w:rsidR="00216CD1">
          <w:rPr>
            <w:sz w:val="23"/>
          </w:rPr>
          <w:t>pdate</w:t>
        </w:r>
        <w:r>
          <w:rPr>
            <w:sz w:val="23"/>
          </w:rPr>
          <w:t>, as applicable,</w:t>
        </w:r>
        <w:r w:rsidR="00216CD1">
          <w:rPr>
            <w:sz w:val="23"/>
          </w:rPr>
          <w:t xml:space="preserve"> </w:t>
        </w:r>
        <w:r w:rsidR="000B2626">
          <w:rPr>
            <w:sz w:val="23"/>
          </w:rPr>
          <w:t xml:space="preserve">the </w:t>
        </w:r>
        <w:r w:rsidR="00216CD1">
          <w:rPr>
            <w:sz w:val="23"/>
          </w:rPr>
          <w:t xml:space="preserve">District 12 website for </w:t>
        </w:r>
        <w:r>
          <w:rPr>
            <w:sz w:val="23"/>
          </w:rPr>
          <w:t xml:space="preserve">their respective </w:t>
        </w:r>
        <w:r w:rsidR="009B360E">
          <w:rPr>
            <w:sz w:val="23"/>
          </w:rPr>
          <w:t>c</w:t>
        </w:r>
        <w:r w:rsidR="00216CD1">
          <w:rPr>
            <w:sz w:val="23"/>
          </w:rPr>
          <w:t>ommittee, including</w:t>
        </w:r>
        <w:r w:rsidR="00F75EE3">
          <w:rPr>
            <w:sz w:val="23"/>
          </w:rPr>
          <w:t xml:space="preserve"> as follows</w:t>
        </w:r>
        <w:r>
          <w:rPr>
            <w:sz w:val="23"/>
          </w:rPr>
          <w:t>:</w:t>
        </w:r>
      </w:ins>
    </w:p>
    <w:p w14:paraId="73CDCFF3" w14:textId="77777777" w:rsidR="00221F70" w:rsidRPr="00221F70" w:rsidRDefault="00221F70">
      <w:pPr>
        <w:pStyle w:val="ListParagraph"/>
        <w:rPr>
          <w:ins w:id="374" w:author=" "/>
          <w:sz w:val="23"/>
          <w:rPrChange w:id="375" w:author=" ">
            <w:rPr>
              <w:ins w:id="376" w:author=" "/>
            </w:rPr>
          </w:rPrChange>
        </w:rPr>
        <w:pPrChange w:id="377" w:author=" ">
          <w:pPr>
            <w:pStyle w:val="ListParagraph"/>
            <w:numPr>
              <w:ilvl w:val="2"/>
              <w:numId w:val="11"/>
            </w:numPr>
            <w:tabs>
              <w:tab w:val="left" w:pos="2720"/>
              <w:tab w:val="left" w:pos="2721"/>
            </w:tabs>
            <w:ind w:left="2720" w:right="1105" w:hanging="720"/>
          </w:pPr>
        </w:pPrChange>
      </w:pPr>
    </w:p>
    <w:p w14:paraId="545DF54A" w14:textId="243A2E38" w:rsidR="0083794A" w:rsidRDefault="00EE0285" w:rsidP="0083794A">
      <w:pPr>
        <w:pStyle w:val="ListParagraph"/>
        <w:numPr>
          <w:ilvl w:val="3"/>
          <w:numId w:val="11"/>
        </w:numPr>
        <w:tabs>
          <w:tab w:val="left" w:pos="2720"/>
          <w:tab w:val="left" w:pos="2721"/>
        </w:tabs>
        <w:ind w:right="1105"/>
        <w:rPr>
          <w:ins w:id="378" w:author=" "/>
          <w:sz w:val="23"/>
        </w:rPr>
      </w:pPr>
      <w:ins w:id="379" w:author=" ">
        <w:r>
          <w:rPr>
            <w:sz w:val="23"/>
          </w:rPr>
          <w:t xml:space="preserve">Secretary to </w:t>
        </w:r>
        <w:r w:rsidR="00216CD1">
          <w:rPr>
            <w:sz w:val="23"/>
          </w:rPr>
          <w:t>post approved</w:t>
        </w:r>
        <w:r w:rsidR="000B2626">
          <w:rPr>
            <w:sz w:val="23"/>
          </w:rPr>
          <w:t xml:space="preserve"> </w:t>
        </w:r>
        <w:r w:rsidR="00216CD1">
          <w:rPr>
            <w:sz w:val="23"/>
          </w:rPr>
          <w:t>Board meeting</w:t>
        </w:r>
        <w:r w:rsidR="000B2626">
          <w:rPr>
            <w:sz w:val="23"/>
          </w:rPr>
          <w:t xml:space="preserve"> minutes</w:t>
        </w:r>
        <w:r>
          <w:rPr>
            <w:sz w:val="23"/>
          </w:rPr>
          <w:t>.</w:t>
        </w:r>
      </w:ins>
    </w:p>
    <w:p w14:paraId="69A9C441" w14:textId="77777777" w:rsidR="0083794A" w:rsidRPr="0083794A" w:rsidRDefault="0083794A">
      <w:pPr>
        <w:rPr>
          <w:ins w:id="380" w:author=" "/>
          <w:sz w:val="23"/>
          <w:rPrChange w:id="381" w:author=" ">
            <w:rPr>
              <w:ins w:id="382" w:author=" "/>
            </w:rPr>
          </w:rPrChange>
        </w:rPr>
        <w:pPrChange w:id="383" w:author=" ">
          <w:pPr>
            <w:pStyle w:val="ListParagraph"/>
            <w:numPr>
              <w:ilvl w:val="3"/>
              <w:numId w:val="11"/>
            </w:numPr>
            <w:tabs>
              <w:tab w:val="left" w:pos="2720"/>
              <w:tab w:val="left" w:pos="2721"/>
            </w:tabs>
            <w:ind w:left="3441" w:right="1105" w:hanging="720"/>
          </w:pPr>
        </w:pPrChange>
      </w:pPr>
    </w:p>
    <w:p w14:paraId="090D98C0" w14:textId="187437FF" w:rsidR="0083794A" w:rsidRDefault="00EE0285" w:rsidP="0083794A">
      <w:pPr>
        <w:pStyle w:val="ListParagraph"/>
        <w:numPr>
          <w:ilvl w:val="3"/>
          <w:numId w:val="11"/>
        </w:numPr>
        <w:tabs>
          <w:tab w:val="left" w:pos="2720"/>
          <w:tab w:val="left" w:pos="2721"/>
        </w:tabs>
        <w:ind w:right="1105"/>
        <w:rPr>
          <w:ins w:id="384" w:author=" "/>
          <w:sz w:val="23"/>
        </w:rPr>
      </w:pPr>
      <w:ins w:id="385" w:author=" ">
        <w:r w:rsidRPr="0083794A">
          <w:rPr>
            <w:sz w:val="23"/>
          </w:rPr>
          <w:t xml:space="preserve">Area Directors </w:t>
        </w:r>
        <w:r w:rsidR="000B2626">
          <w:rPr>
            <w:sz w:val="23"/>
          </w:rPr>
          <w:t xml:space="preserve">to </w:t>
        </w:r>
        <w:r w:rsidR="00BB3E97">
          <w:rPr>
            <w:sz w:val="23"/>
          </w:rPr>
          <w:t>maintain</w:t>
        </w:r>
        <w:r w:rsidR="000B2626">
          <w:rPr>
            <w:sz w:val="23"/>
          </w:rPr>
          <w:t xml:space="preserve"> </w:t>
        </w:r>
        <w:r w:rsidR="00F75EE3">
          <w:rPr>
            <w:sz w:val="23"/>
          </w:rPr>
          <w:t xml:space="preserve">the </w:t>
        </w:r>
        <w:r w:rsidR="000B2626">
          <w:rPr>
            <w:sz w:val="23"/>
          </w:rPr>
          <w:t>“</w:t>
        </w:r>
        <w:r w:rsidRPr="0083794A">
          <w:rPr>
            <w:sz w:val="23"/>
          </w:rPr>
          <w:t xml:space="preserve">Who </w:t>
        </w:r>
        <w:r w:rsidR="00F75EE3">
          <w:rPr>
            <w:sz w:val="23"/>
          </w:rPr>
          <w:t>w</w:t>
        </w:r>
        <w:r w:rsidRPr="0083794A">
          <w:rPr>
            <w:sz w:val="23"/>
          </w:rPr>
          <w:t>e are</w:t>
        </w:r>
        <w:r w:rsidR="000B2626">
          <w:rPr>
            <w:sz w:val="23"/>
          </w:rPr>
          <w:t>”</w:t>
        </w:r>
        <w:r w:rsidRPr="0083794A">
          <w:rPr>
            <w:sz w:val="23"/>
          </w:rPr>
          <w:t xml:space="preserve"> </w:t>
        </w:r>
        <w:r w:rsidR="00644C05">
          <w:rPr>
            <w:sz w:val="23"/>
          </w:rPr>
          <w:t xml:space="preserve">section </w:t>
        </w:r>
        <w:r w:rsidR="00BB3E97">
          <w:rPr>
            <w:sz w:val="23"/>
          </w:rPr>
          <w:t xml:space="preserve"> </w:t>
        </w:r>
        <w:r w:rsidRPr="0083794A">
          <w:rPr>
            <w:sz w:val="23"/>
          </w:rPr>
          <w:t xml:space="preserve">for </w:t>
        </w:r>
        <w:r w:rsidR="00BB3E97">
          <w:rPr>
            <w:sz w:val="23"/>
          </w:rPr>
          <w:t xml:space="preserve">their respective </w:t>
        </w:r>
        <w:r w:rsidRPr="0083794A">
          <w:rPr>
            <w:sz w:val="23"/>
          </w:rPr>
          <w:t>Areas</w:t>
        </w:r>
        <w:r w:rsidR="000B2626">
          <w:rPr>
            <w:sz w:val="23"/>
          </w:rPr>
          <w:t>.</w:t>
        </w:r>
      </w:ins>
    </w:p>
    <w:p w14:paraId="6420605A" w14:textId="77777777" w:rsidR="000B2626" w:rsidRPr="000B2626" w:rsidRDefault="000B2626">
      <w:pPr>
        <w:pStyle w:val="ListParagraph"/>
        <w:rPr>
          <w:ins w:id="386" w:author=" "/>
          <w:sz w:val="23"/>
          <w:rPrChange w:id="387" w:author=" ">
            <w:rPr>
              <w:ins w:id="388" w:author=" "/>
            </w:rPr>
          </w:rPrChange>
        </w:rPr>
        <w:pPrChange w:id="389" w:author=" ">
          <w:pPr>
            <w:pStyle w:val="ListParagraph"/>
            <w:numPr>
              <w:ilvl w:val="3"/>
              <w:numId w:val="11"/>
            </w:numPr>
            <w:tabs>
              <w:tab w:val="left" w:pos="2720"/>
              <w:tab w:val="left" w:pos="2721"/>
            </w:tabs>
            <w:ind w:left="3441" w:right="1105" w:hanging="720"/>
          </w:pPr>
        </w:pPrChange>
      </w:pPr>
    </w:p>
    <w:p w14:paraId="3C09EEF1" w14:textId="0241D6C3" w:rsidR="000B2626" w:rsidRDefault="00EE0285" w:rsidP="0083794A">
      <w:pPr>
        <w:pStyle w:val="ListParagraph"/>
        <w:numPr>
          <w:ilvl w:val="3"/>
          <w:numId w:val="11"/>
        </w:numPr>
        <w:tabs>
          <w:tab w:val="left" w:pos="2720"/>
          <w:tab w:val="left" w:pos="2721"/>
        </w:tabs>
        <w:ind w:right="1105"/>
        <w:rPr>
          <w:ins w:id="390" w:author=" "/>
          <w:sz w:val="23"/>
        </w:rPr>
      </w:pPr>
      <w:ins w:id="391" w:author=" ">
        <w:r w:rsidRPr="000B2626">
          <w:rPr>
            <w:sz w:val="23"/>
          </w:rPr>
          <w:t>Leadership Development Coordinator</w:t>
        </w:r>
        <w:r>
          <w:rPr>
            <w:sz w:val="23"/>
          </w:rPr>
          <w:t xml:space="preserve"> to delete/archive old training and add new training</w:t>
        </w:r>
        <w:r w:rsidR="00BB3E97">
          <w:rPr>
            <w:sz w:val="23"/>
          </w:rPr>
          <w:t>.</w:t>
        </w:r>
      </w:ins>
    </w:p>
    <w:p w14:paraId="7CF13291" w14:textId="77777777" w:rsidR="000B2626" w:rsidRPr="000B2626" w:rsidRDefault="000B2626">
      <w:pPr>
        <w:pStyle w:val="ListParagraph"/>
        <w:rPr>
          <w:ins w:id="392" w:author=" "/>
          <w:sz w:val="23"/>
          <w:rPrChange w:id="393" w:author=" ">
            <w:rPr>
              <w:ins w:id="394" w:author=" "/>
            </w:rPr>
          </w:rPrChange>
        </w:rPr>
        <w:pPrChange w:id="395" w:author=" ">
          <w:pPr>
            <w:pStyle w:val="ListParagraph"/>
            <w:numPr>
              <w:ilvl w:val="3"/>
              <w:numId w:val="11"/>
            </w:numPr>
            <w:tabs>
              <w:tab w:val="left" w:pos="2720"/>
              <w:tab w:val="left" w:pos="2721"/>
            </w:tabs>
            <w:ind w:left="3441" w:right="1105" w:hanging="720"/>
          </w:pPr>
        </w:pPrChange>
      </w:pPr>
    </w:p>
    <w:p w14:paraId="3F1DFFF5" w14:textId="62EC9823" w:rsidR="000B2626" w:rsidRDefault="00EE0285" w:rsidP="0083794A">
      <w:pPr>
        <w:pStyle w:val="ListParagraph"/>
        <w:numPr>
          <w:ilvl w:val="3"/>
          <w:numId w:val="11"/>
        </w:numPr>
        <w:tabs>
          <w:tab w:val="left" w:pos="2720"/>
          <w:tab w:val="left" w:pos="2721"/>
        </w:tabs>
        <w:ind w:right="1105"/>
        <w:rPr>
          <w:ins w:id="396" w:author=" "/>
          <w:sz w:val="23"/>
        </w:rPr>
      </w:pPr>
      <w:ins w:id="397" w:author=" ">
        <w:r>
          <w:rPr>
            <w:sz w:val="23"/>
          </w:rPr>
          <w:t>Advocacy and Service Chairs to update their respective sections of the District 12 website.</w:t>
        </w:r>
      </w:ins>
    </w:p>
    <w:p w14:paraId="60BBC3B2" w14:textId="77777777" w:rsidR="000B2626" w:rsidRPr="000B2626" w:rsidRDefault="000B2626">
      <w:pPr>
        <w:pStyle w:val="ListParagraph"/>
        <w:rPr>
          <w:ins w:id="398" w:author=" "/>
          <w:sz w:val="23"/>
          <w:rPrChange w:id="399" w:author=" ">
            <w:rPr>
              <w:ins w:id="400" w:author=" "/>
            </w:rPr>
          </w:rPrChange>
        </w:rPr>
        <w:pPrChange w:id="401" w:author=" ">
          <w:pPr>
            <w:pStyle w:val="ListParagraph"/>
            <w:numPr>
              <w:ilvl w:val="3"/>
              <w:numId w:val="11"/>
            </w:numPr>
            <w:tabs>
              <w:tab w:val="left" w:pos="2720"/>
              <w:tab w:val="left" w:pos="2721"/>
            </w:tabs>
            <w:ind w:left="3441" w:right="1105" w:hanging="720"/>
          </w:pPr>
        </w:pPrChange>
      </w:pPr>
    </w:p>
    <w:p w14:paraId="299553C7" w14:textId="7FAB16B7" w:rsidR="000B2626" w:rsidRDefault="00EE0285" w:rsidP="0083794A">
      <w:pPr>
        <w:pStyle w:val="ListParagraph"/>
        <w:numPr>
          <w:ilvl w:val="3"/>
          <w:numId w:val="11"/>
        </w:numPr>
        <w:tabs>
          <w:tab w:val="left" w:pos="2720"/>
          <w:tab w:val="left" w:pos="2721"/>
        </w:tabs>
        <w:ind w:right="1105"/>
        <w:rPr>
          <w:ins w:id="402" w:author=" "/>
          <w:sz w:val="23"/>
        </w:rPr>
      </w:pPr>
      <w:ins w:id="403" w:author=" ">
        <w:r>
          <w:rPr>
            <w:sz w:val="23"/>
          </w:rPr>
          <w:t xml:space="preserve">Governor to </w:t>
        </w:r>
        <w:r>
          <w:rPr>
            <w:sz w:val="23"/>
          </w:rPr>
          <w:t>update District</w:t>
        </w:r>
        <w:r w:rsidR="00860A7D">
          <w:rPr>
            <w:sz w:val="23"/>
          </w:rPr>
          <w:t>’s current</w:t>
        </w:r>
        <w:r>
          <w:rPr>
            <w:sz w:val="23"/>
          </w:rPr>
          <w:t xml:space="preserve"> </w:t>
        </w:r>
        <w:r w:rsidR="00322A38">
          <w:rPr>
            <w:sz w:val="23"/>
          </w:rPr>
          <w:t xml:space="preserve">biennium </w:t>
        </w:r>
        <w:r>
          <w:rPr>
            <w:sz w:val="23"/>
          </w:rPr>
          <w:t>goals.</w:t>
        </w:r>
      </w:ins>
    </w:p>
    <w:p w14:paraId="1281BA24" w14:textId="77777777" w:rsidR="000B2626" w:rsidRPr="000B2626" w:rsidRDefault="000B2626">
      <w:pPr>
        <w:pStyle w:val="ListParagraph"/>
        <w:rPr>
          <w:ins w:id="404" w:author=" "/>
          <w:sz w:val="23"/>
          <w:rPrChange w:id="405" w:author=" ">
            <w:rPr>
              <w:ins w:id="406" w:author=" "/>
            </w:rPr>
          </w:rPrChange>
        </w:rPr>
        <w:pPrChange w:id="407" w:author=" ">
          <w:pPr>
            <w:pStyle w:val="ListParagraph"/>
            <w:numPr>
              <w:ilvl w:val="3"/>
              <w:numId w:val="11"/>
            </w:numPr>
            <w:tabs>
              <w:tab w:val="left" w:pos="2720"/>
              <w:tab w:val="left" w:pos="2721"/>
            </w:tabs>
            <w:ind w:left="3441" w:right="1105" w:hanging="720"/>
          </w:pPr>
        </w:pPrChange>
      </w:pPr>
    </w:p>
    <w:p w14:paraId="12FD17AB" w14:textId="51BF0C56" w:rsidR="000B2626" w:rsidRDefault="00EE0285">
      <w:pPr>
        <w:pStyle w:val="ListParagraph"/>
        <w:numPr>
          <w:ilvl w:val="3"/>
          <w:numId w:val="11"/>
        </w:numPr>
        <w:tabs>
          <w:tab w:val="left" w:pos="2720"/>
          <w:tab w:val="left" w:pos="2721"/>
        </w:tabs>
        <w:ind w:right="1105"/>
        <w:rPr>
          <w:sz w:val="23"/>
        </w:rPr>
        <w:pPrChange w:id="408" w:author=" ">
          <w:pPr>
            <w:pStyle w:val="ListParagraph"/>
            <w:tabs>
              <w:tab w:val="left" w:pos="2720"/>
              <w:tab w:val="left" w:pos="2721"/>
            </w:tabs>
            <w:ind w:left="2720" w:right="1105" w:firstLine="0"/>
          </w:pPr>
        </w:pPrChange>
      </w:pPr>
      <w:ins w:id="409" w:author=" ">
        <w:r w:rsidRPr="000B2626">
          <w:rPr>
            <w:sz w:val="23"/>
          </w:rPr>
          <w:t>Convention and Go</w:t>
        </w:r>
        <w:r w:rsidR="00A67BF8">
          <w:rPr>
            <w:sz w:val="23"/>
          </w:rPr>
          <w:t>verno</w:t>
        </w:r>
        <w:r w:rsidR="00860A7D">
          <w:rPr>
            <w:sz w:val="23"/>
          </w:rPr>
          <w:t>r</w:t>
        </w:r>
        <w:r w:rsidRPr="000B2626">
          <w:rPr>
            <w:sz w:val="23"/>
          </w:rPr>
          <w:t xml:space="preserve"> Seminar Cha</w:t>
        </w:r>
        <w:r w:rsidR="00860A7D">
          <w:rPr>
            <w:sz w:val="23"/>
          </w:rPr>
          <w:t xml:space="preserve">irs to </w:t>
        </w:r>
        <w:r w:rsidR="00322A38">
          <w:rPr>
            <w:sz w:val="23"/>
          </w:rPr>
          <w:t>maintain</w:t>
        </w:r>
        <w:r w:rsidRPr="000B2626">
          <w:rPr>
            <w:sz w:val="23"/>
          </w:rPr>
          <w:t xml:space="preserve"> </w:t>
        </w:r>
        <w:r w:rsidR="00A67BF8">
          <w:rPr>
            <w:sz w:val="23"/>
          </w:rPr>
          <w:t xml:space="preserve">useful </w:t>
        </w:r>
        <w:r w:rsidRPr="000B2626">
          <w:rPr>
            <w:sz w:val="23"/>
          </w:rPr>
          <w:t>documents</w:t>
        </w:r>
        <w:r w:rsidR="00A67BF8">
          <w:rPr>
            <w:sz w:val="23"/>
          </w:rPr>
          <w:t xml:space="preserve"> and</w:t>
        </w:r>
        <w:r w:rsidRPr="000B2626">
          <w:rPr>
            <w:sz w:val="23"/>
          </w:rPr>
          <w:t xml:space="preserve"> </w:t>
        </w:r>
        <w:r w:rsidR="00322A38">
          <w:rPr>
            <w:sz w:val="23"/>
          </w:rPr>
          <w:t xml:space="preserve">update </w:t>
        </w:r>
        <w:r w:rsidRPr="000B2626">
          <w:rPr>
            <w:sz w:val="23"/>
          </w:rPr>
          <w:t>inventory</w:t>
        </w:r>
        <w:r w:rsidR="00A67BF8">
          <w:rPr>
            <w:sz w:val="23"/>
          </w:rPr>
          <w:t>.</w:t>
        </w:r>
      </w:ins>
    </w:p>
    <w:p w14:paraId="37FDED0A" w14:textId="77777777" w:rsidR="00B412CD" w:rsidRDefault="00B412CD">
      <w:pPr>
        <w:pStyle w:val="BodyText"/>
        <w:spacing w:before="11"/>
        <w:rPr>
          <w:sz w:val="22"/>
        </w:rPr>
      </w:pPr>
    </w:p>
    <w:p w14:paraId="237B79F7" w14:textId="77777777" w:rsidR="00B412CD" w:rsidRDefault="00EE0285">
      <w:pPr>
        <w:pStyle w:val="ListParagraph"/>
        <w:numPr>
          <w:ilvl w:val="1"/>
          <w:numId w:val="11"/>
        </w:numPr>
        <w:tabs>
          <w:tab w:val="left" w:pos="2000"/>
          <w:tab w:val="left" w:pos="2001"/>
        </w:tabs>
        <w:ind w:hanging="721"/>
        <w:rPr>
          <w:sz w:val="23"/>
        </w:rPr>
      </w:pPr>
      <w:r>
        <w:rPr>
          <w:sz w:val="23"/>
        </w:rPr>
        <w:t>Committees</w:t>
      </w:r>
      <w:r>
        <w:rPr>
          <w:spacing w:val="-14"/>
          <w:sz w:val="23"/>
        </w:rPr>
        <w:t xml:space="preserve"> </w:t>
      </w:r>
      <w:r>
        <w:rPr>
          <w:sz w:val="23"/>
        </w:rPr>
        <w:t>[Procedure]</w:t>
      </w:r>
    </w:p>
    <w:p w14:paraId="5302D0B2" w14:textId="77777777" w:rsidR="00B412CD" w:rsidRDefault="00B412CD">
      <w:pPr>
        <w:pStyle w:val="BodyText"/>
        <w:spacing w:before="1"/>
      </w:pPr>
    </w:p>
    <w:p w14:paraId="2E0D1FF2" w14:textId="77777777" w:rsidR="00B412CD" w:rsidRDefault="00EE0285">
      <w:pPr>
        <w:pStyle w:val="ListParagraph"/>
        <w:numPr>
          <w:ilvl w:val="2"/>
          <w:numId w:val="11"/>
        </w:numPr>
        <w:tabs>
          <w:tab w:val="left" w:pos="2720"/>
          <w:tab w:val="left" w:pos="2721"/>
        </w:tabs>
        <w:ind w:hanging="721"/>
        <w:rPr>
          <w:sz w:val="23"/>
        </w:rPr>
      </w:pPr>
      <w:r>
        <w:rPr>
          <w:sz w:val="23"/>
          <w:u w:val="single"/>
        </w:rPr>
        <w:t>Process</w:t>
      </w:r>
      <w:r>
        <w:rPr>
          <w:sz w:val="23"/>
        </w:rPr>
        <w:t>.</w:t>
      </w:r>
    </w:p>
    <w:p w14:paraId="488F543D" w14:textId="77777777" w:rsidR="00B412CD" w:rsidRDefault="00B412CD">
      <w:pPr>
        <w:pStyle w:val="BodyText"/>
      </w:pPr>
    </w:p>
    <w:p w14:paraId="3D9F9362" w14:textId="29E3C891" w:rsidR="00B412CD" w:rsidRDefault="00EE0285">
      <w:pPr>
        <w:pStyle w:val="BodyText"/>
        <w:ind w:left="1280" w:right="1103"/>
      </w:pPr>
      <w:r>
        <w:t>Each</w:t>
      </w:r>
      <w:r>
        <w:rPr>
          <w:spacing w:val="-4"/>
        </w:rPr>
        <w:t xml:space="preserve"> </w:t>
      </w:r>
      <w:r>
        <w:t>District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Chair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recruit</w:t>
      </w:r>
      <w:r>
        <w:rPr>
          <w:spacing w:val="-1"/>
        </w:rPr>
        <w:t xml:space="preserve"> </w:t>
      </w:r>
      <w:r>
        <w:t>candidates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order</w:t>
      </w:r>
      <w:r>
        <w:rPr>
          <w:spacing w:val="-78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fill</w:t>
      </w:r>
      <w:r>
        <w:rPr>
          <w:spacing w:val="1"/>
        </w:rPr>
        <w:t xml:space="preserve"> </w:t>
      </w:r>
      <w:r>
        <w:t>positions</w:t>
      </w:r>
      <w:r>
        <w:rPr>
          <w:spacing w:val="-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which</w:t>
      </w:r>
      <w:r>
        <w:rPr>
          <w:spacing w:val="1"/>
        </w:rPr>
        <w:t xml:space="preserve"> </w:t>
      </w:r>
      <w:del w:id="410" w:author=" ">
        <w:r>
          <w:delText>she</w:delText>
        </w:r>
        <w:r>
          <w:rPr>
            <w:spacing w:val="-2"/>
          </w:rPr>
          <w:delText xml:space="preserve"> </w:delText>
        </w:r>
      </w:del>
      <w:ins w:id="411" w:author=" ">
        <w:r w:rsidR="00DD0D08">
          <w:t xml:space="preserve">they </w:t>
        </w:r>
      </w:ins>
      <w:del w:id="412" w:author=" ">
        <w:r>
          <w:delText>is</w:delText>
        </w:r>
        <w:r>
          <w:rPr>
            <w:spacing w:val="-1"/>
          </w:rPr>
          <w:delText xml:space="preserve"> </w:delText>
        </w:r>
      </w:del>
      <w:ins w:id="413" w:author=" ">
        <w:r w:rsidR="00DD0D08">
          <w:t>are</w:t>
        </w:r>
        <w:r w:rsidR="00DD0D08">
          <w:rPr>
            <w:spacing w:val="-1"/>
          </w:rPr>
          <w:t xml:space="preserve"> </w:t>
        </w:r>
      </w:ins>
      <w:r>
        <w:t>chair.</w:t>
      </w:r>
    </w:p>
    <w:p w14:paraId="2DE5EDAB" w14:textId="77777777" w:rsidR="00B412CD" w:rsidRDefault="00B412CD">
      <w:pPr>
        <w:pStyle w:val="BodyText"/>
        <w:spacing w:before="6"/>
        <w:rPr>
          <w:sz w:val="21"/>
        </w:rPr>
      </w:pPr>
    </w:p>
    <w:p w14:paraId="68DB9581" w14:textId="77777777" w:rsidR="00B412CD" w:rsidRDefault="00EE0285">
      <w:pPr>
        <w:pStyle w:val="ListParagraph"/>
        <w:numPr>
          <w:ilvl w:val="3"/>
          <w:numId w:val="11"/>
        </w:numPr>
        <w:tabs>
          <w:tab w:val="left" w:pos="3440"/>
          <w:tab w:val="left" w:pos="3441"/>
        </w:tabs>
        <w:ind w:right="1114" w:hanging="721"/>
        <w:rPr>
          <w:sz w:val="23"/>
        </w:rPr>
      </w:pPr>
      <w:r>
        <w:rPr>
          <w:sz w:val="23"/>
        </w:rPr>
        <w:t>The Chair determines the size of the Committee. It is</w:t>
      </w:r>
      <w:r>
        <w:rPr>
          <w:spacing w:val="1"/>
          <w:sz w:val="23"/>
        </w:rPr>
        <w:t xml:space="preserve"> </w:t>
      </w:r>
      <w:r>
        <w:rPr>
          <w:sz w:val="23"/>
        </w:rPr>
        <w:t>recommended that there be a representative from each</w:t>
      </w:r>
      <w:r>
        <w:rPr>
          <w:spacing w:val="-78"/>
          <w:sz w:val="23"/>
        </w:rPr>
        <w:t xml:space="preserve"> </w:t>
      </w:r>
      <w:r>
        <w:rPr>
          <w:sz w:val="23"/>
        </w:rPr>
        <w:t>Area</w:t>
      </w:r>
      <w:r>
        <w:rPr>
          <w:spacing w:val="-1"/>
          <w:sz w:val="23"/>
        </w:rPr>
        <w:t xml:space="preserve"> </w:t>
      </w:r>
      <w:r>
        <w:rPr>
          <w:sz w:val="23"/>
        </w:rPr>
        <w:t>on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13"/>
          <w:sz w:val="23"/>
        </w:rPr>
        <w:t xml:space="preserve"> </w:t>
      </w:r>
      <w:r>
        <w:rPr>
          <w:sz w:val="23"/>
        </w:rPr>
        <w:t>Committee.</w:t>
      </w:r>
    </w:p>
    <w:p w14:paraId="4B0374A4" w14:textId="1CE90142" w:rsidR="00B412CD" w:rsidRDefault="00EE0285">
      <w:pPr>
        <w:pStyle w:val="ListParagraph"/>
        <w:numPr>
          <w:ilvl w:val="3"/>
          <w:numId w:val="11"/>
        </w:numPr>
        <w:tabs>
          <w:tab w:val="left" w:pos="3440"/>
          <w:tab w:val="left" w:pos="3441"/>
        </w:tabs>
        <w:spacing w:before="220"/>
        <w:ind w:right="1689" w:hanging="721"/>
        <w:rPr>
          <w:sz w:val="23"/>
        </w:rPr>
      </w:pPr>
      <w:r>
        <w:rPr>
          <w:sz w:val="23"/>
        </w:rPr>
        <w:t>The Chair consults with the Governor prior to</w:t>
      </w:r>
      <w:r>
        <w:rPr>
          <w:spacing w:val="1"/>
          <w:sz w:val="23"/>
        </w:rPr>
        <w:t xml:space="preserve"> </w:t>
      </w:r>
      <w:r>
        <w:rPr>
          <w:sz w:val="23"/>
        </w:rPr>
        <w:t>contacting</w:t>
      </w:r>
      <w:r>
        <w:rPr>
          <w:spacing w:val="-4"/>
          <w:sz w:val="23"/>
        </w:rPr>
        <w:t xml:space="preserve"> </w:t>
      </w:r>
      <w:r>
        <w:rPr>
          <w:sz w:val="23"/>
        </w:rPr>
        <w:t>potential</w:t>
      </w:r>
      <w:r>
        <w:rPr>
          <w:spacing w:val="-4"/>
          <w:sz w:val="23"/>
        </w:rPr>
        <w:t xml:space="preserve"> </w:t>
      </w:r>
      <w:r>
        <w:rPr>
          <w:sz w:val="23"/>
        </w:rPr>
        <w:t>candidates</w:t>
      </w:r>
      <w:r>
        <w:rPr>
          <w:spacing w:val="-3"/>
          <w:sz w:val="23"/>
        </w:rPr>
        <w:t xml:space="preserve"> </w:t>
      </w:r>
      <w:r>
        <w:rPr>
          <w:sz w:val="23"/>
        </w:rPr>
        <w:t>for</w:t>
      </w:r>
      <w:del w:id="414" w:author=" ">
        <w:r>
          <w:rPr>
            <w:spacing w:val="-6"/>
            <w:sz w:val="23"/>
          </w:rPr>
          <w:delText xml:space="preserve"> </w:delText>
        </w:r>
        <w:r>
          <w:rPr>
            <w:sz w:val="23"/>
          </w:rPr>
          <w:delText>her</w:delText>
        </w:r>
        <w:r>
          <w:rPr>
            <w:spacing w:val="-14"/>
            <w:sz w:val="23"/>
          </w:rPr>
          <w:delText xml:space="preserve"> </w:delText>
        </w:r>
      </w:del>
      <w:ins w:id="415" w:author=" ">
        <w:r w:rsidR="00F4782A">
          <w:rPr>
            <w:spacing w:val="-6"/>
            <w:sz w:val="23"/>
          </w:rPr>
          <w:t xml:space="preserve"> their </w:t>
        </w:r>
      </w:ins>
      <w:r>
        <w:rPr>
          <w:sz w:val="23"/>
        </w:rPr>
        <w:t>Committee.</w:t>
      </w:r>
    </w:p>
    <w:p w14:paraId="5E9E9E4E" w14:textId="77777777" w:rsidR="00B412CD" w:rsidRDefault="00B412CD">
      <w:pPr>
        <w:pStyle w:val="BodyText"/>
        <w:spacing w:before="2"/>
      </w:pPr>
    </w:p>
    <w:p w14:paraId="062BF14E" w14:textId="61C2DB41" w:rsidR="00B412CD" w:rsidRDefault="00EE0285" w:rsidP="00162E57">
      <w:pPr>
        <w:pStyle w:val="ListParagraph"/>
        <w:numPr>
          <w:ilvl w:val="3"/>
          <w:numId w:val="11"/>
        </w:numPr>
        <w:tabs>
          <w:tab w:val="left" w:pos="3440"/>
          <w:tab w:val="left" w:pos="3441"/>
        </w:tabs>
        <w:spacing w:after="240"/>
        <w:ind w:right="1167" w:hanging="721"/>
        <w:rPr>
          <w:sz w:val="23"/>
        </w:rPr>
      </w:pPr>
      <w:r>
        <w:rPr>
          <w:sz w:val="23"/>
        </w:rPr>
        <w:t>The Chair contacts the candidate by telephone and/or</w:t>
      </w:r>
      <w:r>
        <w:rPr>
          <w:spacing w:val="1"/>
          <w:sz w:val="23"/>
        </w:rPr>
        <w:t xml:space="preserve"> </w:t>
      </w:r>
      <w:r>
        <w:rPr>
          <w:sz w:val="23"/>
        </w:rPr>
        <w:t>email and provides a short summary of the</w:t>
      </w:r>
      <w:r>
        <w:rPr>
          <w:spacing w:val="1"/>
          <w:sz w:val="23"/>
        </w:rPr>
        <w:t xml:space="preserve"> </w:t>
      </w:r>
      <w:r>
        <w:rPr>
          <w:sz w:val="23"/>
        </w:rPr>
        <w:t>responsibilities of the Committee (</w:t>
      </w:r>
      <w:r>
        <w:rPr>
          <w:i/>
          <w:sz w:val="23"/>
        </w:rPr>
        <w:t>citing the duties and</w:t>
      </w:r>
      <w:r>
        <w:rPr>
          <w:i/>
          <w:spacing w:val="-78"/>
          <w:sz w:val="23"/>
        </w:rPr>
        <w:t xml:space="preserve"> </w:t>
      </w:r>
      <w:r>
        <w:rPr>
          <w:i/>
          <w:sz w:val="23"/>
        </w:rPr>
        <w:t xml:space="preserve">responsibilities of the appropriate committee in </w:t>
      </w:r>
      <w:r>
        <w:rPr>
          <w:i/>
          <w:sz w:val="23"/>
        </w:rPr>
        <w:t>Section</w:t>
      </w:r>
      <w:r>
        <w:rPr>
          <w:i/>
          <w:spacing w:val="-78"/>
          <w:sz w:val="23"/>
        </w:rPr>
        <w:t xml:space="preserve"> </w:t>
      </w:r>
      <w:r>
        <w:rPr>
          <w:i/>
          <w:sz w:val="23"/>
        </w:rPr>
        <w:t>3, District Committees of this Manual.</w:t>
      </w:r>
      <w:r>
        <w:rPr>
          <w:sz w:val="23"/>
        </w:rPr>
        <w:t xml:space="preserve">) </w:t>
      </w:r>
      <w:del w:id="416" w:author=" ">
        <w:r>
          <w:rPr>
            <w:sz w:val="23"/>
          </w:rPr>
          <w:delText xml:space="preserve">She </w:delText>
        </w:r>
      </w:del>
      <w:ins w:id="417" w:author=" ">
        <w:r w:rsidR="00DD0D08">
          <w:rPr>
            <w:sz w:val="23"/>
          </w:rPr>
          <w:t xml:space="preserve">They </w:t>
        </w:r>
      </w:ins>
      <w:r>
        <w:rPr>
          <w:sz w:val="23"/>
        </w:rPr>
        <w:t>may also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include</w:t>
      </w:r>
      <w:r>
        <w:rPr>
          <w:spacing w:val="-3"/>
          <w:sz w:val="23"/>
        </w:rPr>
        <w:t xml:space="preserve"> </w:t>
      </w:r>
      <w:r>
        <w:rPr>
          <w:sz w:val="23"/>
        </w:rPr>
        <w:t>specific committee</w:t>
      </w:r>
      <w:r>
        <w:rPr>
          <w:spacing w:val="-1"/>
          <w:sz w:val="23"/>
        </w:rPr>
        <w:t xml:space="preserve"> </w:t>
      </w:r>
      <w:r>
        <w:rPr>
          <w:sz w:val="23"/>
        </w:rPr>
        <w:t>member</w:t>
      </w:r>
      <w:r>
        <w:rPr>
          <w:spacing w:val="-31"/>
          <w:sz w:val="23"/>
        </w:rPr>
        <w:t xml:space="preserve"> </w:t>
      </w:r>
      <w:r>
        <w:rPr>
          <w:sz w:val="23"/>
        </w:rPr>
        <w:t>responsibilities.</w:t>
      </w:r>
    </w:p>
    <w:p w14:paraId="27588D91" w14:textId="63A2A52E" w:rsidR="00B412CD" w:rsidRDefault="00EE0285">
      <w:pPr>
        <w:pStyle w:val="ListParagraph"/>
        <w:numPr>
          <w:ilvl w:val="3"/>
          <w:numId w:val="11"/>
        </w:numPr>
        <w:tabs>
          <w:tab w:val="left" w:pos="3441"/>
        </w:tabs>
        <w:spacing w:before="80"/>
        <w:ind w:right="1309" w:hanging="721"/>
        <w:rPr>
          <w:sz w:val="23"/>
        </w:rPr>
        <w:pPrChange w:id="418" w:author=" ">
          <w:pPr>
            <w:pStyle w:val="ListParagraph"/>
            <w:numPr>
              <w:ilvl w:val="3"/>
              <w:numId w:val="11"/>
            </w:numPr>
            <w:tabs>
              <w:tab w:val="left" w:pos="3441"/>
            </w:tabs>
            <w:spacing w:before="80"/>
            <w:ind w:left="3441" w:right="1309" w:hanging="720"/>
            <w:jc w:val="both"/>
          </w:pPr>
        </w:pPrChange>
      </w:pPr>
      <w:r>
        <w:rPr>
          <w:sz w:val="23"/>
        </w:rPr>
        <w:t>The Chair notifies the Governor of</w:t>
      </w:r>
      <w:del w:id="419" w:author=" ">
        <w:r>
          <w:rPr>
            <w:sz w:val="23"/>
          </w:rPr>
          <w:delText xml:space="preserve"> her </w:delText>
        </w:r>
      </w:del>
      <w:ins w:id="420" w:author=" ">
        <w:r w:rsidR="00DD0D08">
          <w:rPr>
            <w:sz w:val="23"/>
          </w:rPr>
          <w:t xml:space="preserve"> their </w:t>
        </w:r>
      </w:ins>
      <w:r>
        <w:rPr>
          <w:sz w:val="23"/>
        </w:rPr>
        <w:t>nominations as</w:t>
      </w:r>
      <w:ins w:id="421" w:author=" ">
        <w:r w:rsidR="00AD4D36">
          <w:rPr>
            <w:sz w:val="23"/>
          </w:rPr>
          <w:t xml:space="preserve"> </w:t>
        </w:r>
      </w:ins>
      <w:r>
        <w:rPr>
          <w:spacing w:val="-78"/>
          <w:sz w:val="23"/>
        </w:rPr>
        <w:t xml:space="preserve"> </w:t>
      </w:r>
      <w:r>
        <w:rPr>
          <w:sz w:val="23"/>
        </w:rPr>
        <w:t xml:space="preserve">candidates agree to serve or when </w:t>
      </w:r>
      <w:del w:id="422" w:author=" ">
        <w:r>
          <w:rPr>
            <w:sz w:val="23"/>
          </w:rPr>
          <w:delText xml:space="preserve">she </w:delText>
        </w:r>
      </w:del>
      <w:ins w:id="423" w:author=" ">
        <w:r w:rsidR="00DD0D08">
          <w:rPr>
            <w:sz w:val="23"/>
          </w:rPr>
          <w:t xml:space="preserve">they </w:t>
        </w:r>
      </w:ins>
      <w:del w:id="424" w:author=" ">
        <w:r>
          <w:rPr>
            <w:sz w:val="23"/>
          </w:rPr>
          <w:delText xml:space="preserve">has </w:delText>
        </w:r>
      </w:del>
      <w:ins w:id="425" w:author=" ">
        <w:r w:rsidR="00DD0D08">
          <w:rPr>
            <w:sz w:val="23"/>
          </w:rPr>
          <w:t xml:space="preserve">have </w:t>
        </w:r>
      </w:ins>
      <w:r>
        <w:rPr>
          <w:sz w:val="23"/>
        </w:rPr>
        <w:t>a full slate</w:t>
      </w:r>
      <w:ins w:id="426" w:author=" ">
        <w:r w:rsidR="00DD0D08">
          <w:rPr>
            <w:sz w:val="23"/>
          </w:rPr>
          <w:t xml:space="preserve"> </w:t>
        </w:r>
      </w:ins>
      <w:r>
        <w:rPr>
          <w:spacing w:val="-78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nominee</w:t>
      </w:r>
      <w:r>
        <w:rPr>
          <w:sz w:val="23"/>
        </w:rPr>
        <w:t>s.</w:t>
      </w:r>
    </w:p>
    <w:p w14:paraId="0B3BC786" w14:textId="77777777" w:rsidR="00B412CD" w:rsidRDefault="00B412CD">
      <w:pPr>
        <w:pStyle w:val="BodyText"/>
        <w:spacing w:before="10"/>
        <w:rPr>
          <w:sz w:val="22"/>
        </w:rPr>
      </w:pPr>
    </w:p>
    <w:p w14:paraId="0F621CF9" w14:textId="77777777" w:rsidR="00B412CD" w:rsidRDefault="00EE0285">
      <w:pPr>
        <w:pStyle w:val="ListParagraph"/>
        <w:numPr>
          <w:ilvl w:val="3"/>
          <w:numId w:val="11"/>
        </w:numPr>
        <w:tabs>
          <w:tab w:val="left" w:pos="3440"/>
          <w:tab w:val="left" w:pos="3441"/>
        </w:tabs>
        <w:ind w:right="1226" w:hanging="721"/>
        <w:rPr>
          <w:sz w:val="23"/>
        </w:rPr>
      </w:pPr>
      <w:r>
        <w:rPr>
          <w:sz w:val="23"/>
        </w:rPr>
        <w:t>The Governor makes the appointments either by email</w:t>
      </w:r>
      <w:r>
        <w:rPr>
          <w:spacing w:val="-78"/>
          <w:sz w:val="23"/>
        </w:rPr>
        <w:t xml:space="preserve"> </w:t>
      </w:r>
      <w:r>
        <w:rPr>
          <w:sz w:val="23"/>
        </w:rPr>
        <w:t>or telephone and shall announce the appointments at</w:t>
      </w:r>
      <w:r>
        <w:rPr>
          <w:spacing w:val="1"/>
          <w:sz w:val="23"/>
        </w:rPr>
        <w:t xml:space="preserve"> </w:t>
      </w:r>
      <w:r>
        <w:rPr>
          <w:sz w:val="23"/>
        </w:rPr>
        <w:t>an</w:t>
      </w:r>
      <w:r>
        <w:rPr>
          <w:spacing w:val="-3"/>
          <w:sz w:val="23"/>
        </w:rPr>
        <w:t xml:space="preserve"> </w:t>
      </w:r>
      <w:r>
        <w:rPr>
          <w:sz w:val="23"/>
        </w:rPr>
        <w:t>appropriate</w:t>
      </w:r>
      <w:r>
        <w:rPr>
          <w:spacing w:val="-13"/>
          <w:sz w:val="23"/>
        </w:rPr>
        <w:t xml:space="preserve"> </w:t>
      </w:r>
      <w:r>
        <w:rPr>
          <w:sz w:val="23"/>
        </w:rPr>
        <w:t>time.</w:t>
      </w:r>
    </w:p>
    <w:p w14:paraId="41FE4643" w14:textId="77777777" w:rsidR="00B412CD" w:rsidRDefault="00B412CD">
      <w:pPr>
        <w:pStyle w:val="BodyText"/>
        <w:spacing w:before="10"/>
        <w:rPr>
          <w:sz w:val="21"/>
        </w:rPr>
      </w:pPr>
    </w:p>
    <w:p w14:paraId="52DA4EF5" w14:textId="77777777" w:rsidR="00B412CD" w:rsidRDefault="00EE0285">
      <w:pPr>
        <w:pStyle w:val="ListParagraph"/>
        <w:numPr>
          <w:ilvl w:val="2"/>
          <w:numId w:val="11"/>
        </w:numPr>
        <w:tabs>
          <w:tab w:val="left" w:pos="2720"/>
          <w:tab w:val="left" w:pos="2721"/>
        </w:tabs>
        <w:ind w:hanging="721"/>
        <w:rPr>
          <w:sz w:val="23"/>
        </w:rPr>
      </w:pPr>
      <w:r>
        <w:rPr>
          <w:sz w:val="23"/>
          <w:u w:val="single"/>
        </w:rPr>
        <w:t>Prerequisites</w:t>
      </w:r>
      <w:r>
        <w:rPr>
          <w:sz w:val="23"/>
        </w:rPr>
        <w:t>.</w:t>
      </w:r>
    </w:p>
    <w:p w14:paraId="1C13E5F2" w14:textId="77777777" w:rsidR="00B412CD" w:rsidRDefault="00B412CD">
      <w:pPr>
        <w:pStyle w:val="BodyText"/>
        <w:spacing w:before="8"/>
        <w:rPr>
          <w:sz w:val="21"/>
        </w:rPr>
      </w:pPr>
    </w:p>
    <w:p w14:paraId="42693FB1" w14:textId="77777777" w:rsidR="00B412CD" w:rsidRDefault="00EE0285">
      <w:pPr>
        <w:pStyle w:val="BodyText"/>
        <w:ind w:left="2000"/>
      </w:pPr>
      <w:r>
        <w:t>A</w:t>
      </w:r>
      <w:r>
        <w:rPr>
          <w:spacing w:val="-2"/>
        </w:rPr>
        <w:t xml:space="preserve"> </w:t>
      </w:r>
      <w:r>
        <w:t>prospective</w:t>
      </w:r>
      <w:r>
        <w:rPr>
          <w:spacing w:val="-3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should:</w:t>
      </w:r>
    </w:p>
    <w:p w14:paraId="5ABD4DC7" w14:textId="77777777" w:rsidR="00B412CD" w:rsidRDefault="00B412CD">
      <w:pPr>
        <w:pStyle w:val="BodyText"/>
        <w:spacing w:before="7"/>
        <w:rPr>
          <w:sz w:val="21"/>
        </w:rPr>
      </w:pPr>
    </w:p>
    <w:p w14:paraId="2B5DBB63" w14:textId="77777777" w:rsidR="00B412CD" w:rsidRDefault="00EE0285">
      <w:pPr>
        <w:pStyle w:val="ListParagraph"/>
        <w:numPr>
          <w:ilvl w:val="3"/>
          <w:numId w:val="11"/>
        </w:numPr>
        <w:tabs>
          <w:tab w:val="left" w:pos="3440"/>
          <w:tab w:val="left" w:pos="3441"/>
        </w:tabs>
        <w:spacing w:before="1"/>
        <w:ind w:right="1225" w:hanging="721"/>
        <w:rPr>
          <w:sz w:val="23"/>
        </w:rPr>
      </w:pPr>
      <w:r>
        <w:rPr>
          <w:sz w:val="23"/>
        </w:rPr>
        <w:t>Have experience that will enhance the work of the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Committee. For </w:t>
      </w:r>
      <w:r>
        <w:rPr>
          <w:sz w:val="23"/>
        </w:rPr>
        <w:t>example, the Finance Committee</w:t>
      </w:r>
      <w:r>
        <w:rPr>
          <w:spacing w:val="1"/>
          <w:sz w:val="23"/>
        </w:rPr>
        <w:t xml:space="preserve"> </w:t>
      </w:r>
      <w:r>
        <w:rPr>
          <w:sz w:val="23"/>
        </w:rPr>
        <w:t>should be comprised of past or present club treasurers</w:t>
      </w:r>
      <w:r>
        <w:rPr>
          <w:spacing w:val="-78"/>
          <w:sz w:val="23"/>
        </w:rPr>
        <w:t xml:space="preserve"> </w:t>
      </w:r>
      <w:r>
        <w:rPr>
          <w:sz w:val="23"/>
        </w:rPr>
        <w:t>and/or</w:t>
      </w:r>
      <w:r>
        <w:rPr>
          <w:spacing w:val="-1"/>
          <w:sz w:val="23"/>
        </w:rPr>
        <w:t xml:space="preserve"> </w:t>
      </w:r>
      <w:r>
        <w:rPr>
          <w:sz w:val="23"/>
        </w:rPr>
        <w:t>those</w:t>
      </w:r>
      <w:r>
        <w:rPr>
          <w:spacing w:val="-3"/>
          <w:sz w:val="23"/>
        </w:rPr>
        <w:t xml:space="preserve"> </w:t>
      </w:r>
      <w:r>
        <w:rPr>
          <w:sz w:val="23"/>
        </w:rPr>
        <w:t>with</w:t>
      </w:r>
      <w:r>
        <w:rPr>
          <w:spacing w:val="-2"/>
          <w:sz w:val="23"/>
        </w:rPr>
        <w:t xml:space="preserve"> </w:t>
      </w:r>
      <w:r>
        <w:rPr>
          <w:sz w:val="23"/>
        </w:rPr>
        <w:t>budgeting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accounting</w:t>
      </w:r>
      <w:r>
        <w:rPr>
          <w:spacing w:val="-6"/>
          <w:sz w:val="23"/>
        </w:rPr>
        <w:t xml:space="preserve"> </w:t>
      </w:r>
      <w:r>
        <w:rPr>
          <w:sz w:val="23"/>
        </w:rPr>
        <w:t>skills.</w:t>
      </w:r>
    </w:p>
    <w:p w14:paraId="45EA949D" w14:textId="77777777" w:rsidR="00B412CD" w:rsidRDefault="00B412CD">
      <w:pPr>
        <w:pStyle w:val="BodyText"/>
        <w:spacing w:before="9"/>
        <w:rPr>
          <w:sz w:val="21"/>
        </w:rPr>
      </w:pPr>
    </w:p>
    <w:p w14:paraId="53542818" w14:textId="25837185" w:rsidR="00B412CD" w:rsidRDefault="00EE0285">
      <w:pPr>
        <w:pStyle w:val="ListParagraph"/>
        <w:numPr>
          <w:ilvl w:val="3"/>
          <w:numId w:val="11"/>
        </w:numPr>
        <w:tabs>
          <w:tab w:val="left" w:pos="3440"/>
          <w:tab w:val="left" w:pos="3441"/>
        </w:tabs>
        <w:ind w:right="1357" w:hanging="721"/>
        <w:rPr>
          <w:sz w:val="23"/>
        </w:rPr>
      </w:pPr>
      <w:r>
        <w:rPr>
          <w:sz w:val="23"/>
        </w:rPr>
        <w:t>Be</w:t>
      </w:r>
      <w:r>
        <w:rPr>
          <w:spacing w:val="-1"/>
          <w:sz w:val="23"/>
        </w:rPr>
        <w:t xml:space="preserve"> </w:t>
      </w:r>
      <w:r>
        <w:rPr>
          <w:sz w:val="23"/>
        </w:rPr>
        <w:t>in</w:t>
      </w:r>
      <w:r>
        <w:rPr>
          <w:spacing w:val="-1"/>
          <w:sz w:val="23"/>
        </w:rPr>
        <w:t xml:space="preserve"> </w:t>
      </w:r>
      <w:r>
        <w:rPr>
          <w:sz w:val="23"/>
        </w:rPr>
        <w:t>good</w:t>
      </w:r>
      <w:r>
        <w:rPr>
          <w:spacing w:val="-1"/>
          <w:sz w:val="23"/>
        </w:rPr>
        <w:t xml:space="preserve"> </w:t>
      </w:r>
      <w:r>
        <w:rPr>
          <w:sz w:val="23"/>
        </w:rPr>
        <w:t>standing</w:t>
      </w:r>
      <w:r>
        <w:rPr>
          <w:spacing w:val="-3"/>
          <w:sz w:val="23"/>
        </w:rPr>
        <w:t xml:space="preserve"> </w:t>
      </w:r>
      <w:r>
        <w:rPr>
          <w:sz w:val="23"/>
        </w:rPr>
        <w:t>in</w:t>
      </w:r>
      <w:del w:id="427" w:author=" ">
        <w:r>
          <w:rPr>
            <w:spacing w:val="-2"/>
            <w:sz w:val="23"/>
          </w:rPr>
          <w:delText xml:space="preserve"> </w:delText>
        </w:r>
        <w:r>
          <w:rPr>
            <w:sz w:val="23"/>
          </w:rPr>
          <w:delText>her</w:delText>
        </w:r>
        <w:r>
          <w:rPr>
            <w:spacing w:val="-3"/>
            <w:sz w:val="23"/>
          </w:rPr>
          <w:delText xml:space="preserve"> </w:delText>
        </w:r>
      </w:del>
      <w:ins w:id="428" w:author=" ">
        <w:r w:rsidR="00DD0D08">
          <w:rPr>
            <w:spacing w:val="-2"/>
            <w:sz w:val="23"/>
          </w:rPr>
          <w:t xml:space="preserve"> their </w:t>
        </w:r>
      </w:ins>
      <w:r>
        <w:rPr>
          <w:sz w:val="23"/>
        </w:rPr>
        <w:t>local club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have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good</w:t>
      </w:r>
      <w:del w:id="429" w:author=" ">
        <w:r>
          <w:rPr>
            <w:spacing w:val="-78"/>
            <w:sz w:val="23"/>
          </w:rPr>
          <w:delText xml:space="preserve"> </w:delText>
        </w:r>
        <w:r>
          <w:rPr>
            <w:sz w:val="23"/>
          </w:rPr>
          <w:delText>rapport</w:delText>
        </w:r>
      </w:del>
      <w:ins w:id="430" w:author=" ">
        <w:r w:rsidR="00DD0D08">
          <w:rPr>
            <w:sz w:val="23"/>
          </w:rPr>
          <w:t xml:space="preserve"> rapport</w:t>
        </w:r>
      </w:ins>
      <w:r>
        <w:rPr>
          <w:spacing w:val="-3"/>
          <w:sz w:val="23"/>
        </w:rPr>
        <w:t xml:space="preserve"> </w:t>
      </w:r>
      <w:r>
        <w:rPr>
          <w:sz w:val="23"/>
        </w:rPr>
        <w:t>in</w:t>
      </w:r>
      <w:del w:id="431" w:author=" ">
        <w:r>
          <w:rPr>
            <w:sz w:val="23"/>
          </w:rPr>
          <w:delText xml:space="preserve"> her</w:delText>
        </w:r>
        <w:r>
          <w:rPr>
            <w:spacing w:val="-3"/>
            <w:sz w:val="23"/>
          </w:rPr>
          <w:delText xml:space="preserve"> </w:delText>
        </w:r>
      </w:del>
      <w:ins w:id="432" w:author=" ">
        <w:r w:rsidR="00DD0D08">
          <w:rPr>
            <w:sz w:val="23"/>
          </w:rPr>
          <w:t xml:space="preserve"> their </w:t>
        </w:r>
      </w:ins>
      <w:r>
        <w:rPr>
          <w:sz w:val="23"/>
        </w:rPr>
        <w:t>club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in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17"/>
          <w:sz w:val="23"/>
        </w:rPr>
        <w:t xml:space="preserve"> </w:t>
      </w:r>
      <w:r>
        <w:rPr>
          <w:sz w:val="23"/>
        </w:rPr>
        <w:t>District.</w:t>
      </w:r>
    </w:p>
    <w:p w14:paraId="5E93117C" w14:textId="77777777" w:rsidR="00B412CD" w:rsidRDefault="00B412CD">
      <w:pPr>
        <w:pStyle w:val="BodyText"/>
        <w:spacing w:before="7"/>
        <w:rPr>
          <w:sz w:val="21"/>
        </w:rPr>
      </w:pPr>
    </w:p>
    <w:p w14:paraId="4B12AA0C" w14:textId="77777777" w:rsidR="00B412CD" w:rsidRDefault="00EE0285">
      <w:pPr>
        <w:pStyle w:val="ListParagraph"/>
        <w:numPr>
          <w:ilvl w:val="2"/>
          <w:numId w:val="11"/>
        </w:numPr>
        <w:tabs>
          <w:tab w:val="left" w:pos="2720"/>
          <w:tab w:val="left" w:pos="2721"/>
        </w:tabs>
        <w:ind w:hanging="721"/>
        <w:rPr>
          <w:sz w:val="23"/>
        </w:rPr>
      </w:pPr>
      <w:r>
        <w:rPr>
          <w:sz w:val="23"/>
          <w:u w:val="single"/>
        </w:rPr>
        <w:t>Changes</w:t>
      </w:r>
      <w:r>
        <w:rPr>
          <w:spacing w:val="-2"/>
          <w:sz w:val="23"/>
          <w:u w:val="single"/>
        </w:rPr>
        <w:t xml:space="preserve"> </w:t>
      </w:r>
      <w:r>
        <w:rPr>
          <w:sz w:val="23"/>
          <w:u w:val="single"/>
        </w:rPr>
        <w:t>and</w:t>
      </w:r>
      <w:r>
        <w:rPr>
          <w:spacing w:val="-16"/>
          <w:sz w:val="23"/>
          <w:u w:val="single"/>
        </w:rPr>
        <w:t xml:space="preserve"> </w:t>
      </w:r>
      <w:r>
        <w:rPr>
          <w:sz w:val="23"/>
          <w:u w:val="single"/>
        </w:rPr>
        <w:t>Vacancies</w:t>
      </w:r>
      <w:r>
        <w:rPr>
          <w:sz w:val="23"/>
        </w:rPr>
        <w:t>.</w:t>
      </w:r>
    </w:p>
    <w:p w14:paraId="26126CB2" w14:textId="77777777" w:rsidR="00B412CD" w:rsidRDefault="00B412CD">
      <w:pPr>
        <w:pStyle w:val="BodyText"/>
        <w:spacing w:before="10"/>
        <w:rPr>
          <w:sz w:val="21"/>
        </w:rPr>
      </w:pPr>
    </w:p>
    <w:p w14:paraId="2BE0B671" w14:textId="77777777" w:rsidR="00B412CD" w:rsidRDefault="00EE0285">
      <w:pPr>
        <w:pStyle w:val="ListParagraph"/>
        <w:numPr>
          <w:ilvl w:val="3"/>
          <w:numId w:val="11"/>
        </w:numPr>
        <w:tabs>
          <w:tab w:val="left" w:pos="3440"/>
          <w:tab w:val="left" w:pos="3441"/>
        </w:tabs>
        <w:ind w:right="1194" w:hanging="721"/>
        <w:rPr>
          <w:sz w:val="23"/>
        </w:rPr>
      </w:pPr>
      <w:r>
        <w:rPr>
          <w:sz w:val="23"/>
        </w:rPr>
        <w:t>Any vacancies or other changes in the Committee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(resignations, additions, </w:t>
      </w:r>
      <w:r>
        <w:rPr>
          <w:i/>
          <w:sz w:val="23"/>
        </w:rPr>
        <w:t>etc</w:t>
      </w:r>
      <w:r>
        <w:rPr>
          <w:sz w:val="23"/>
        </w:rPr>
        <w:t>.) should be discussed with</w:t>
      </w:r>
      <w:r>
        <w:rPr>
          <w:spacing w:val="-78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Governor prior</w:t>
      </w:r>
      <w:r>
        <w:rPr>
          <w:spacing w:val="-3"/>
          <w:sz w:val="23"/>
        </w:rPr>
        <w:t xml:space="preserve"> </w:t>
      </w:r>
      <w:r>
        <w:rPr>
          <w:sz w:val="23"/>
        </w:rPr>
        <w:t>to</w:t>
      </w:r>
      <w:r>
        <w:rPr>
          <w:spacing w:val="-1"/>
          <w:sz w:val="23"/>
        </w:rPr>
        <w:t xml:space="preserve"> </w:t>
      </w:r>
      <w:r>
        <w:rPr>
          <w:sz w:val="23"/>
        </w:rPr>
        <w:t>the change,</w:t>
      </w:r>
      <w:r>
        <w:rPr>
          <w:spacing w:val="-3"/>
          <w:sz w:val="23"/>
        </w:rPr>
        <w:t xml:space="preserve"> </w:t>
      </w:r>
      <w:r>
        <w:rPr>
          <w:sz w:val="23"/>
        </w:rPr>
        <w:t>if</w:t>
      </w:r>
      <w:r>
        <w:rPr>
          <w:spacing w:val="-11"/>
          <w:sz w:val="23"/>
        </w:rPr>
        <w:t xml:space="preserve"> </w:t>
      </w:r>
      <w:r>
        <w:rPr>
          <w:sz w:val="23"/>
        </w:rPr>
        <w:t>possible.</w:t>
      </w:r>
    </w:p>
    <w:p w14:paraId="66C3D55B" w14:textId="77777777" w:rsidR="00B412CD" w:rsidRDefault="00B412CD">
      <w:pPr>
        <w:pStyle w:val="BodyText"/>
        <w:spacing w:before="8"/>
        <w:rPr>
          <w:sz w:val="21"/>
        </w:rPr>
      </w:pPr>
    </w:p>
    <w:p w14:paraId="01DCE8C4" w14:textId="20F50DC5" w:rsidR="00B412CD" w:rsidRDefault="00EE0285">
      <w:pPr>
        <w:pStyle w:val="ListParagraph"/>
        <w:numPr>
          <w:ilvl w:val="3"/>
          <w:numId w:val="11"/>
        </w:numPr>
        <w:tabs>
          <w:tab w:val="left" w:pos="3440"/>
          <w:tab w:val="left" w:pos="3441"/>
        </w:tabs>
        <w:ind w:right="1311" w:hanging="721"/>
        <w:rPr>
          <w:sz w:val="23"/>
        </w:rPr>
      </w:pPr>
      <w:r>
        <w:rPr>
          <w:sz w:val="23"/>
        </w:rPr>
        <w:t xml:space="preserve">If a Committee member decides to leave </w:t>
      </w:r>
      <w:del w:id="433" w:author=" ">
        <w:r>
          <w:rPr>
            <w:sz w:val="23"/>
          </w:rPr>
          <w:delText xml:space="preserve">her </w:delText>
        </w:r>
      </w:del>
      <w:ins w:id="434" w:author=" ">
        <w:r w:rsidR="00DD0D08">
          <w:rPr>
            <w:sz w:val="23"/>
          </w:rPr>
          <w:t xml:space="preserve">their </w:t>
        </w:r>
      </w:ins>
      <w:r>
        <w:rPr>
          <w:sz w:val="23"/>
        </w:rPr>
        <w:t>position,</w:t>
      </w:r>
      <w:r>
        <w:rPr>
          <w:spacing w:val="-79"/>
          <w:sz w:val="23"/>
        </w:rPr>
        <w:t xml:space="preserve"> </w:t>
      </w:r>
      <w:del w:id="435" w:author=" ">
        <w:r>
          <w:rPr>
            <w:sz w:val="23"/>
          </w:rPr>
          <w:delText xml:space="preserve">she </w:delText>
        </w:r>
      </w:del>
      <w:ins w:id="436" w:author=" ">
        <w:r w:rsidR="00DD0D08">
          <w:rPr>
            <w:sz w:val="23"/>
          </w:rPr>
          <w:t xml:space="preserve"> they </w:t>
        </w:r>
      </w:ins>
      <w:r>
        <w:rPr>
          <w:sz w:val="23"/>
        </w:rPr>
        <w:t>should notify the Committee Chair so that the</w:t>
      </w:r>
      <w:r>
        <w:rPr>
          <w:spacing w:val="1"/>
          <w:sz w:val="23"/>
        </w:rPr>
        <w:t xml:space="preserve"> </w:t>
      </w:r>
      <w:r>
        <w:rPr>
          <w:sz w:val="23"/>
        </w:rPr>
        <w:t>position</w:t>
      </w:r>
      <w:r>
        <w:rPr>
          <w:spacing w:val="-1"/>
          <w:sz w:val="23"/>
        </w:rPr>
        <w:t xml:space="preserve"> </w:t>
      </w:r>
      <w:r>
        <w:rPr>
          <w:sz w:val="23"/>
        </w:rPr>
        <w:t>can</w:t>
      </w:r>
      <w:r>
        <w:rPr>
          <w:spacing w:val="-2"/>
          <w:sz w:val="23"/>
        </w:rPr>
        <w:t xml:space="preserve"> </w:t>
      </w:r>
      <w:r>
        <w:rPr>
          <w:sz w:val="23"/>
        </w:rPr>
        <w:t>be</w:t>
      </w:r>
      <w:r>
        <w:rPr>
          <w:spacing w:val="-6"/>
          <w:sz w:val="23"/>
        </w:rPr>
        <w:t xml:space="preserve"> </w:t>
      </w:r>
      <w:r>
        <w:rPr>
          <w:sz w:val="23"/>
        </w:rPr>
        <w:t>filled.</w:t>
      </w:r>
    </w:p>
    <w:p w14:paraId="12DA5F7A" w14:textId="77777777" w:rsidR="00B412CD" w:rsidRDefault="00B412CD">
      <w:pPr>
        <w:pStyle w:val="BodyText"/>
        <w:spacing w:before="8"/>
        <w:rPr>
          <w:sz w:val="21"/>
        </w:rPr>
      </w:pPr>
    </w:p>
    <w:p w14:paraId="5E8D8E9B" w14:textId="2063D7FF" w:rsidR="00B412CD" w:rsidRDefault="00EE0285">
      <w:pPr>
        <w:pStyle w:val="ListParagraph"/>
        <w:numPr>
          <w:ilvl w:val="3"/>
          <w:numId w:val="11"/>
        </w:numPr>
        <w:tabs>
          <w:tab w:val="left" w:pos="3440"/>
          <w:tab w:val="left" w:pos="3441"/>
        </w:tabs>
        <w:ind w:right="1495" w:hanging="721"/>
        <w:rPr>
          <w:sz w:val="23"/>
        </w:rPr>
      </w:pPr>
      <w:r>
        <w:rPr>
          <w:sz w:val="23"/>
        </w:rPr>
        <w:t>If a Committee member is not fulfilling the</w:t>
      </w:r>
      <w:r>
        <w:rPr>
          <w:spacing w:val="1"/>
          <w:sz w:val="23"/>
        </w:rPr>
        <w:t xml:space="preserve"> </w:t>
      </w:r>
      <w:r>
        <w:rPr>
          <w:sz w:val="23"/>
        </w:rPr>
        <w:t>responsibilities of</w:t>
      </w:r>
      <w:del w:id="437" w:author=" ">
        <w:r>
          <w:rPr>
            <w:sz w:val="23"/>
          </w:rPr>
          <w:delText xml:space="preserve"> her </w:delText>
        </w:r>
      </w:del>
      <w:ins w:id="438" w:author=" ">
        <w:r w:rsidR="00DD0D08">
          <w:rPr>
            <w:sz w:val="23"/>
          </w:rPr>
          <w:t xml:space="preserve"> their </w:t>
        </w:r>
      </w:ins>
      <w:r>
        <w:rPr>
          <w:sz w:val="23"/>
        </w:rPr>
        <w:t>position, the Committee Chair</w:t>
      </w:r>
      <w:r>
        <w:rPr>
          <w:spacing w:val="-78"/>
          <w:sz w:val="23"/>
        </w:rPr>
        <w:t xml:space="preserve"> </w:t>
      </w:r>
      <w:r>
        <w:rPr>
          <w:sz w:val="23"/>
        </w:rPr>
        <w:t>will first</w:t>
      </w:r>
      <w:r>
        <w:rPr>
          <w:spacing w:val="-3"/>
          <w:sz w:val="23"/>
        </w:rPr>
        <w:t xml:space="preserve"> </w:t>
      </w:r>
      <w:r>
        <w:rPr>
          <w:sz w:val="23"/>
        </w:rPr>
        <w:t>discuss</w:t>
      </w:r>
      <w:r>
        <w:rPr>
          <w:spacing w:val="-3"/>
          <w:sz w:val="23"/>
        </w:rPr>
        <w:t xml:space="preserve"> </w:t>
      </w:r>
      <w:r>
        <w:rPr>
          <w:sz w:val="23"/>
        </w:rPr>
        <w:t>with</w:t>
      </w:r>
      <w:del w:id="439" w:author=" ">
        <w:r>
          <w:rPr>
            <w:spacing w:val="-3"/>
            <w:sz w:val="23"/>
          </w:rPr>
          <w:delText xml:space="preserve"> </w:delText>
        </w:r>
        <w:r>
          <w:rPr>
            <w:sz w:val="23"/>
          </w:rPr>
          <w:delText>her</w:delText>
        </w:r>
        <w:r>
          <w:rPr>
            <w:spacing w:val="-1"/>
            <w:sz w:val="23"/>
          </w:rPr>
          <w:delText xml:space="preserve"> </w:delText>
        </w:r>
      </w:del>
      <w:ins w:id="440" w:author=" ">
        <w:r w:rsidR="00DD0D08">
          <w:rPr>
            <w:spacing w:val="-3"/>
            <w:sz w:val="23"/>
          </w:rPr>
          <w:t xml:space="preserve"> their </w:t>
        </w:r>
      </w:ins>
      <w:r>
        <w:rPr>
          <w:sz w:val="23"/>
        </w:rPr>
        <w:t>any</w:t>
      </w:r>
      <w:r>
        <w:rPr>
          <w:spacing w:val="-2"/>
          <w:sz w:val="23"/>
        </w:rPr>
        <w:t xml:space="preserve"> </w:t>
      </w:r>
      <w:r>
        <w:rPr>
          <w:sz w:val="23"/>
        </w:rPr>
        <w:t>difficulties</w:t>
      </w:r>
      <w:r>
        <w:rPr>
          <w:spacing w:val="-1"/>
          <w:sz w:val="23"/>
        </w:rPr>
        <w:t xml:space="preserve"> </w:t>
      </w:r>
      <w:r>
        <w:rPr>
          <w:sz w:val="23"/>
        </w:rPr>
        <w:t>that</w:t>
      </w:r>
      <w:r>
        <w:rPr>
          <w:spacing w:val="-1"/>
          <w:sz w:val="23"/>
        </w:rPr>
        <w:t xml:space="preserve"> </w:t>
      </w:r>
      <w:r>
        <w:rPr>
          <w:sz w:val="23"/>
        </w:rPr>
        <w:t>may</w:t>
      </w:r>
      <w:r>
        <w:rPr>
          <w:spacing w:val="-13"/>
          <w:sz w:val="23"/>
        </w:rPr>
        <w:t xml:space="preserve"> </w:t>
      </w:r>
      <w:r>
        <w:rPr>
          <w:sz w:val="23"/>
        </w:rPr>
        <w:t>be</w:t>
      </w:r>
      <w:ins w:id="441" w:author=" ">
        <w:r w:rsidR="00DE2E12">
          <w:rPr>
            <w:sz w:val="23"/>
          </w:rPr>
          <w:t xml:space="preserve"> </w:t>
        </w:r>
      </w:ins>
      <w:moveToRangeStart w:id="442" w:author="Lara Guercio" w:date="2021-06-12T11:50:00Z" w:name="move74391048"/>
      <w:moveTo w:id="443" w:author=" ">
        <w:r w:rsidR="00DE2E12">
          <w:t>occurring to determine solutions. If not solvable, the</w:t>
        </w:r>
        <w:r w:rsidR="00DE2E12">
          <w:rPr>
            <w:spacing w:val="-78"/>
          </w:rPr>
          <w:t xml:space="preserve"> </w:t>
        </w:r>
        <w:r w:rsidR="00DE2E12">
          <w:t>Committee</w:t>
        </w:r>
        <w:r w:rsidR="00DE2E12">
          <w:rPr>
            <w:spacing w:val="-2"/>
          </w:rPr>
          <w:t xml:space="preserve"> </w:t>
        </w:r>
        <w:r w:rsidR="00DE2E12">
          <w:t>member</w:t>
        </w:r>
        <w:r w:rsidR="00DE2E12">
          <w:rPr>
            <w:spacing w:val="-2"/>
          </w:rPr>
          <w:t xml:space="preserve"> </w:t>
        </w:r>
        <w:r w:rsidR="00DE2E12">
          <w:t>may</w:t>
        </w:r>
        <w:r w:rsidR="00DE2E12">
          <w:rPr>
            <w:spacing w:val="1"/>
          </w:rPr>
          <w:t xml:space="preserve"> </w:t>
        </w:r>
        <w:r w:rsidR="00DE2E12">
          <w:t>be</w:t>
        </w:r>
        <w:r w:rsidR="00DE2E12">
          <w:rPr>
            <w:spacing w:val="-2"/>
          </w:rPr>
          <w:t xml:space="preserve"> </w:t>
        </w:r>
        <w:r w:rsidR="00DE2E12">
          <w:t>asked</w:t>
        </w:r>
        <w:r w:rsidR="00DE2E12">
          <w:rPr>
            <w:spacing w:val="-3"/>
          </w:rPr>
          <w:t xml:space="preserve"> </w:t>
        </w:r>
        <w:r w:rsidR="00DE2E12">
          <w:t>to resign.</w:t>
        </w:r>
      </w:moveTo>
      <w:moveToRangeEnd w:id="442"/>
    </w:p>
    <w:p w14:paraId="77A4C57E" w14:textId="0ABDA391" w:rsidR="00B412CD" w:rsidRDefault="00EE0285">
      <w:pPr>
        <w:pStyle w:val="BodyText"/>
        <w:spacing w:before="81"/>
        <w:ind w:left="3441" w:right="1453"/>
      </w:pPr>
      <w:moveFromRangeStart w:id="444" w:author="Lara Guercio" w:date="2021-06-12T11:50:00Z" w:name="move74391048"/>
      <w:moveFrom w:id="445" w:author=" ">
        <w:r>
          <w:lastRenderedPageBreak/>
          <w:t>occurring to determine solutions. If not solvable, the</w:t>
        </w:r>
        <w:r>
          <w:rPr>
            <w:spacing w:val="-78"/>
          </w:rPr>
          <w:t xml:space="preserve"> </w:t>
        </w:r>
        <w:r>
          <w:t>Committee</w:t>
        </w:r>
        <w:r>
          <w:rPr>
            <w:spacing w:val="-2"/>
          </w:rPr>
          <w:t xml:space="preserve"> </w:t>
        </w:r>
        <w:r>
          <w:t>member</w:t>
        </w:r>
        <w:r>
          <w:rPr>
            <w:spacing w:val="-2"/>
          </w:rPr>
          <w:t xml:space="preserve"> </w:t>
        </w:r>
        <w:r>
          <w:t>may</w:t>
        </w:r>
        <w:r>
          <w:rPr>
            <w:spacing w:val="1"/>
          </w:rPr>
          <w:t xml:space="preserve"> </w:t>
        </w:r>
        <w:r>
          <w:t>be</w:t>
        </w:r>
        <w:r>
          <w:rPr>
            <w:spacing w:val="-2"/>
          </w:rPr>
          <w:t xml:space="preserve"> </w:t>
        </w:r>
        <w:r>
          <w:t>asked</w:t>
        </w:r>
        <w:r>
          <w:rPr>
            <w:spacing w:val="-3"/>
          </w:rPr>
          <w:t xml:space="preserve"> </w:t>
        </w:r>
        <w:r>
          <w:t>to resign.</w:t>
        </w:r>
      </w:moveFrom>
      <w:moveFromRangeEnd w:id="444"/>
    </w:p>
    <w:p w14:paraId="07397647" w14:textId="77777777" w:rsidR="00B412CD" w:rsidRDefault="00B412CD">
      <w:pPr>
        <w:pStyle w:val="BodyText"/>
        <w:spacing w:before="11"/>
        <w:rPr>
          <w:sz w:val="21"/>
        </w:rPr>
      </w:pPr>
    </w:p>
    <w:p w14:paraId="427B2CE0" w14:textId="56E1A093" w:rsidR="00B412CD" w:rsidRDefault="00EE0285">
      <w:pPr>
        <w:pStyle w:val="Heading2"/>
        <w:numPr>
          <w:ilvl w:val="0"/>
          <w:numId w:val="11"/>
        </w:numPr>
        <w:tabs>
          <w:tab w:val="left" w:pos="1280"/>
          <w:tab w:val="left" w:pos="1281"/>
        </w:tabs>
        <w:ind w:hanging="721"/>
      </w:pPr>
      <w:bookmarkStart w:id="446" w:name="_TOC_250047"/>
      <w:r>
        <w:t>Nominating</w:t>
      </w:r>
      <w:r>
        <w:rPr>
          <w:spacing w:val="-9"/>
        </w:rPr>
        <w:t xml:space="preserve"> </w:t>
      </w:r>
      <w:bookmarkEnd w:id="446"/>
      <w:r>
        <w:t>Committee</w:t>
      </w:r>
    </w:p>
    <w:p w14:paraId="28DA140D" w14:textId="1D3DF889" w:rsidR="00195807" w:rsidRDefault="00195807" w:rsidP="00195807">
      <w:pPr>
        <w:pStyle w:val="Heading2"/>
        <w:tabs>
          <w:tab w:val="left" w:pos="1280"/>
          <w:tab w:val="left" w:pos="1281"/>
        </w:tabs>
        <w:ind w:left="0" w:firstLine="0"/>
      </w:pPr>
    </w:p>
    <w:p w14:paraId="6D746BE5" w14:textId="50FC1092" w:rsidR="00195807" w:rsidRPr="00195807" w:rsidRDefault="00EE0285" w:rsidP="00195807">
      <w:pPr>
        <w:pStyle w:val="Heading2"/>
        <w:tabs>
          <w:tab w:val="left" w:pos="1280"/>
          <w:tab w:val="left" w:pos="1281"/>
        </w:tabs>
        <w:ind w:left="0" w:firstLine="0"/>
        <w:rPr>
          <w:b w:val="0"/>
          <w:bCs w:val="0"/>
          <w:sz w:val="23"/>
          <w:szCs w:val="23"/>
        </w:rPr>
      </w:pPr>
      <w:ins w:id="447" w:author=" ">
        <w:r>
          <w:rPr>
            <w:b w:val="0"/>
            <w:bCs w:val="0"/>
            <w:sz w:val="23"/>
            <w:szCs w:val="23"/>
          </w:rPr>
          <w:t xml:space="preserve">The District Nominating Committee shall be organized and </w:t>
        </w:r>
        <w:r w:rsidR="008339EC">
          <w:rPr>
            <w:b w:val="0"/>
            <w:bCs w:val="0"/>
            <w:sz w:val="23"/>
            <w:szCs w:val="23"/>
          </w:rPr>
          <w:t>carry out its duties and responsibilities</w:t>
        </w:r>
        <w:r>
          <w:rPr>
            <w:b w:val="0"/>
            <w:bCs w:val="0"/>
            <w:sz w:val="23"/>
            <w:szCs w:val="23"/>
          </w:rPr>
          <w:t xml:space="preserve"> in</w:t>
        </w:r>
        <w:r w:rsidRPr="00195807">
          <w:rPr>
            <w:b w:val="0"/>
            <w:bCs w:val="0"/>
            <w:sz w:val="23"/>
            <w:szCs w:val="23"/>
          </w:rPr>
          <w:t xml:space="preserve"> accord</w:t>
        </w:r>
        <w:r>
          <w:rPr>
            <w:b w:val="0"/>
            <w:bCs w:val="0"/>
            <w:sz w:val="23"/>
            <w:szCs w:val="23"/>
          </w:rPr>
          <w:t xml:space="preserve">ance with Article IX of the District Bylaws and as </w:t>
        </w:r>
        <w:r w:rsidR="008339EC">
          <w:rPr>
            <w:b w:val="0"/>
            <w:bCs w:val="0"/>
            <w:sz w:val="23"/>
            <w:szCs w:val="23"/>
          </w:rPr>
          <w:t>detailed below.</w:t>
        </w:r>
      </w:ins>
    </w:p>
    <w:p w14:paraId="0A75783A" w14:textId="77777777" w:rsidR="00B412CD" w:rsidRDefault="00EE0285">
      <w:pPr>
        <w:pStyle w:val="ListParagraph"/>
        <w:numPr>
          <w:ilvl w:val="1"/>
          <w:numId w:val="11"/>
        </w:numPr>
        <w:tabs>
          <w:tab w:val="left" w:pos="2000"/>
          <w:tab w:val="left" w:pos="2001"/>
        </w:tabs>
        <w:spacing w:before="277"/>
        <w:ind w:hanging="721"/>
        <w:rPr>
          <w:sz w:val="23"/>
        </w:rPr>
      </w:pPr>
      <w:r>
        <w:rPr>
          <w:sz w:val="23"/>
        </w:rPr>
        <w:t>Description</w:t>
      </w:r>
    </w:p>
    <w:p w14:paraId="5791FD4B" w14:textId="77777777" w:rsidR="00B412CD" w:rsidRDefault="00B412CD">
      <w:pPr>
        <w:pStyle w:val="BodyText"/>
        <w:spacing w:before="7"/>
        <w:rPr>
          <w:sz w:val="21"/>
        </w:rPr>
      </w:pPr>
    </w:p>
    <w:p w14:paraId="71B3AC5C" w14:textId="7F1A2122" w:rsidR="00B412CD" w:rsidRPr="00195807" w:rsidRDefault="00EE0285" w:rsidP="00753D5C">
      <w:pPr>
        <w:pStyle w:val="ListParagraph"/>
        <w:numPr>
          <w:ilvl w:val="2"/>
          <w:numId w:val="11"/>
        </w:numPr>
        <w:tabs>
          <w:tab w:val="left" w:pos="2581"/>
          <w:tab w:val="left" w:pos="2582"/>
        </w:tabs>
        <w:spacing w:before="80"/>
        <w:ind w:left="2581" w:right="1151"/>
        <w:rPr>
          <w:sz w:val="23"/>
          <w:szCs w:val="23"/>
          <w:rPrChange w:id="448" w:author=" ">
            <w:rPr/>
          </w:rPrChange>
        </w:rPr>
      </w:pPr>
      <w:r w:rsidRPr="00195807">
        <w:rPr>
          <w:sz w:val="23"/>
          <w:szCs w:val="23"/>
        </w:rPr>
        <w:t xml:space="preserve">The District Nominating Committee is an elected, </w:t>
      </w:r>
      <w:r w:rsidRPr="00195807">
        <w:rPr>
          <w:sz w:val="23"/>
          <w:szCs w:val="23"/>
        </w:rPr>
        <w:t>autonomous</w:t>
      </w:r>
      <w:r w:rsidRPr="00E83A23">
        <w:rPr>
          <w:spacing w:val="-78"/>
          <w:sz w:val="23"/>
          <w:szCs w:val="23"/>
        </w:rPr>
        <w:t xml:space="preserve"> </w:t>
      </w:r>
      <w:r w:rsidRPr="00643401">
        <w:rPr>
          <w:sz w:val="23"/>
          <w:szCs w:val="23"/>
        </w:rPr>
        <w:t>committee and is empowered to make decisions regarding</w:t>
      </w:r>
      <w:r w:rsidRPr="00643401">
        <w:rPr>
          <w:spacing w:val="1"/>
          <w:sz w:val="23"/>
          <w:szCs w:val="23"/>
        </w:rPr>
        <w:t xml:space="preserve"> </w:t>
      </w:r>
      <w:r w:rsidRPr="00DF1CEC">
        <w:rPr>
          <w:sz w:val="23"/>
          <w:szCs w:val="23"/>
        </w:rPr>
        <w:t>candidates without explanation to the Governor, the District</w:t>
      </w:r>
      <w:r w:rsidRPr="0002353E">
        <w:rPr>
          <w:spacing w:val="1"/>
          <w:sz w:val="23"/>
          <w:szCs w:val="23"/>
        </w:rPr>
        <w:t xml:space="preserve"> </w:t>
      </w:r>
      <w:r w:rsidRPr="00E41FBA">
        <w:rPr>
          <w:sz w:val="23"/>
          <w:szCs w:val="23"/>
        </w:rPr>
        <w:t>Board, the nominees or anybody else. This Committee works</w:t>
      </w:r>
      <w:r w:rsidRPr="001C7A8B">
        <w:rPr>
          <w:spacing w:val="1"/>
          <w:sz w:val="23"/>
          <w:szCs w:val="23"/>
        </w:rPr>
        <w:t xml:space="preserve"> </w:t>
      </w:r>
      <w:r w:rsidRPr="007D30EC">
        <w:rPr>
          <w:sz w:val="23"/>
          <w:szCs w:val="23"/>
        </w:rPr>
        <w:t>independently</w:t>
      </w:r>
      <w:r w:rsidRPr="00710A44">
        <w:rPr>
          <w:spacing w:val="-3"/>
          <w:sz w:val="23"/>
          <w:szCs w:val="23"/>
        </w:rPr>
        <w:t xml:space="preserve"> </w:t>
      </w:r>
      <w:r w:rsidRPr="00A50E97">
        <w:rPr>
          <w:sz w:val="23"/>
          <w:szCs w:val="23"/>
        </w:rPr>
        <w:t>in</w:t>
      </w:r>
      <w:r w:rsidRPr="00A50E97">
        <w:rPr>
          <w:spacing w:val="-3"/>
          <w:sz w:val="23"/>
          <w:szCs w:val="23"/>
        </w:rPr>
        <w:t xml:space="preserve"> </w:t>
      </w:r>
      <w:r w:rsidRPr="008658FE">
        <w:rPr>
          <w:sz w:val="23"/>
          <w:szCs w:val="23"/>
        </w:rPr>
        <w:t>accordance</w:t>
      </w:r>
      <w:r w:rsidRPr="008C0CDA">
        <w:rPr>
          <w:spacing w:val="-3"/>
          <w:sz w:val="23"/>
          <w:szCs w:val="23"/>
        </w:rPr>
        <w:t xml:space="preserve"> </w:t>
      </w:r>
      <w:r w:rsidRPr="008C0CDA">
        <w:rPr>
          <w:sz w:val="23"/>
          <w:szCs w:val="23"/>
        </w:rPr>
        <w:t>with</w:t>
      </w:r>
      <w:r w:rsidRPr="008C0CDA">
        <w:rPr>
          <w:spacing w:val="-2"/>
          <w:sz w:val="23"/>
          <w:szCs w:val="23"/>
        </w:rPr>
        <w:t xml:space="preserve"> </w:t>
      </w:r>
      <w:r w:rsidRPr="00B75A30">
        <w:rPr>
          <w:sz w:val="23"/>
          <w:szCs w:val="23"/>
        </w:rPr>
        <w:t>the</w:t>
      </w:r>
      <w:r w:rsidRPr="00644722">
        <w:rPr>
          <w:spacing w:val="-3"/>
          <w:sz w:val="23"/>
          <w:szCs w:val="23"/>
        </w:rPr>
        <w:t xml:space="preserve"> </w:t>
      </w:r>
      <w:r w:rsidRPr="00002491">
        <w:rPr>
          <w:sz w:val="23"/>
          <w:szCs w:val="23"/>
        </w:rPr>
        <w:t>Zonta</w:t>
      </w:r>
      <w:r w:rsidRPr="00BA7274">
        <w:rPr>
          <w:spacing w:val="-3"/>
          <w:sz w:val="23"/>
          <w:szCs w:val="23"/>
        </w:rPr>
        <w:t xml:space="preserve"> </w:t>
      </w:r>
      <w:r w:rsidRPr="00BA7274">
        <w:rPr>
          <w:sz w:val="23"/>
          <w:szCs w:val="23"/>
        </w:rPr>
        <w:t>International</w:t>
      </w:r>
      <w:r w:rsidR="00162E57" w:rsidRPr="00723773">
        <w:rPr>
          <w:sz w:val="23"/>
          <w:szCs w:val="23"/>
        </w:rPr>
        <w:t xml:space="preserve"> </w:t>
      </w:r>
      <w:r w:rsidRPr="00195807">
        <w:rPr>
          <w:sz w:val="23"/>
          <w:szCs w:val="23"/>
          <w:rPrChange w:id="449" w:author=" ">
            <w:rPr/>
          </w:rPrChange>
        </w:rPr>
        <w:t xml:space="preserve">Bylaws </w:t>
      </w:r>
      <w:r w:rsidRPr="00195807">
        <w:rPr>
          <w:sz w:val="23"/>
          <w:szCs w:val="23"/>
          <w:rPrChange w:id="450" w:author=" ">
            <w:rPr/>
          </w:rPrChange>
        </w:rPr>
        <w:t>Article XIII, Section 13 and proposes the slate of</w:t>
      </w:r>
      <w:r w:rsidRPr="00195807">
        <w:rPr>
          <w:spacing w:val="1"/>
          <w:sz w:val="23"/>
          <w:szCs w:val="23"/>
          <w:rPrChange w:id="451" w:author=" ">
            <w:rPr>
              <w:spacing w:val="1"/>
            </w:rPr>
          </w:rPrChange>
        </w:rPr>
        <w:t xml:space="preserve"> </w:t>
      </w:r>
      <w:r w:rsidRPr="00195807">
        <w:rPr>
          <w:sz w:val="23"/>
          <w:szCs w:val="23"/>
          <w:rPrChange w:id="452" w:author=" ">
            <w:rPr/>
          </w:rPrChange>
        </w:rPr>
        <w:t>candidates for the positions of Governor, Lieutenant Governor,</w:t>
      </w:r>
      <w:r w:rsidRPr="00195807">
        <w:rPr>
          <w:spacing w:val="-78"/>
          <w:sz w:val="23"/>
          <w:szCs w:val="23"/>
          <w:rPrChange w:id="453" w:author=" ">
            <w:rPr>
              <w:spacing w:val="-78"/>
            </w:rPr>
          </w:rPrChange>
        </w:rPr>
        <w:t xml:space="preserve"> </w:t>
      </w:r>
      <w:r w:rsidRPr="00195807">
        <w:rPr>
          <w:sz w:val="23"/>
          <w:szCs w:val="23"/>
          <w:rPrChange w:id="454" w:author=" ">
            <w:rPr/>
          </w:rPrChange>
        </w:rPr>
        <w:t>Treasurer, Area Directors, Vice Area Directors and members of</w:t>
      </w:r>
      <w:r w:rsidRPr="00195807">
        <w:rPr>
          <w:spacing w:val="-78"/>
          <w:sz w:val="23"/>
          <w:szCs w:val="23"/>
          <w:rPrChange w:id="455" w:author=" ">
            <w:rPr>
              <w:spacing w:val="-78"/>
            </w:rPr>
          </w:rPrChange>
        </w:rPr>
        <w:t xml:space="preserve"> </w:t>
      </w:r>
      <w:r w:rsidRPr="00195807">
        <w:rPr>
          <w:sz w:val="23"/>
          <w:szCs w:val="23"/>
          <w:rPrChange w:id="456" w:author=" ">
            <w:rPr/>
          </w:rPrChange>
        </w:rPr>
        <w:t>the Nominating Committee for the next biennium. The District</w:t>
      </w:r>
      <w:r w:rsidRPr="00195807">
        <w:rPr>
          <w:spacing w:val="-78"/>
          <w:sz w:val="23"/>
          <w:szCs w:val="23"/>
          <w:rPrChange w:id="457" w:author=" ">
            <w:rPr>
              <w:spacing w:val="-78"/>
            </w:rPr>
          </w:rPrChange>
        </w:rPr>
        <w:t xml:space="preserve"> </w:t>
      </w:r>
      <w:r w:rsidRPr="00195807">
        <w:rPr>
          <w:sz w:val="23"/>
          <w:szCs w:val="23"/>
          <w:rPrChange w:id="458" w:author=" ">
            <w:rPr/>
          </w:rPrChange>
        </w:rPr>
        <w:t>Nominating Committe</w:t>
      </w:r>
      <w:r w:rsidRPr="00195807">
        <w:rPr>
          <w:sz w:val="23"/>
          <w:szCs w:val="23"/>
          <w:rPrChange w:id="459" w:author=" ">
            <w:rPr/>
          </w:rPrChange>
        </w:rPr>
        <w:t>e consists of three (3) members who are</w:t>
      </w:r>
      <w:r w:rsidRPr="00195807">
        <w:rPr>
          <w:spacing w:val="-78"/>
          <w:sz w:val="23"/>
          <w:szCs w:val="23"/>
          <w:rPrChange w:id="460" w:author=" ">
            <w:rPr>
              <w:spacing w:val="-78"/>
            </w:rPr>
          </w:rPrChange>
        </w:rPr>
        <w:t xml:space="preserve"> </w:t>
      </w:r>
      <w:r w:rsidRPr="00195807">
        <w:rPr>
          <w:sz w:val="23"/>
          <w:szCs w:val="23"/>
          <w:rPrChange w:id="461" w:author=" ">
            <w:rPr/>
          </w:rPrChange>
        </w:rPr>
        <w:t>elected by a plurality vote at the same time that the District</w:t>
      </w:r>
      <w:r w:rsidRPr="00195807">
        <w:rPr>
          <w:spacing w:val="1"/>
          <w:sz w:val="23"/>
          <w:szCs w:val="23"/>
          <w:rPrChange w:id="462" w:author=" ">
            <w:rPr>
              <w:spacing w:val="1"/>
            </w:rPr>
          </w:rPrChange>
        </w:rPr>
        <w:t xml:space="preserve"> </w:t>
      </w:r>
      <w:r w:rsidRPr="00195807">
        <w:rPr>
          <w:sz w:val="23"/>
          <w:szCs w:val="23"/>
          <w:rPrChange w:id="463" w:author=" ">
            <w:rPr/>
          </w:rPrChange>
        </w:rPr>
        <w:t>Officers</w:t>
      </w:r>
      <w:r w:rsidRPr="00195807">
        <w:rPr>
          <w:spacing w:val="-1"/>
          <w:sz w:val="23"/>
          <w:szCs w:val="23"/>
          <w:rPrChange w:id="464" w:author=" ">
            <w:rPr>
              <w:spacing w:val="-1"/>
            </w:rPr>
          </w:rPrChange>
        </w:rPr>
        <w:t xml:space="preserve"> </w:t>
      </w:r>
      <w:r w:rsidRPr="00195807">
        <w:rPr>
          <w:sz w:val="23"/>
          <w:szCs w:val="23"/>
          <w:rPrChange w:id="465" w:author=" ">
            <w:rPr/>
          </w:rPrChange>
        </w:rPr>
        <w:t>are</w:t>
      </w:r>
      <w:r w:rsidRPr="00195807">
        <w:rPr>
          <w:spacing w:val="3"/>
          <w:sz w:val="23"/>
          <w:szCs w:val="23"/>
          <w:rPrChange w:id="466" w:author=" ">
            <w:rPr>
              <w:spacing w:val="3"/>
            </w:rPr>
          </w:rPrChange>
        </w:rPr>
        <w:t xml:space="preserve"> </w:t>
      </w:r>
      <w:r w:rsidRPr="00195807">
        <w:rPr>
          <w:sz w:val="23"/>
          <w:szCs w:val="23"/>
          <w:rPrChange w:id="467" w:author=" ">
            <w:rPr/>
          </w:rPrChange>
        </w:rPr>
        <w:t>elected.</w:t>
      </w:r>
      <w:r w:rsidRPr="00195807">
        <w:rPr>
          <w:spacing w:val="-2"/>
          <w:sz w:val="23"/>
          <w:szCs w:val="23"/>
          <w:rPrChange w:id="468" w:author=" ">
            <w:rPr>
              <w:spacing w:val="-2"/>
            </w:rPr>
          </w:rPrChange>
        </w:rPr>
        <w:t xml:space="preserve"> </w:t>
      </w:r>
      <w:r w:rsidRPr="00195807">
        <w:rPr>
          <w:sz w:val="23"/>
          <w:szCs w:val="23"/>
          <w:rPrChange w:id="469" w:author=" ">
            <w:rPr/>
          </w:rPrChange>
        </w:rPr>
        <w:t>They</w:t>
      </w:r>
      <w:r w:rsidRPr="00195807">
        <w:rPr>
          <w:spacing w:val="2"/>
          <w:sz w:val="23"/>
          <w:szCs w:val="23"/>
          <w:rPrChange w:id="470" w:author=" ">
            <w:rPr>
              <w:spacing w:val="2"/>
            </w:rPr>
          </w:rPrChange>
        </w:rPr>
        <w:t xml:space="preserve"> </w:t>
      </w:r>
      <w:r w:rsidRPr="00195807">
        <w:rPr>
          <w:sz w:val="23"/>
          <w:szCs w:val="23"/>
          <w:rPrChange w:id="471" w:author=" ">
            <w:rPr/>
          </w:rPrChange>
        </w:rPr>
        <w:t>are not</w:t>
      </w:r>
      <w:r w:rsidRPr="00195807">
        <w:rPr>
          <w:spacing w:val="2"/>
          <w:sz w:val="23"/>
          <w:szCs w:val="23"/>
          <w:rPrChange w:id="472" w:author=" ">
            <w:rPr>
              <w:spacing w:val="2"/>
            </w:rPr>
          </w:rPrChange>
        </w:rPr>
        <w:t xml:space="preserve"> </w:t>
      </w:r>
      <w:r w:rsidRPr="00195807">
        <w:rPr>
          <w:sz w:val="23"/>
          <w:szCs w:val="23"/>
          <w:rPrChange w:id="473" w:author=" ">
            <w:rPr/>
          </w:rPrChange>
        </w:rPr>
        <w:t>eligible</w:t>
      </w:r>
      <w:r w:rsidRPr="00195807">
        <w:rPr>
          <w:spacing w:val="1"/>
          <w:sz w:val="23"/>
          <w:szCs w:val="23"/>
          <w:rPrChange w:id="474" w:author=" ">
            <w:rPr>
              <w:spacing w:val="1"/>
            </w:rPr>
          </w:rPrChange>
        </w:rPr>
        <w:t xml:space="preserve"> </w:t>
      </w:r>
      <w:r w:rsidRPr="00195807">
        <w:rPr>
          <w:sz w:val="23"/>
          <w:szCs w:val="23"/>
          <w:rPrChange w:id="475" w:author=" ">
            <w:rPr/>
          </w:rPrChange>
        </w:rPr>
        <w:t>for</w:t>
      </w:r>
      <w:r w:rsidRPr="00195807">
        <w:rPr>
          <w:spacing w:val="3"/>
          <w:sz w:val="23"/>
          <w:szCs w:val="23"/>
          <w:rPrChange w:id="476" w:author=" ">
            <w:rPr>
              <w:spacing w:val="3"/>
            </w:rPr>
          </w:rPrChange>
        </w:rPr>
        <w:t xml:space="preserve"> </w:t>
      </w:r>
      <w:r w:rsidRPr="00195807">
        <w:rPr>
          <w:sz w:val="23"/>
          <w:szCs w:val="23"/>
          <w:rPrChange w:id="477" w:author=" ">
            <w:rPr/>
          </w:rPrChange>
        </w:rPr>
        <w:t>nomination to</w:t>
      </w:r>
      <w:r w:rsidRPr="00195807">
        <w:rPr>
          <w:spacing w:val="1"/>
          <w:sz w:val="23"/>
          <w:szCs w:val="23"/>
          <w:rPrChange w:id="478" w:author=" ">
            <w:rPr>
              <w:spacing w:val="1"/>
            </w:rPr>
          </w:rPrChange>
        </w:rPr>
        <w:t xml:space="preserve"> </w:t>
      </w:r>
      <w:r w:rsidRPr="00195807">
        <w:rPr>
          <w:sz w:val="23"/>
          <w:szCs w:val="23"/>
          <w:rPrChange w:id="479" w:author=" ">
            <w:rPr/>
          </w:rPrChange>
        </w:rPr>
        <w:t>any District or Club level office during the term for which they</w:t>
      </w:r>
      <w:r w:rsidRPr="00195807">
        <w:rPr>
          <w:spacing w:val="1"/>
          <w:sz w:val="23"/>
          <w:szCs w:val="23"/>
          <w:rPrChange w:id="480" w:author=" ">
            <w:rPr>
              <w:spacing w:val="1"/>
            </w:rPr>
          </w:rPrChange>
        </w:rPr>
        <w:t xml:space="preserve"> </w:t>
      </w:r>
      <w:r w:rsidRPr="00195807">
        <w:rPr>
          <w:sz w:val="23"/>
          <w:szCs w:val="23"/>
          <w:rPrChange w:id="481" w:author=" ">
            <w:rPr/>
          </w:rPrChange>
        </w:rPr>
        <w:t>are elected. The candidate</w:t>
      </w:r>
      <w:r w:rsidRPr="00195807">
        <w:rPr>
          <w:sz w:val="23"/>
          <w:szCs w:val="23"/>
          <w:rPrChange w:id="482" w:author=" ">
            <w:rPr/>
          </w:rPrChange>
        </w:rPr>
        <w:t xml:space="preserve"> with the most votes shall be the</w:t>
      </w:r>
      <w:r w:rsidRPr="00195807">
        <w:rPr>
          <w:spacing w:val="1"/>
          <w:sz w:val="23"/>
          <w:szCs w:val="23"/>
          <w:rPrChange w:id="483" w:author=" ">
            <w:rPr>
              <w:spacing w:val="1"/>
            </w:rPr>
          </w:rPrChange>
        </w:rPr>
        <w:t xml:space="preserve"> </w:t>
      </w:r>
      <w:r w:rsidRPr="00195807">
        <w:rPr>
          <w:sz w:val="23"/>
          <w:szCs w:val="23"/>
          <w:rPrChange w:id="484" w:author=" ">
            <w:rPr/>
          </w:rPrChange>
        </w:rPr>
        <w:t>Chair</w:t>
      </w:r>
      <w:r w:rsidRPr="00195807">
        <w:rPr>
          <w:spacing w:val="-1"/>
          <w:sz w:val="23"/>
          <w:szCs w:val="23"/>
          <w:rPrChange w:id="485" w:author=" ">
            <w:rPr>
              <w:spacing w:val="-1"/>
            </w:rPr>
          </w:rPrChange>
        </w:rPr>
        <w:t xml:space="preserve"> </w:t>
      </w:r>
      <w:r w:rsidRPr="00195807">
        <w:rPr>
          <w:sz w:val="23"/>
          <w:szCs w:val="23"/>
          <w:rPrChange w:id="486" w:author=" ">
            <w:rPr/>
          </w:rPrChange>
        </w:rPr>
        <w:t>of</w:t>
      </w:r>
      <w:r w:rsidRPr="00195807">
        <w:rPr>
          <w:spacing w:val="-2"/>
          <w:sz w:val="23"/>
          <w:szCs w:val="23"/>
          <w:rPrChange w:id="487" w:author=" ">
            <w:rPr>
              <w:spacing w:val="-2"/>
            </w:rPr>
          </w:rPrChange>
        </w:rPr>
        <w:t xml:space="preserve"> </w:t>
      </w:r>
      <w:r w:rsidRPr="00195807">
        <w:rPr>
          <w:sz w:val="23"/>
          <w:szCs w:val="23"/>
          <w:rPrChange w:id="488" w:author=" ">
            <w:rPr/>
          </w:rPrChange>
        </w:rPr>
        <w:t>the Committee.</w:t>
      </w:r>
    </w:p>
    <w:p w14:paraId="14E83AB0" w14:textId="77777777" w:rsidR="00B412CD" w:rsidRPr="00195807" w:rsidRDefault="00B412CD">
      <w:pPr>
        <w:pStyle w:val="BodyText"/>
        <w:spacing w:before="12"/>
        <w:rPr>
          <w:rPrChange w:id="489" w:author=" ">
            <w:rPr>
              <w:sz w:val="22"/>
            </w:rPr>
          </w:rPrChange>
        </w:rPr>
      </w:pPr>
    </w:p>
    <w:p w14:paraId="2C202FC1" w14:textId="2876133C" w:rsidR="00B412CD" w:rsidRDefault="00EE0285">
      <w:pPr>
        <w:pStyle w:val="ListParagraph"/>
        <w:numPr>
          <w:ilvl w:val="2"/>
          <w:numId w:val="11"/>
        </w:numPr>
        <w:tabs>
          <w:tab w:val="left" w:pos="2581"/>
          <w:tab w:val="left" w:pos="2582"/>
        </w:tabs>
        <w:ind w:left="2581" w:right="1212"/>
        <w:rPr>
          <w:sz w:val="23"/>
        </w:rPr>
      </w:pPr>
      <w:r>
        <w:rPr>
          <w:sz w:val="23"/>
        </w:rPr>
        <w:t>Each member of the Nominating Committee shall be a</w:t>
      </w:r>
      <w:r>
        <w:rPr>
          <w:spacing w:val="1"/>
          <w:sz w:val="23"/>
        </w:rPr>
        <w:t xml:space="preserve"> </w:t>
      </w:r>
      <w:r>
        <w:rPr>
          <w:sz w:val="23"/>
        </w:rPr>
        <w:t>classified member of a club, shall have served at least two (2)</w:t>
      </w:r>
      <w:r>
        <w:rPr>
          <w:spacing w:val="-78"/>
          <w:sz w:val="23"/>
        </w:rPr>
        <w:t xml:space="preserve"> </w:t>
      </w:r>
      <w:r>
        <w:rPr>
          <w:sz w:val="23"/>
        </w:rPr>
        <w:t>years in an elected club office and have served in an elected</w:t>
      </w:r>
      <w:r>
        <w:rPr>
          <w:spacing w:val="1"/>
          <w:sz w:val="23"/>
        </w:rPr>
        <w:t xml:space="preserve"> </w:t>
      </w:r>
      <w:r>
        <w:rPr>
          <w:sz w:val="23"/>
        </w:rPr>
        <w:t>or</w:t>
      </w:r>
      <w:r>
        <w:rPr>
          <w:spacing w:val="-1"/>
          <w:sz w:val="23"/>
        </w:rPr>
        <w:t xml:space="preserve"> </w:t>
      </w:r>
      <w:r>
        <w:rPr>
          <w:sz w:val="23"/>
        </w:rPr>
        <w:t>appointed capacit</w:t>
      </w:r>
      <w:r>
        <w:rPr>
          <w:sz w:val="23"/>
        </w:rPr>
        <w:t>y</w:t>
      </w:r>
      <w:r>
        <w:rPr>
          <w:spacing w:val="1"/>
          <w:sz w:val="23"/>
        </w:rPr>
        <w:t xml:space="preserve"> </w:t>
      </w:r>
      <w:r>
        <w:rPr>
          <w:sz w:val="23"/>
        </w:rPr>
        <w:t>at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District</w:t>
      </w:r>
      <w:r>
        <w:rPr>
          <w:spacing w:val="-2"/>
          <w:sz w:val="23"/>
        </w:rPr>
        <w:t xml:space="preserve"> </w:t>
      </w:r>
      <w:r>
        <w:rPr>
          <w:sz w:val="23"/>
        </w:rPr>
        <w:t>leve</w:t>
      </w:r>
      <w:r w:rsidR="00162E57">
        <w:rPr>
          <w:sz w:val="23"/>
        </w:rPr>
        <w:t>l</w:t>
      </w:r>
      <w:r>
        <w:rPr>
          <w:sz w:val="23"/>
        </w:rPr>
        <w:t>.</w:t>
      </w:r>
    </w:p>
    <w:p w14:paraId="69D4D355" w14:textId="77777777" w:rsidR="00B412CD" w:rsidRDefault="00B412CD">
      <w:pPr>
        <w:pStyle w:val="BodyText"/>
        <w:rPr>
          <w:sz w:val="22"/>
        </w:rPr>
      </w:pPr>
    </w:p>
    <w:p w14:paraId="24BC4404" w14:textId="77777777" w:rsidR="00B412CD" w:rsidRDefault="00EE0285">
      <w:pPr>
        <w:pStyle w:val="ListParagraph"/>
        <w:numPr>
          <w:ilvl w:val="1"/>
          <w:numId w:val="11"/>
        </w:numPr>
        <w:tabs>
          <w:tab w:val="left" w:pos="2000"/>
          <w:tab w:val="left" w:pos="2001"/>
        </w:tabs>
        <w:ind w:hanging="721"/>
        <w:rPr>
          <w:sz w:val="23"/>
        </w:rPr>
      </w:pPr>
      <w:r>
        <w:rPr>
          <w:sz w:val="23"/>
        </w:rPr>
        <w:t>Term</w:t>
      </w:r>
    </w:p>
    <w:p w14:paraId="658A02A6" w14:textId="77777777" w:rsidR="00B412CD" w:rsidRDefault="00B412CD">
      <w:pPr>
        <w:pStyle w:val="BodyText"/>
        <w:spacing w:before="7"/>
        <w:rPr>
          <w:sz w:val="21"/>
        </w:rPr>
      </w:pPr>
    </w:p>
    <w:p w14:paraId="7A949928" w14:textId="4A933E83" w:rsidR="00B412CD" w:rsidRDefault="00EE0285">
      <w:pPr>
        <w:pStyle w:val="BodyText"/>
        <w:ind w:left="1280" w:right="1166"/>
      </w:pPr>
      <w:r>
        <w:t>The Nominating Committee members serve a two</w:t>
      </w:r>
      <w:ins w:id="490" w:author=" ">
        <w:r w:rsidR="009B360E">
          <w:t xml:space="preserve"> (2) </w:t>
        </w:r>
      </w:ins>
      <w:del w:id="491" w:author=" ">
        <w:r>
          <w:delText>-</w:delText>
        </w:r>
      </w:del>
      <w:r>
        <w:t>year term commencing</w:t>
      </w:r>
      <w:ins w:id="492" w:author=" ">
        <w:r w:rsidR="009B360E">
          <w:t xml:space="preserve"> </w:t>
        </w:r>
      </w:ins>
      <w:r>
        <w:rPr>
          <w:spacing w:val="-78"/>
        </w:rPr>
        <w:t xml:space="preserve"> </w:t>
      </w:r>
      <w:r>
        <w:t>immediately after</w:t>
      </w:r>
      <w:r>
        <w:rPr>
          <w:spacing w:val="-2"/>
        </w:rPr>
        <w:t xml:space="preserve"> </w:t>
      </w:r>
      <w:r>
        <w:t>the International Convention.</w:t>
      </w:r>
    </w:p>
    <w:p w14:paraId="31C4813A" w14:textId="77777777" w:rsidR="00B412CD" w:rsidRDefault="00B412CD">
      <w:pPr>
        <w:pStyle w:val="BodyText"/>
        <w:spacing w:before="9"/>
        <w:rPr>
          <w:sz w:val="21"/>
        </w:rPr>
      </w:pPr>
    </w:p>
    <w:p w14:paraId="5A9E64E9" w14:textId="77777777" w:rsidR="00B412CD" w:rsidRDefault="00EE0285">
      <w:pPr>
        <w:pStyle w:val="ListParagraph"/>
        <w:numPr>
          <w:ilvl w:val="1"/>
          <w:numId w:val="11"/>
        </w:numPr>
        <w:tabs>
          <w:tab w:val="left" w:pos="2000"/>
          <w:tab w:val="left" w:pos="2001"/>
        </w:tabs>
        <w:ind w:hanging="721"/>
        <w:rPr>
          <w:sz w:val="23"/>
        </w:rPr>
      </w:pPr>
      <w:r>
        <w:rPr>
          <w:sz w:val="23"/>
        </w:rPr>
        <w:t>Duties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-8"/>
          <w:sz w:val="23"/>
        </w:rPr>
        <w:t xml:space="preserve"> </w:t>
      </w:r>
      <w:r>
        <w:rPr>
          <w:sz w:val="23"/>
        </w:rPr>
        <w:t>Responsibilities</w:t>
      </w:r>
    </w:p>
    <w:p w14:paraId="09922C7E" w14:textId="77777777" w:rsidR="00B412CD" w:rsidRDefault="00B412CD">
      <w:pPr>
        <w:pStyle w:val="BodyText"/>
        <w:spacing w:before="10"/>
        <w:rPr>
          <w:sz w:val="21"/>
        </w:rPr>
      </w:pPr>
    </w:p>
    <w:p w14:paraId="47C19C30" w14:textId="47788A6B" w:rsidR="00B412CD" w:rsidRDefault="00EE0285">
      <w:pPr>
        <w:pStyle w:val="BodyText"/>
        <w:ind w:left="1280" w:right="1103"/>
      </w:pPr>
      <w:r>
        <w:t>The</w:t>
      </w:r>
      <w:r>
        <w:rPr>
          <w:spacing w:val="-3"/>
        </w:rPr>
        <w:t xml:space="preserve"> </w:t>
      </w:r>
      <w:r>
        <w:t>Nominating</w:t>
      </w:r>
      <w:r>
        <w:rPr>
          <w:spacing w:val="-4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plays</w:t>
      </w:r>
      <w:r>
        <w:rPr>
          <w:spacing w:val="-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vital</w:t>
      </w:r>
      <w:r>
        <w:rPr>
          <w:spacing w:val="-3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determining</w:t>
      </w:r>
      <w:r>
        <w:rPr>
          <w:spacing w:val="-4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lead</w:t>
      </w:r>
      <w:r>
        <w:rPr>
          <w:spacing w:val="-78"/>
        </w:rPr>
        <w:t xml:space="preserve"> </w:t>
      </w:r>
      <w:r>
        <w:t>the District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future.</w:t>
      </w:r>
    </w:p>
    <w:p w14:paraId="6991C30A" w14:textId="77777777" w:rsidR="00B412CD" w:rsidRDefault="00B412CD">
      <w:pPr>
        <w:pStyle w:val="BodyText"/>
        <w:spacing w:before="7"/>
        <w:rPr>
          <w:sz w:val="21"/>
        </w:rPr>
      </w:pPr>
    </w:p>
    <w:p w14:paraId="17F43C2A" w14:textId="77777777" w:rsidR="00B412CD" w:rsidRDefault="00EE0285">
      <w:pPr>
        <w:pStyle w:val="ListParagraph"/>
        <w:numPr>
          <w:ilvl w:val="2"/>
          <w:numId w:val="11"/>
        </w:numPr>
        <w:tabs>
          <w:tab w:val="left" w:pos="2720"/>
          <w:tab w:val="left" w:pos="2721"/>
        </w:tabs>
        <w:ind w:right="1675"/>
        <w:rPr>
          <w:sz w:val="23"/>
        </w:rPr>
      </w:pPr>
      <w:r>
        <w:rPr>
          <w:sz w:val="23"/>
        </w:rPr>
        <w:t>Nominating Committee Members must be knowledgeable</w:t>
      </w:r>
      <w:r>
        <w:rPr>
          <w:spacing w:val="-79"/>
          <w:sz w:val="23"/>
        </w:rPr>
        <w:t xml:space="preserve"> </w:t>
      </w:r>
      <w:r>
        <w:rPr>
          <w:sz w:val="23"/>
        </w:rPr>
        <w:t>about:</w:t>
      </w:r>
    </w:p>
    <w:p w14:paraId="0FB4CF75" w14:textId="77777777" w:rsidR="00B412CD" w:rsidRDefault="00B412CD">
      <w:pPr>
        <w:pStyle w:val="BodyText"/>
        <w:spacing w:before="9"/>
        <w:rPr>
          <w:sz w:val="21"/>
        </w:rPr>
      </w:pPr>
    </w:p>
    <w:p w14:paraId="268777D3" w14:textId="77777777" w:rsidR="00B412CD" w:rsidRDefault="00EE0285">
      <w:pPr>
        <w:pStyle w:val="ListParagraph"/>
        <w:numPr>
          <w:ilvl w:val="3"/>
          <w:numId w:val="11"/>
        </w:numPr>
        <w:tabs>
          <w:tab w:val="left" w:pos="3440"/>
          <w:tab w:val="left" w:pos="3441"/>
        </w:tabs>
        <w:ind w:hanging="721"/>
        <w:rPr>
          <w:sz w:val="23"/>
        </w:rPr>
      </w:pPr>
      <w:r>
        <w:rPr>
          <w:spacing w:val="-1"/>
          <w:sz w:val="23"/>
        </w:rPr>
        <w:t>The</w:t>
      </w:r>
      <w:r>
        <w:rPr>
          <w:sz w:val="23"/>
        </w:rPr>
        <w:t xml:space="preserve"> </w:t>
      </w:r>
      <w:r>
        <w:rPr>
          <w:spacing w:val="-1"/>
          <w:sz w:val="23"/>
        </w:rPr>
        <w:t>abilities</w:t>
      </w:r>
      <w:r>
        <w:rPr>
          <w:spacing w:val="-2"/>
          <w:sz w:val="23"/>
        </w:rPr>
        <w:t xml:space="preserve"> </w:t>
      </w:r>
      <w:r>
        <w:rPr>
          <w:sz w:val="23"/>
        </w:rPr>
        <w:t>and experience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Zontians</w:t>
      </w:r>
      <w:r>
        <w:rPr>
          <w:spacing w:val="-1"/>
          <w:sz w:val="23"/>
        </w:rPr>
        <w:t xml:space="preserve"> </w:t>
      </w:r>
      <w:r>
        <w:rPr>
          <w:sz w:val="23"/>
        </w:rPr>
        <w:t>in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24"/>
          <w:sz w:val="23"/>
        </w:rPr>
        <w:t xml:space="preserve"> </w:t>
      </w:r>
      <w:r>
        <w:rPr>
          <w:sz w:val="23"/>
        </w:rPr>
        <w:t>District.</w:t>
      </w:r>
    </w:p>
    <w:p w14:paraId="360C9599" w14:textId="77777777" w:rsidR="00B412CD" w:rsidRDefault="00B412CD">
      <w:pPr>
        <w:pStyle w:val="BodyText"/>
      </w:pPr>
    </w:p>
    <w:p w14:paraId="1BD3CE0D" w14:textId="77777777" w:rsidR="00B412CD" w:rsidRDefault="00EE0285">
      <w:pPr>
        <w:pStyle w:val="ListParagraph"/>
        <w:numPr>
          <w:ilvl w:val="3"/>
          <w:numId w:val="11"/>
        </w:numPr>
        <w:tabs>
          <w:tab w:val="left" w:pos="3440"/>
          <w:tab w:val="left" w:pos="3441"/>
        </w:tabs>
        <w:ind w:hanging="721"/>
        <w:rPr>
          <w:sz w:val="23"/>
        </w:rPr>
      </w:pPr>
      <w:r>
        <w:rPr>
          <w:spacing w:val="-1"/>
          <w:sz w:val="23"/>
        </w:rPr>
        <w:t>The</w:t>
      </w:r>
      <w:r>
        <w:rPr>
          <w:sz w:val="23"/>
        </w:rPr>
        <w:t xml:space="preserve"> </w:t>
      </w:r>
      <w:r>
        <w:rPr>
          <w:spacing w:val="-1"/>
          <w:sz w:val="23"/>
        </w:rPr>
        <w:t>responsibilities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2"/>
          <w:sz w:val="23"/>
        </w:rPr>
        <w:t xml:space="preserve"> </w:t>
      </w:r>
      <w:r>
        <w:rPr>
          <w:sz w:val="23"/>
        </w:rPr>
        <w:t>each</w:t>
      </w:r>
      <w:r>
        <w:rPr>
          <w:spacing w:val="-1"/>
          <w:sz w:val="23"/>
        </w:rPr>
        <w:t xml:space="preserve"> </w:t>
      </w:r>
      <w:r>
        <w:rPr>
          <w:sz w:val="23"/>
        </w:rPr>
        <w:t>office to</w:t>
      </w:r>
      <w:r>
        <w:rPr>
          <w:spacing w:val="-2"/>
          <w:sz w:val="23"/>
        </w:rPr>
        <w:t xml:space="preserve"> </w:t>
      </w:r>
      <w:r>
        <w:rPr>
          <w:sz w:val="23"/>
        </w:rPr>
        <w:t>be</w:t>
      </w:r>
      <w:r>
        <w:rPr>
          <w:spacing w:val="-29"/>
          <w:sz w:val="23"/>
        </w:rPr>
        <w:t xml:space="preserve"> </w:t>
      </w:r>
      <w:r>
        <w:rPr>
          <w:sz w:val="23"/>
        </w:rPr>
        <w:t>filled.</w:t>
      </w:r>
    </w:p>
    <w:p w14:paraId="2794766E" w14:textId="77777777" w:rsidR="00B412CD" w:rsidRDefault="00B412CD">
      <w:pPr>
        <w:pStyle w:val="BodyText"/>
      </w:pPr>
    </w:p>
    <w:p w14:paraId="05902C29" w14:textId="77777777" w:rsidR="00B412CD" w:rsidRDefault="00EE0285">
      <w:pPr>
        <w:pStyle w:val="ListParagraph"/>
        <w:numPr>
          <w:ilvl w:val="3"/>
          <w:numId w:val="11"/>
        </w:numPr>
        <w:tabs>
          <w:tab w:val="left" w:pos="3440"/>
          <w:tab w:val="left" w:pos="3441"/>
        </w:tabs>
        <w:spacing w:before="1"/>
        <w:ind w:hanging="721"/>
        <w:rPr>
          <w:sz w:val="23"/>
        </w:rPr>
      </w:pP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objects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programs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Zonta</w:t>
      </w:r>
      <w:r>
        <w:rPr>
          <w:spacing w:val="-20"/>
          <w:sz w:val="23"/>
        </w:rPr>
        <w:t xml:space="preserve"> </w:t>
      </w:r>
      <w:r>
        <w:rPr>
          <w:sz w:val="23"/>
        </w:rPr>
        <w:t>International.</w:t>
      </w:r>
    </w:p>
    <w:p w14:paraId="06FADE57" w14:textId="77777777" w:rsidR="00B412CD" w:rsidRDefault="00B412CD">
      <w:pPr>
        <w:pStyle w:val="BodyText"/>
        <w:spacing w:before="12"/>
        <w:rPr>
          <w:sz w:val="22"/>
        </w:rPr>
      </w:pPr>
    </w:p>
    <w:p w14:paraId="613060FB" w14:textId="77777777" w:rsidR="00B412CD" w:rsidRDefault="00EE0285">
      <w:pPr>
        <w:pStyle w:val="ListParagraph"/>
        <w:numPr>
          <w:ilvl w:val="3"/>
          <w:numId w:val="11"/>
        </w:numPr>
        <w:tabs>
          <w:tab w:val="left" w:pos="3440"/>
          <w:tab w:val="left" w:pos="3441"/>
        </w:tabs>
        <w:ind w:hanging="721"/>
        <w:rPr>
          <w:sz w:val="23"/>
        </w:rPr>
      </w:pP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campaigning</w:t>
      </w:r>
      <w:r>
        <w:rPr>
          <w:spacing w:val="-18"/>
          <w:sz w:val="23"/>
        </w:rPr>
        <w:t xml:space="preserve"> </w:t>
      </w:r>
      <w:r>
        <w:rPr>
          <w:sz w:val="23"/>
        </w:rPr>
        <w:t>policy.</w:t>
      </w:r>
    </w:p>
    <w:p w14:paraId="180571ED" w14:textId="77777777" w:rsidR="00B412CD" w:rsidRDefault="00B412CD">
      <w:pPr>
        <w:pStyle w:val="BodyText"/>
        <w:spacing w:before="7"/>
        <w:rPr>
          <w:sz w:val="21"/>
        </w:rPr>
      </w:pPr>
    </w:p>
    <w:p w14:paraId="23F0446D" w14:textId="77777777" w:rsidR="00B412CD" w:rsidRDefault="00EE0285">
      <w:pPr>
        <w:pStyle w:val="ListParagraph"/>
        <w:numPr>
          <w:ilvl w:val="2"/>
          <w:numId w:val="11"/>
        </w:numPr>
        <w:tabs>
          <w:tab w:val="left" w:pos="2720"/>
          <w:tab w:val="left" w:pos="2721"/>
        </w:tabs>
        <w:ind w:hanging="721"/>
        <w:rPr>
          <w:sz w:val="23"/>
        </w:rPr>
      </w:pPr>
      <w:r>
        <w:rPr>
          <w:sz w:val="23"/>
        </w:rPr>
        <w:t>The</w:t>
      </w:r>
      <w:r>
        <w:rPr>
          <w:spacing w:val="-11"/>
          <w:sz w:val="23"/>
        </w:rPr>
        <w:t xml:space="preserve"> </w:t>
      </w:r>
      <w:r>
        <w:rPr>
          <w:sz w:val="23"/>
        </w:rPr>
        <w:t>Committee:</w:t>
      </w:r>
    </w:p>
    <w:p w14:paraId="537DCD55" w14:textId="77777777" w:rsidR="00B412CD" w:rsidRDefault="00EE0285">
      <w:pPr>
        <w:pStyle w:val="ListParagraph"/>
        <w:numPr>
          <w:ilvl w:val="3"/>
          <w:numId w:val="11"/>
        </w:numPr>
        <w:tabs>
          <w:tab w:val="left" w:pos="3440"/>
          <w:tab w:val="left" w:pos="3441"/>
        </w:tabs>
        <w:spacing w:before="79"/>
        <w:ind w:right="1117" w:hanging="721"/>
        <w:rPr>
          <w:sz w:val="23"/>
        </w:rPr>
      </w:pPr>
      <w:r>
        <w:rPr>
          <w:sz w:val="23"/>
        </w:rPr>
        <w:t>Receives, considers and evaluates names submitted as</w:t>
      </w:r>
      <w:r>
        <w:rPr>
          <w:spacing w:val="1"/>
          <w:sz w:val="23"/>
        </w:rPr>
        <w:t xml:space="preserve"> </w:t>
      </w:r>
      <w:r>
        <w:rPr>
          <w:sz w:val="23"/>
        </w:rPr>
        <w:t>nominees for District Office and secures the consent for</w:t>
      </w:r>
      <w:r>
        <w:rPr>
          <w:spacing w:val="-78"/>
          <w:sz w:val="23"/>
        </w:rPr>
        <w:t xml:space="preserve"> </w:t>
      </w:r>
      <w:r>
        <w:rPr>
          <w:sz w:val="23"/>
        </w:rPr>
        <w:t>nomination from each nominee. Qualified nominees for</w:t>
      </w:r>
      <w:r>
        <w:rPr>
          <w:spacing w:val="-78"/>
          <w:sz w:val="23"/>
        </w:rPr>
        <w:t xml:space="preserve"> </w:t>
      </w:r>
      <w:r>
        <w:rPr>
          <w:sz w:val="23"/>
        </w:rPr>
        <w:t>District</w:t>
      </w:r>
      <w:r>
        <w:rPr>
          <w:spacing w:val="-3"/>
          <w:sz w:val="23"/>
        </w:rPr>
        <w:t xml:space="preserve"> </w:t>
      </w:r>
      <w:r>
        <w:rPr>
          <w:sz w:val="23"/>
        </w:rPr>
        <w:t>Office</w:t>
      </w:r>
      <w:r>
        <w:rPr>
          <w:spacing w:val="-1"/>
          <w:sz w:val="23"/>
        </w:rPr>
        <w:t xml:space="preserve"> </w:t>
      </w:r>
      <w:r>
        <w:rPr>
          <w:sz w:val="23"/>
        </w:rPr>
        <w:t>must</w:t>
      </w:r>
      <w:r>
        <w:rPr>
          <w:spacing w:val="-3"/>
          <w:sz w:val="23"/>
        </w:rPr>
        <w:t xml:space="preserve"> </w:t>
      </w:r>
      <w:r>
        <w:rPr>
          <w:sz w:val="23"/>
        </w:rPr>
        <w:t>meet the</w:t>
      </w:r>
      <w:r>
        <w:rPr>
          <w:spacing w:val="-1"/>
          <w:sz w:val="23"/>
        </w:rPr>
        <w:t xml:space="preserve"> </w:t>
      </w:r>
      <w:r>
        <w:rPr>
          <w:sz w:val="23"/>
        </w:rPr>
        <w:t>following</w:t>
      </w:r>
      <w:r>
        <w:rPr>
          <w:spacing w:val="-8"/>
          <w:sz w:val="23"/>
        </w:rPr>
        <w:t xml:space="preserve"> </w:t>
      </w:r>
      <w:r>
        <w:rPr>
          <w:sz w:val="23"/>
        </w:rPr>
        <w:t>requirements:</w:t>
      </w:r>
    </w:p>
    <w:p w14:paraId="1C3B1783" w14:textId="77777777" w:rsidR="00B412CD" w:rsidRDefault="00B412CD">
      <w:pPr>
        <w:pStyle w:val="BodyText"/>
        <w:spacing w:before="9"/>
        <w:rPr>
          <w:sz w:val="21"/>
        </w:rPr>
      </w:pPr>
    </w:p>
    <w:p w14:paraId="7344DF47" w14:textId="4795556E" w:rsidR="00B412CD" w:rsidRDefault="00EE0285" w:rsidP="00162E57">
      <w:pPr>
        <w:pStyle w:val="ListParagraph"/>
        <w:numPr>
          <w:ilvl w:val="4"/>
          <w:numId w:val="11"/>
        </w:numPr>
        <w:tabs>
          <w:tab w:val="left" w:pos="4230"/>
        </w:tabs>
        <w:spacing w:before="80"/>
        <w:ind w:left="4230" w:right="940" w:hanging="810"/>
      </w:pPr>
      <w:r w:rsidRPr="00162E57">
        <w:rPr>
          <w:sz w:val="23"/>
        </w:rPr>
        <w:t>A nominee must be a classified member of a</w:t>
      </w:r>
      <w:r w:rsidRPr="00162E57">
        <w:rPr>
          <w:spacing w:val="1"/>
          <w:sz w:val="23"/>
        </w:rPr>
        <w:t xml:space="preserve"> </w:t>
      </w:r>
      <w:r w:rsidRPr="00162E57">
        <w:rPr>
          <w:sz w:val="23"/>
        </w:rPr>
        <w:t>Zonta</w:t>
      </w:r>
      <w:r w:rsidRPr="00162E57">
        <w:rPr>
          <w:spacing w:val="-4"/>
          <w:sz w:val="23"/>
        </w:rPr>
        <w:t xml:space="preserve"> </w:t>
      </w:r>
      <w:r w:rsidRPr="00162E57">
        <w:rPr>
          <w:sz w:val="23"/>
        </w:rPr>
        <w:t>Club</w:t>
      </w:r>
      <w:r w:rsidRPr="00162E57">
        <w:rPr>
          <w:spacing w:val="-3"/>
          <w:sz w:val="23"/>
        </w:rPr>
        <w:t xml:space="preserve"> </w:t>
      </w:r>
      <w:r w:rsidRPr="00162E57">
        <w:rPr>
          <w:sz w:val="23"/>
        </w:rPr>
        <w:t>with</w:t>
      </w:r>
      <w:r w:rsidRPr="00162E57">
        <w:rPr>
          <w:spacing w:val="-2"/>
          <w:sz w:val="23"/>
        </w:rPr>
        <w:t xml:space="preserve"> </w:t>
      </w:r>
      <w:r w:rsidRPr="00162E57">
        <w:rPr>
          <w:sz w:val="23"/>
        </w:rPr>
        <w:t>experience</w:t>
      </w:r>
      <w:r w:rsidRPr="00162E57">
        <w:rPr>
          <w:spacing w:val="-3"/>
          <w:sz w:val="23"/>
        </w:rPr>
        <w:t xml:space="preserve"> </w:t>
      </w:r>
      <w:r w:rsidRPr="00162E57">
        <w:rPr>
          <w:sz w:val="23"/>
        </w:rPr>
        <w:t>in</w:t>
      </w:r>
      <w:r w:rsidRPr="00162E57">
        <w:rPr>
          <w:spacing w:val="-4"/>
          <w:sz w:val="23"/>
        </w:rPr>
        <w:t xml:space="preserve"> </w:t>
      </w:r>
      <w:r w:rsidRPr="00162E57">
        <w:rPr>
          <w:sz w:val="23"/>
        </w:rPr>
        <w:t>a</w:t>
      </w:r>
      <w:r w:rsidRPr="00162E57">
        <w:rPr>
          <w:spacing w:val="-2"/>
          <w:sz w:val="23"/>
        </w:rPr>
        <w:t xml:space="preserve"> </w:t>
      </w:r>
      <w:r w:rsidRPr="00162E57">
        <w:rPr>
          <w:sz w:val="23"/>
        </w:rPr>
        <w:t>decision-making</w:t>
      </w:r>
      <w:r w:rsidR="00162E57" w:rsidRPr="00162E57">
        <w:rPr>
          <w:sz w:val="23"/>
        </w:rPr>
        <w:t xml:space="preserve"> </w:t>
      </w:r>
      <w:r>
        <w:t>capacity.</w:t>
      </w:r>
    </w:p>
    <w:p w14:paraId="3436AA4B" w14:textId="77777777" w:rsidR="00B412CD" w:rsidRDefault="00B412CD">
      <w:pPr>
        <w:pStyle w:val="BodyText"/>
        <w:spacing w:before="8"/>
        <w:rPr>
          <w:sz w:val="21"/>
        </w:rPr>
      </w:pPr>
    </w:p>
    <w:p w14:paraId="302FD0B2" w14:textId="77777777" w:rsidR="00B412CD" w:rsidRDefault="00EE0285">
      <w:pPr>
        <w:pStyle w:val="ListParagraph"/>
        <w:numPr>
          <w:ilvl w:val="4"/>
          <w:numId w:val="11"/>
        </w:numPr>
        <w:tabs>
          <w:tab w:val="left" w:pos="4160"/>
          <w:tab w:val="left" w:pos="4161"/>
        </w:tabs>
        <w:ind w:right="1100"/>
        <w:rPr>
          <w:sz w:val="23"/>
        </w:rPr>
      </w:pPr>
      <w:r>
        <w:rPr>
          <w:sz w:val="23"/>
        </w:rPr>
        <w:t>Must have served at least two years in an elected</w:t>
      </w:r>
      <w:r>
        <w:rPr>
          <w:spacing w:val="-78"/>
          <w:sz w:val="23"/>
        </w:rPr>
        <w:t xml:space="preserve"> </w:t>
      </w:r>
      <w:r>
        <w:rPr>
          <w:sz w:val="23"/>
        </w:rPr>
        <w:t>club</w:t>
      </w:r>
      <w:r>
        <w:rPr>
          <w:spacing w:val="-3"/>
          <w:sz w:val="23"/>
        </w:rPr>
        <w:t xml:space="preserve"> </w:t>
      </w:r>
      <w:r>
        <w:rPr>
          <w:sz w:val="23"/>
        </w:rPr>
        <w:t>office</w:t>
      </w:r>
      <w:r>
        <w:rPr>
          <w:spacing w:val="-3"/>
          <w:sz w:val="23"/>
        </w:rPr>
        <w:t xml:space="preserve"> </w:t>
      </w:r>
      <w:r>
        <w:rPr>
          <w:sz w:val="23"/>
        </w:rPr>
        <w:t>and/or served</w:t>
      </w:r>
      <w:r>
        <w:rPr>
          <w:spacing w:val="1"/>
          <w:sz w:val="23"/>
        </w:rPr>
        <w:t xml:space="preserve"> </w:t>
      </w:r>
      <w:r>
        <w:rPr>
          <w:sz w:val="23"/>
        </w:rPr>
        <w:t>as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District</w:t>
      </w:r>
      <w:r>
        <w:rPr>
          <w:spacing w:val="-5"/>
          <w:sz w:val="23"/>
        </w:rPr>
        <w:t xml:space="preserve"> </w:t>
      </w:r>
      <w:r>
        <w:rPr>
          <w:sz w:val="23"/>
        </w:rPr>
        <w:t>Chair.</w:t>
      </w:r>
    </w:p>
    <w:p w14:paraId="35660126" w14:textId="77777777" w:rsidR="00B412CD" w:rsidRDefault="00B412CD">
      <w:pPr>
        <w:pStyle w:val="BodyText"/>
        <w:spacing w:before="11"/>
        <w:rPr>
          <w:sz w:val="21"/>
        </w:rPr>
      </w:pPr>
    </w:p>
    <w:p w14:paraId="2546E965" w14:textId="77777777" w:rsidR="00B412CD" w:rsidRDefault="00EE0285">
      <w:pPr>
        <w:pStyle w:val="ListParagraph"/>
        <w:numPr>
          <w:ilvl w:val="4"/>
          <w:numId w:val="11"/>
        </w:numPr>
        <w:tabs>
          <w:tab w:val="left" w:pos="4160"/>
          <w:tab w:val="left" w:pos="4161"/>
        </w:tabs>
        <w:ind w:right="1422"/>
        <w:rPr>
          <w:sz w:val="23"/>
        </w:rPr>
      </w:pPr>
      <w:r>
        <w:rPr>
          <w:sz w:val="23"/>
        </w:rPr>
        <w:t xml:space="preserve">Nominees for Governor, Lt. </w:t>
      </w:r>
      <w:r>
        <w:rPr>
          <w:sz w:val="23"/>
        </w:rPr>
        <w:t>Governor and Area</w:t>
      </w:r>
      <w:r>
        <w:rPr>
          <w:spacing w:val="-78"/>
          <w:sz w:val="23"/>
        </w:rPr>
        <w:t xml:space="preserve"> </w:t>
      </w:r>
      <w:r>
        <w:rPr>
          <w:sz w:val="23"/>
        </w:rPr>
        <w:t>Directors and Vice Area Director must have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served</w:t>
      </w:r>
      <w:r>
        <w:rPr>
          <w:sz w:val="23"/>
        </w:rPr>
        <w:t xml:space="preserve"> </w:t>
      </w:r>
      <w:r>
        <w:rPr>
          <w:spacing w:val="-1"/>
          <w:sz w:val="23"/>
        </w:rPr>
        <w:t>at</w:t>
      </w:r>
      <w:r>
        <w:rPr>
          <w:spacing w:val="-2"/>
          <w:sz w:val="23"/>
        </w:rPr>
        <w:t xml:space="preserve"> </w:t>
      </w:r>
      <w:r>
        <w:rPr>
          <w:spacing w:val="-1"/>
          <w:sz w:val="23"/>
        </w:rPr>
        <w:t>least</w:t>
      </w:r>
      <w:r>
        <w:rPr>
          <w:spacing w:val="1"/>
          <w:sz w:val="23"/>
        </w:rPr>
        <w:t xml:space="preserve"> </w:t>
      </w:r>
      <w:r>
        <w:rPr>
          <w:sz w:val="23"/>
        </w:rPr>
        <w:t>one year as</w:t>
      </w:r>
      <w:r>
        <w:rPr>
          <w:spacing w:val="-2"/>
          <w:sz w:val="23"/>
        </w:rPr>
        <w:t xml:space="preserve"> </w:t>
      </w:r>
      <w:r>
        <w:rPr>
          <w:sz w:val="23"/>
        </w:rPr>
        <w:t>club</w:t>
      </w:r>
      <w:r>
        <w:rPr>
          <w:spacing w:val="-23"/>
          <w:sz w:val="23"/>
        </w:rPr>
        <w:t xml:space="preserve"> </w:t>
      </w:r>
      <w:r>
        <w:rPr>
          <w:sz w:val="23"/>
        </w:rPr>
        <w:t>president.</w:t>
      </w:r>
    </w:p>
    <w:p w14:paraId="2C749252" w14:textId="77777777" w:rsidR="00B412CD" w:rsidRDefault="00B412CD">
      <w:pPr>
        <w:pStyle w:val="BodyText"/>
        <w:spacing w:before="8"/>
        <w:rPr>
          <w:sz w:val="21"/>
        </w:rPr>
      </w:pPr>
    </w:p>
    <w:p w14:paraId="0F1E2A56" w14:textId="77777777" w:rsidR="00B412CD" w:rsidRDefault="00EE0285">
      <w:pPr>
        <w:pStyle w:val="ListParagraph"/>
        <w:numPr>
          <w:ilvl w:val="3"/>
          <w:numId w:val="11"/>
        </w:numPr>
        <w:tabs>
          <w:tab w:val="left" w:pos="3440"/>
          <w:tab w:val="left" w:pos="3441"/>
        </w:tabs>
        <w:ind w:right="1130" w:hanging="721"/>
        <w:rPr>
          <w:sz w:val="23"/>
        </w:rPr>
      </w:pPr>
      <w:r>
        <w:rPr>
          <w:sz w:val="23"/>
        </w:rPr>
        <w:t>Shall nominate one (1) or more qualified candidates for</w:t>
      </w:r>
      <w:r>
        <w:rPr>
          <w:spacing w:val="-78"/>
          <w:sz w:val="23"/>
        </w:rPr>
        <w:t xml:space="preserve"> </w:t>
      </w:r>
      <w:r>
        <w:rPr>
          <w:sz w:val="23"/>
        </w:rPr>
        <w:t>each office to be filled at the next election of District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Officers and at least five (5) </w:t>
      </w:r>
      <w:r>
        <w:rPr>
          <w:sz w:val="23"/>
        </w:rPr>
        <w:t>candidates for the District</w:t>
      </w:r>
      <w:r>
        <w:rPr>
          <w:spacing w:val="1"/>
          <w:sz w:val="23"/>
        </w:rPr>
        <w:t xml:space="preserve"> </w:t>
      </w:r>
      <w:r>
        <w:rPr>
          <w:sz w:val="23"/>
        </w:rPr>
        <w:t>Nominating</w:t>
      </w:r>
      <w:r>
        <w:rPr>
          <w:spacing w:val="-17"/>
          <w:sz w:val="23"/>
        </w:rPr>
        <w:t xml:space="preserve"> </w:t>
      </w:r>
      <w:r>
        <w:rPr>
          <w:sz w:val="23"/>
        </w:rPr>
        <w:t>Committee.</w:t>
      </w:r>
    </w:p>
    <w:p w14:paraId="134AD0DA" w14:textId="77777777" w:rsidR="00B412CD" w:rsidRDefault="00B412CD">
      <w:pPr>
        <w:pStyle w:val="BodyText"/>
        <w:spacing w:before="9"/>
        <w:rPr>
          <w:sz w:val="21"/>
        </w:rPr>
      </w:pPr>
    </w:p>
    <w:p w14:paraId="383B0A18" w14:textId="77777777" w:rsidR="00B412CD" w:rsidRDefault="00EE0285">
      <w:pPr>
        <w:pStyle w:val="ListParagraph"/>
        <w:numPr>
          <w:ilvl w:val="3"/>
          <w:numId w:val="11"/>
        </w:numPr>
        <w:tabs>
          <w:tab w:val="left" w:pos="3440"/>
          <w:tab w:val="left" w:pos="3441"/>
        </w:tabs>
        <w:spacing w:before="1"/>
        <w:ind w:right="1214" w:hanging="721"/>
        <w:rPr>
          <w:sz w:val="23"/>
        </w:rPr>
      </w:pPr>
      <w:r>
        <w:rPr>
          <w:sz w:val="23"/>
        </w:rPr>
        <w:t>Works with the Zonta International Nominating</w:t>
      </w:r>
      <w:r>
        <w:rPr>
          <w:spacing w:val="1"/>
          <w:sz w:val="23"/>
        </w:rPr>
        <w:t xml:space="preserve"> </w:t>
      </w:r>
      <w:r>
        <w:rPr>
          <w:sz w:val="23"/>
        </w:rPr>
        <w:t>Committee to recruit qualified Zontians for Zonta</w:t>
      </w:r>
      <w:r>
        <w:rPr>
          <w:spacing w:val="1"/>
          <w:sz w:val="23"/>
        </w:rPr>
        <w:t xml:space="preserve"> </w:t>
      </w:r>
      <w:r>
        <w:rPr>
          <w:sz w:val="23"/>
        </w:rPr>
        <w:t>International officers, directors, and nominating</w:t>
      </w:r>
      <w:r>
        <w:rPr>
          <w:spacing w:val="1"/>
          <w:sz w:val="23"/>
        </w:rPr>
        <w:t xml:space="preserve"> </w:t>
      </w:r>
      <w:r>
        <w:rPr>
          <w:sz w:val="23"/>
        </w:rPr>
        <w:t>committee; follows directions from Zonta International</w:t>
      </w:r>
      <w:r>
        <w:rPr>
          <w:spacing w:val="-78"/>
          <w:sz w:val="23"/>
        </w:rPr>
        <w:t xml:space="preserve"> </w:t>
      </w:r>
      <w:r>
        <w:rPr>
          <w:sz w:val="23"/>
        </w:rPr>
        <w:t>Nomi</w:t>
      </w:r>
      <w:r>
        <w:rPr>
          <w:sz w:val="23"/>
        </w:rPr>
        <w:t>nating Committee for nominations for an</w:t>
      </w:r>
      <w:r>
        <w:rPr>
          <w:spacing w:val="1"/>
          <w:sz w:val="23"/>
        </w:rPr>
        <w:t xml:space="preserve"> </w:t>
      </w:r>
      <w:r>
        <w:rPr>
          <w:sz w:val="23"/>
        </w:rPr>
        <w:t>International</w:t>
      </w:r>
      <w:r>
        <w:rPr>
          <w:spacing w:val="-4"/>
          <w:sz w:val="23"/>
        </w:rPr>
        <w:t xml:space="preserve"> </w:t>
      </w:r>
      <w:r>
        <w:rPr>
          <w:sz w:val="23"/>
        </w:rPr>
        <w:t>office,</w:t>
      </w:r>
      <w:r>
        <w:rPr>
          <w:spacing w:val="-5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shall</w:t>
      </w:r>
      <w:r>
        <w:rPr>
          <w:spacing w:val="-1"/>
          <w:sz w:val="23"/>
        </w:rPr>
        <w:t xml:space="preserve"> </w:t>
      </w:r>
      <w:r>
        <w:rPr>
          <w:sz w:val="23"/>
        </w:rPr>
        <w:t>timely</w:t>
      </w:r>
      <w:r>
        <w:rPr>
          <w:spacing w:val="-1"/>
          <w:sz w:val="23"/>
        </w:rPr>
        <w:t xml:space="preserve"> </w:t>
      </w:r>
      <w:r>
        <w:rPr>
          <w:sz w:val="23"/>
        </w:rPr>
        <w:t>file</w:t>
      </w:r>
      <w:r>
        <w:rPr>
          <w:spacing w:val="-5"/>
          <w:sz w:val="23"/>
        </w:rPr>
        <w:t xml:space="preserve"> </w:t>
      </w:r>
      <w:r>
        <w:rPr>
          <w:sz w:val="23"/>
        </w:rPr>
        <w:t>applications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78"/>
          <w:sz w:val="23"/>
        </w:rPr>
        <w:t xml:space="preserve"> </w:t>
      </w:r>
      <w:r>
        <w:rPr>
          <w:sz w:val="23"/>
        </w:rPr>
        <w:t>those seeking International office with Zonta</w:t>
      </w:r>
      <w:r>
        <w:rPr>
          <w:spacing w:val="1"/>
          <w:sz w:val="23"/>
        </w:rPr>
        <w:t xml:space="preserve"> </w:t>
      </w:r>
      <w:r>
        <w:rPr>
          <w:sz w:val="23"/>
        </w:rPr>
        <w:t>International Headquarters and/or the International</w:t>
      </w:r>
      <w:r>
        <w:rPr>
          <w:spacing w:val="1"/>
          <w:sz w:val="23"/>
        </w:rPr>
        <w:t xml:space="preserve"> </w:t>
      </w:r>
      <w:r>
        <w:rPr>
          <w:sz w:val="23"/>
        </w:rPr>
        <w:t>Nominating</w:t>
      </w:r>
      <w:r>
        <w:rPr>
          <w:spacing w:val="-17"/>
          <w:sz w:val="23"/>
        </w:rPr>
        <w:t xml:space="preserve"> </w:t>
      </w:r>
      <w:r>
        <w:rPr>
          <w:sz w:val="23"/>
        </w:rPr>
        <w:t>Committee.</w:t>
      </w:r>
    </w:p>
    <w:p w14:paraId="4BFF1ED3" w14:textId="77777777" w:rsidR="00B412CD" w:rsidRDefault="00B412CD">
      <w:pPr>
        <w:pStyle w:val="BodyText"/>
        <w:spacing w:before="10"/>
        <w:rPr>
          <w:sz w:val="21"/>
        </w:rPr>
      </w:pPr>
    </w:p>
    <w:p w14:paraId="154E51E8" w14:textId="77777777" w:rsidR="00B412CD" w:rsidRDefault="00EE0285">
      <w:pPr>
        <w:pStyle w:val="ListParagraph"/>
        <w:numPr>
          <w:ilvl w:val="3"/>
          <w:numId w:val="11"/>
        </w:numPr>
        <w:tabs>
          <w:tab w:val="left" w:pos="3440"/>
          <w:tab w:val="left" w:pos="3441"/>
        </w:tabs>
        <w:ind w:right="1166" w:hanging="721"/>
        <w:rPr>
          <w:sz w:val="23"/>
        </w:rPr>
      </w:pPr>
      <w:r>
        <w:rPr>
          <w:sz w:val="23"/>
        </w:rPr>
        <w:t>Shall provide to the Governor infor</w:t>
      </w:r>
      <w:r>
        <w:rPr>
          <w:sz w:val="23"/>
        </w:rPr>
        <w:t>mation for the ballot</w:t>
      </w:r>
      <w:r>
        <w:rPr>
          <w:spacing w:val="-78"/>
          <w:sz w:val="23"/>
        </w:rPr>
        <w:t xml:space="preserve"> </w:t>
      </w:r>
      <w:r>
        <w:rPr>
          <w:sz w:val="23"/>
        </w:rPr>
        <w:t>by</w:t>
      </w:r>
      <w:r>
        <w:rPr>
          <w:spacing w:val="-1"/>
          <w:sz w:val="23"/>
        </w:rPr>
        <w:t xml:space="preserve"> </w:t>
      </w:r>
      <w:r>
        <w:rPr>
          <w:sz w:val="23"/>
        </w:rPr>
        <w:t>May</w:t>
      </w:r>
      <w:r>
        <w:rPr>
          <w:spacing w:val="1"/>
          <w:sz w:val="23"/>
        </w:rPr>
        <w:t xml:space="preserve"> </w:t>
      </w:r>
      <w:r>
        <w:rPr>
          <w:sz w:val="23"/>
        </w:rPr>
        <w:t>1,</w:t>
      </w:r>
      <w:r>
        <w:rPr>
          <w:spacing w:val="-2"/>
          <w:sz w:val="23"/>
        </w:rPr>
        <w:t xml:space="preserve"> </w:t>
      </w:r>
      <w:r>
        <w:rPr>
          <w:sz w:val="23"/>
        </w:rPr>
        <w:t>of year of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election.</w:t>
      </w:r>
    </w:p>
    <w:p w14:paraId="78A8EF2B" w14:textId="77777777" w:rsidR="00B412CD" w:rsidRDefault="00B412CD">
      <w:pPr>
        <w:pStyle w:val="BodyText"/>
        <w:spacing w:before="9"/>
        <w:rPr>
          <w:sz w:val="21"/>
        </w:rPr>
      </w:pPr>
    </w:p>
    <w:p w14:paraId="03EC462D" w14:textId="77777777" w:rsidR="00B412CD" w:rsidRDefault="00EE0285">
      <w:pPr>
        <w:pStyle w:val="ListParagraph"/>
        <w:numPr>
          <w:ilvl w:val="3"/>
          <w:numId w:val="11"/>
        </w:numPr>
        <w:tabs>
          <w:tab w:val="left" w:pos="3440"/>
          <w:tab w:val="left" w:pos="3441"/>
        </w:tabs>
        <w:ind w:right="1122" w:hanging="721"/>
        <w:rPr>
          <w:sz w:val="23"/>
        </w:rPr>
      </w:pPr>
      <w:r>
        <w:rPr>
          <w:sz w:val="23"/>
        </w:rPr>
        <w:t>Shall send its report to each District Officer and to each</w:t>
      </w:r>
      <w:r>
        <w:rPr>
          <w:spacing w:val="-78"/>
          <w:sz w:val="23"/>
        </w:rPr>
        <w:t xml:space="preserve"> </w:t>
      </w:r>
      <w:r>
        <w:rPr>
          <w:sz w:val="23"/>
        </w:rPr>
        <w:t>club in the District at least sixty (60) days before the</w:t>
      </w:r>
      <w:r>
        <w:rPr>
          <w:spacing w:val="1"/>
          <w:sz w:val="23"/>
        </w:rPr>
        <w:t xml:space="preserve"> </w:t>
      </w:r>
      <w:r>
        <w:rPr>
          <w:sz w:val="23"/>
        </w:rPr>
        <w:t>District Conference at which the election is to take</w:t>
      </w:r>
      <w:r>
        <w:rPr>
          <w:spacing w:val="1"/>
          <w:sz w:val="23"/>
        </w:rPr>
        <w:t xml:space="preserve"> </w:t>
      </w:r>
      <w:r>
        <w:rPr>
          <w:sz w:val="23"/>
        </w:rPr>
        <w:lastRenderedPageBreak/>
        <w:t>place.</w:t>
      </w:r>
      <w:r>
        <w:rPr>
          <w:spacing w:val="7"/>
          <w:sz w:val="23"/>
        </w:rPr>
        <w:t xml:space="preserve"> </w:t>
      </w:r>
      <w:r>
        <w:rPr>
          <w:sz w:val="23"/>
        </w:rPr>
        <w:t>At</w:t>
      </w:r>
      <w:r>
        <w:rPr>
          <w:spacing w:val="7"/>
          <w:sz w:val="23"/>
        </w:rPr>
        <w:t xml:space="preserve"> </w:t>
      </w:r>
      <w:r>
        <w:rPr>
          <w:sz w:val="23"/>
        </w:rPr>
        <w:t>the</w:t>
      </w:r>
      <w:r>
        <w:rPr>
          <w:spacing w:val="5"/>
          <w:sz w:val="23"/>
        </w:rPr>
        <w:t xml:space="preserve"> </w:t>
      </w:r>
      <w:r>
        <w:rPr>
          <w:sz w:val="23"/>
        </w:rPr>
        <w:t>Conference</w:t>
      </w:r>
      <w:r>
        <w:rPr>
          <w:spacing w:val="8"/>
          <w:sz w:val="23"/>
        </w:rPr>
        <w:t xml:space="preserve"> </w:t>
      </w:r>
      <w:r>
        <w:rPr>
          <w:sz w:val="23"/>
        </w:rPr>
        <w:t>additional</w:t>
      </w:r>
      <w:r>
        <w:rPr>
          <w:spacing w:val="8"/>
          <w:sz w:val="23"/>
        </w:rPr>
        <w:t xml:space="preserve"> </w:t>
      </w:r>
      <w:r>
        <w:rPr>
          <w:sz w:val="23"/>
        </w:rPr>
        <w:t>nominations</w:t>
      </w:r>
      <w:r>
        <w:rPr>
          <w:spacing w:val="8"/>
          <w:sz w:val="23"/>
        </w:rPr>
        <w:t xml:space="preserve"> </w:t>
      </w:r>
      <w:r>
        <w:rPr>
          <w:sz w:val="23"/>
        </w:rPr>
        <w:t>may</w:t>
      </w:r>
      <w:r>
        <w:rPr>
          <w:spacing w:val="1"/>
          <w:sz w:val="23"/>
        </w:rPr>
        <w:t xml:space="preserve"> </w:t>
      </w:r>
      <w:r>
        <w:rPr>
          <w:sz w:val="23"/>
        </w:rPr>
        <w:t>be made from the floor. Such nominees shall be</w:t>
      </w:r>
      <w:r>
        <w:rPr>
          <w:spacing w:val="1"/>
          <w:sz w:val="23"/>
        </w:rPr>
        <w:t xml:space="preserve"> </w:t>
      </w:r>
      <w:r>
        <w:rPr>
          <w:sz w:val="23"/>
        </w:rPr>
        <w:t>qualified and have submitted the consent to serve to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District</w:t>
      </w:r>
      <w:r>
        <w:rPr>
          <w:spacing w:val="-3"/>
          <w:sz w:val="23"/>
        </w:rPr>
        <w:t xml:space="preserve"> </w:t>
      </w:r>
      <w:r>
        <w:rPr>
          <w:sz w:val="23"/>
        </w:rPr>
        <w:t>Nominating</w:t>
      </w:r>
      <w:r>
        <w:rPr>
          <w:spacing w:val="-3"/>
          <w:sz w:val="23"/>
        </w:rPr>
        <w:t xml:space="preserve"> </w:t>
      </w:r>
      <w:r>
        <w:rPr>
          <w:sz w:val="23"/>
        </w:rPr>
        <w:t>Committee.</w:t>
      </w:r>
    </w:p>
    <w:p w14:paraId="1A4CE213" w14:textId="77777777" w:rsidR="00B412CD" w:rsidRDefault="00B412CD">
      <w:pPr>
        <w:pStyle w:val="BodyText"/>
        <w:spacing w:before="8"/>
        <w:rPr>
          <w:sz w:val="21"/>
        </w:rPr>
      </w:pPr>
    </w:p>
    <w:p w14:paraId="1289AF73" w14:textId="77777777" w:rsidR="00B412CD" w:rsidRDefault="00EE0285">
      <w:pPr>
        <w:pStyle w:val="ListParagraph"/>
        <w:numPr>
          <w:ilvl w:val="3"/>
          <w:numId w:val="11"/>
        </w:numPr>
        <w:tabs>
          <w:tab w:val="left" w:pos="3440"/>
          <w:tab w:val="left" w:pos="3441"/>
        </w:tabs>
        <w:spacing w:before="1"/>
        <w:ind w:right="1155" w:hanging="721"/>
        <w:rPr>
          <w:sz w:val="23"/>
        </w:rPr>
      </w:pPr>
      <w:r>
        <w:rPr>
          <w:sz w:val="23"/>
        </w:rPr>
        <w:t>Reports at the District Conference at which the election</w:t>
      </w:r>
      <w:r>
        <w:rPr>
          <w:spacing w:val="-79"/>
          <w:sz w:val="23"/>
        </w:rPr>
        <w:t xml:space="preserve"> </w:t>
      </w:r>
      <w:r>
        <w:rPr>
          <w:sz w:val="23"/>
        </w:rPr>
        <w:t>for District</w:t>
      </w:r>
      <w:r>
        <w:rPr>
          <w:spacing w:val="-2"/>
          <w:sz w:val="23"/>
        </w:rPr>
        <w:t xml:space="preserve"> </w:t>
      </w:r>
      <w:r>
        <w:rPr>
          <w:sz w:val="23"/>
        </w:rPr>
        <w:t>Office</w:t>
      </w:r>
      <w:r>
        <w:rPr>
          <w:spacing w:val="-3"/>
          <w:sz w:val="23"/>
        </w:rPr>
        <w:t xml:space="preserve"> </w:t>
      </w:r>
      <w:r>
        <w:rPr>
          <w:sz w:val="23"/>
        </w:rPr>
        <w:t>is</w:t>
      </w:r>
      <w:r>
        <w:rPr>
          <w:spacing w:val="-2"/>
          <w:sz w:val="23"/>
        </w:rPr>
        <w:t xml:space="preserve"> </w:t>
      </w:r>
      <w:r>
        <w:rPr>
          <w:sz w:val="23"/>
        </w:rPr>
        <w:t>being</w:t>
      </w:r>
      <w:r>
        <w:rPr>
          <w:spacing w:val="-8"/>
          <w:sz w:val="23"/>
        </w:rPr>
        <w:t xml:space="preserve"> </w:t>
      </w:r>
      <w:r>
        <w:rPr>
          <w:sz w:val="23"/>
        </w:rPr>
        <w:t>held.</w:t>
      </w:r>
    </w:p>
    <w:p w14:paraId="471C7943" w14:textId="77777777" w:rsidR="00B412CD" w:rsidRDefault="00EE0285">
      <w:pPr>
        <w:pStyle w:val="ListParagraph"/>
        <w:numPr>
          <w:ilvl w:val="3"/>
          <w:numId w:val="11"/>
        </w:numPr>
        <w:tabs>
          <w:tab w:val="left" w:pos="3440"/>
          <w:tab w:val="left" w:pos="3441"/>
        </w:tabs>
        <w:spacing w:before="77"/>
        <w:ind w:right="1172" w:hanging="721"/>
        <w:rPr>
          <w:sz w:val="23"/>
        </w:rPr>
      </w:pPr>
      <w:r>
        <w:rPr>
          <w:spacing w:val="-1"/>
          <w:sz w:val="23"/>
        </w:rPr>
        <w:t xml:space="preserve">Provides to the Governor, </w:t>
      </w:r>
      <w:r>
        <w:rPr>
          <w:sz w:val="23"/>
        </w:rPr>
        <w:t>upon request, suggestions to</w:t>
      </w:r>
      <w:r>
        <w:rPr>
          <w:spacing w:val="-78"/>
          <w:sz w:val="23"/>
        </w:rPr>
        <w:t xml:space="preserve"> </w:t>
      </w:r>
      <w:r>
        <w:rPr>
          <w:sz w:val="23"/>
        </w:rPr>
        <w:t>fill</w:t>
      </w:r>
      <w:r>
        <w:rPr>
          <w:spacing w:val="-1"/>
          <w:sz w:val="23"/>
        </w:rPr>
        <w:t xml:space="preserve"> </w:t>
      </w:r>
      <w:r>
        <w:rPr>
          <w:sz w:val="23"/>
        </w:rPr>
        <w:t>Board</w:t>
      </w:r>
      <w:r>
        <w:rPr>
          <w:spacing w:val="-12"/>
          <w:sz w:val="23"/>
        </w:rPr>
        <w:t xml:space="preserve"> </w:t>
      </w:r>
      <w:r>
        <w:rPr>
          <w:sz w:val="23"/>
        </w:rPr>
        <w:t>vacancies.</w:t>
      </w:r>
    </w:p>
    <w:p w14:paraId="2A64D8CE" w14:textId="77777777" w:rsidR="00B412CD" w:rsidRDefault="00B412CD">
      <w:pPr>
        <w:pStyle w:val="BodyText"/>
        <w:spacing w:before="9"/>
        <w:rPr>
          <w:sz w:val="21"/>
        </w:rPr>
      </w:pPr>
    </w:p>
    <w:p w14:paraId="79DE2C07" w14:textId="43C6EF19" w:rsidR="00B412CD" w:rsidRDefault="00EE0285">
      <w:pPr>
        <w:pStyle w:val="ListParagraph"/>
        <w:numPr>
          <w:ilvl w:val="2"/>
          <w:numId w:val="11"/>
        </w:numPr>
        <w:tabs>
          <w:tab w:val="left" w:pos="2720"/>
          <w:tab w:val="left" w:pos="2721"/>
        </w:tabs>
        <w:ind w:right="1625"/>
        <w:rPr>
          <w:sz w:val="23"/>
        </w:rPr>
      </w:pPr>
      <w:r>
        <w:rPr>
          <w:sz w:val="23"/>
        </w:rPr>
        <w:t>The District Board may remove a member of the District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Nominating</w:t>
      </w:r>
      <w:r>
        <w:rPr>
          <w:sz w:val="23"/>
        </w:rPr>
        <w:t xml:space="preserve"> Committee</w:t>
      </w:r>
      <w:r>
        <w:rPr>
          <w:spacing w:val="-1"/>
          <w:sz w:val="23"/>
        </w:rPr>
        <w:t xml:space="preserve"> </w:t>
      </w:r>
      <w:r>
        <w:rPr>
          <w:sz w:val="23"/>
        </w:rPr>
        <w:t>for failure</w:t>
      </w:r>
      <w:r>
        <w:rPr>
          <w:spacing w:val="-2"/>
          <w:sz w:val="23"/>
        </w:rPr>
        <w:t xml:space="preserve"> </w:t>
      </w:r>
      <w:r>
        <w:rPr>
          <w:sz w:val="23"/>
        </w:rPr>
        <w:t>to perform</w:t>
      </w:r>
      <w:r>
        <w:rPr>
          <w:spacing w:val="-1"/>
          <w:sz w:val="23"/>
        </w:rPr>
        <w:t xml:space="preserve"> </w:t>
      </w:r>
      <w:r>
        <w:rPr>
          <w:sz w:val="23"/>
        </w:rPr>
        <w:t>duties or</w:t>
      </w:r>
      <w:r>
        <w:rPr>
          <w:spacing w:val="-24"/>
          <w:sz w:val="23"/>
        </w:rPr>
        <w:t xml:space="preserve"> </w:t>
      </w:r>
      <w:r>
        <w:rPr>
          <w:sz w:val="23"/>
        </w:rPr>
        <w:t>for</w:t>
      </w:r>
      <w:r>
        <w:rPr>
          <w:spacing w:val="-78"/>
          <w:sz w:val="23"/>
        </w:rPr>
        <w:t xml:space="preserve"> </w:t>
      </w:r>
      <w:r>
        <w:rPr>
          <w:sz w:val="23"/>
        </w:rPr>
        <w:t>causing</w:t>
      </w:r>
      <w:r>
        <w:rPr>
          <w:spacing w:val="-3"/>
          <w:sz w:val="23"/>
        </w:rPr>
        <w:t xml:space="preserve"> </w:t>
      </w:r>
      <w:r>
        <w:rPr>
          <w:sz w:val="23"/>
        </w:rPr>
        <w:t>injury</w:t>
      </w:r>
      <w:r>
        <w:rPr>
          <w:spacing w:val="-2"/>
          <w:sz w:val="23"/>
        </w:rPr>
        <w:t xml:space="preserve"> </w:t>
      </w:r>
      <w:r>
        <w:rPr>
          <w:sz w:val="23"/>
        </w:rPr>
        <w:t>to</w:t>
      </w:r>
      <w:r>
        <w:rPr>
          <w:spacing w:val="-3"/>
          <w:sz w:val="23"/>
        </w:rPr>
        <w:t xml:space="preserve"> </w:t>
      </w:r>
      <w:r>
        <w:rPr>
          <w:sz w:val="23"/>
        </w:rPr>
        <w:t>Zonta</w:t>
      </w:r>
      <w:ins w:id="493" w:author=" ">
        <w:r w:rsidR="009230E0">
          <w:rPr>
            <w:sz w:val="23"/>
          </w:rPr>
          <w:t>, including its reputation, as forth set forth in Articles VI and IX of the District Bylaws</w:t>
        </w:r>
      </w:ins>
      <w:r>
        <w:rPr>
          <w:sz w:val="23"/>
        </w:rPr>
        <w:t>.</w:t>
      </w:r>
    </w:p>
    <w:p w14:paraId="5B4BF689" w14:textId="77777777" w:rsidR="00B412CD" w:rsidRDefault="00B412CD">
      <w:pPr>
        <w:pStyle w:val="BodyText"/>
        <w:spacing w:before="8"/>
        <w:rPr>
          <w:sz w:val="21"/>
        </w:rPr>
      </w:pPr>
    </w:p>
    <w:p w14:paraId="0D7B7E10" w14:textId="507295DE" w:rsidR="00B412CD" w:rsidRDefault="00EE0285" w:rsidP="00753D5C">
      <w:pPr>
        <w:pStyle w:val="ListParagraph"/>
        <w:numPr>
          <w:ilvl w:val="2"/>
          <w:numId w:val="11"/>
        </w:numPr>
        <w:tabs>
          <w:tab w:val="left" w:pos="2720"/>
          <w:tab w:val="left" w:pos="2721"/>
        </w:tabs>
        <w:spacing w:before="80"/>
        <w:ind w:right="1103" w:hanging="721"/>
      </w:pPr>
      <w:r>
        <w:rPr>
          <w:sz w:val="23"/>
        </w:rPr>
        <w:t>In</w:t>
      </w:r>
      <w:r w:rsidRPr="00162E57">
        <w:rPr>
          <w:spacing w:val="-1"/>
          <w:sz w:val="23"/>
        </w:rPr>
        <w:t xml:space="preserve"> </w:t>
      </w:r>
      <w:r>
        <w:rPr>
          <w:sz w:val="23"/>
        </w:rPr>
        <w:t>case</w:t>
      </w:r>
      <w:r w:rsidRPr="00162E57">
        <w:rPr>
          <w:spacing w:val="-1"/>
          <w:sz w:val="23"/>
        </w:rPr>
        <w:t xml:space="preserve"> </w:t>
      </w:r>
      <w:r>
        <w:rPr>
          <w:sz w:val="23"/>
        </w:rPr>
        <w:t>of</w:t>
      </w:r>
      <w:r w:rsidRPr="00162E57">
        <w:rPr>
          <w:spacing w:val="-3"/>
          <w:sz w:val="23"/>
        </w:rPr>
        <w:t xml:space="preserve"> </w:t>
      </w:r>
      <w:r>
        <w:rPr>
          <w:sz w:val="23"/>
        </w:rPr>
        <w:t>a</w:t>
      </w:r>
      <w:r w:rsidRPr="00162E57">
        <w:rPr>
          <w:spacing w:val="-2"/>
          <w:sz w:val="23"/>
        </w:rPr>
        <w:t xml:space="preserve"> </w:t>
      </w:r>
      <w:r>
        <w:rPr>
          <w:sz w:val="23"/>
        </w:rPr>
        <w:t>vacancy</w:t>
      </w:r>
      <w:r w:rsidRPr="00162E57">
        <w:rPr>
          <w:spacing w:val="-4"/>
          <w:sz w:val="23"/>
        </w:rPr>
        <w:t xml:space="preserve"> </w:t>
      </w:r>
      <w:r>
        <w:rPr>
          <w:sz w:val="23"/>
        </w:rPr>
        <w:t>on</w:t>
      </w:r>
      <w:r w:rsidRPr="00162E57">
        <w:rPr>
          <w:spacing w:val="-1"/>
          <w:sz w:val="23"/>
        </w:rPr>
        <w:t xml:space="preserve"> </w:t>
      </w:r>
      <w:r>
        <w:rPr>
          <w:sz w:val="23"/>
        </w:rPr>
        <w:t>the</w:t>
      </w:r>
      <w:r w:rsidRPr="00162E57">
        <w:rPr>
          <w:spacing w:val="-1"/>
          <w:sz w:val="23"/>
        </w:rPr>
        <w:t xml:space="preserve"> </w:t>
      </w:r>
      <w:r>
        <w:rPr>
          <w:sz w:val="23"/>
        </w:rPr>
        <w:t>District</w:t>
      </w:r>
      <w:r w:rsidRPr="00162E57">
        <w:rPr>
          <w:spacing w:val="-1"/>
          <w:sz w:val="23"/>
        </w:rPr>
        <w:t xml:space="preserve"> </w:t>
      </w:r>
      <w:r>
        <w:rPr>
          <w:sz w:val="23"/>
        </w:rPr>
        <w:t>Nominating</w:t>
      </w:r>
      <w:r w:rsidRPr="00162E57">
        <w:rPr>
          <w:spacing w:val="-3"/>
          <w:sz w:val="23"/>
        </w:rPr>
        <w:t xml:space="preserve"> </w:t>
      </w:r>
      <w:r>
        <w:rPr>
          <w:sz w:val="23"/>
        </w:rPr>
        <w:t>Committee,</w:t>
      </w:r>
      <w:r w:rsidR="00162E57">
        <w:rPr>
          <w:sz w:val="23"/>
        </w:rPr>
        <w:t xml:space="preserve"> </w:t>
      </w:r>
      <w:r>
        <w:t>or the inability of a member to serve, nominees not elected</w:t>
      </w:r>
      <w:r w:rsidRPr="00162E57">
        <w:rPr>
          <w:spacing w:val="1"/>
        </w:rPr>
        <w:t xml:space="preserve"> </w:t>
      </w:r>
      <w:r>
        <w:t>shall</w:t>
      </w:r>
      <w:r w:rsidRPr="00162E57">
        <w:rPr>
          <w:spacing w:val="-2"/>
        </w:rPr>
        <w:t xml:space="preserve"> </w:t>
      </w:r>
      <w:r>
        <w:t>be</w:t>
      </w:r>
      <w:r w:rsidRPr="00162E57">
        <w:rPr>
          <w:spacing w:val="-1"/>
        </w:rPr>
        <w:t xml:space="preserve"> </w:t>
      </w:r>
      <w:r>
        <w:t>selected</w:t>
      </w:r>
      <w:r w:rsidRPr="00162E57">
        <w:rPr>
          <w:spacing w:val="-3"/>
        </w:rPr>
        <w:t xml:space="preserve"> </w:t>
      </w:r>
      <w:r>
        <w:t>to</w:t>
      </w:r>
      <w:r w:rsidRPr="00162E57">
        <w:rPr>
          <w:spacing w:val="-1"/>
        </w:rPr>
        <w:t xml:space="preserve"> </w:t>
      </w:r>
      <w:r>
        <w:t>fill</w:t>
      </w:r>
      <w:r w:rsidRPr="00162E57">
        <w:rPr>
          <w:spacing w:val="-2"/>
        </w:rPr>
        <w:t xml:space="preserve"> </w:t>
      </w:r>
      <w:r>
        <w:t>the</w:t>
      </w:r>
      <w:r w:rsidRPr="00162E57">
        <w:rPr>
          <w:spacing w:val="-3"/>
        </w:rPr>
        <w:t xml:space="preserve"> </w:t>
      </w:r>
      <w:r>
        <w:t>vacancy</w:t>
      </w:r>
      <w:r w:rsidRPr="00162E57">
        <w:rPr>
          <w:spacing w:val="-3"/>
        </w:rPr>
        <w:t xml:space="preserve"> </w:t>
      </w:r>
      <w:r>
        <w:t>in</w:t>
      </w:r>
      <w:r w:rsidRPr="00162E57">
        <w:rPr>
          <w:spacing w:val="-1"/>
        </w:rPr>
        <w:t xml:space="preserve"> </w:t>
      </w:r>
      <w:r>
        <w:t>the</w:t>
      </w:r>
      <w:r w:rsidRPr="00162E57">
        <w:rPr>
          <w:spacing w:val="-3"/>
        </w:rPr>
        <w:t xml:space="preserve"> </w:t>
      </w:r>
      <w:r>
        <w:t>descending</w:t>
      </w:r>
      <w:r w:rsidRPr="00162E57">
        <w:rPr>
          <w:spacing w:val="-3"/>
        </w:rPr>
        <w:t xml:space="preserve"> </w:t>
      </w:r>
      <w:r>
        <w:t>order of</w:t>
      </w:r>
      <w:del w:id="494" w:author=" ">
        <w:r w:rsidRPr="00162E57">
          <w:rPr>
            <w:spacing w:val="-78"/>
          </w:rPr>
          <w:delText xml:space="preserve"> </w:delText>
        </w:r>
        <w:r w:rsidRPr="00162E57">
          <w:rPr>
            <w:spacing w:val="-1"/>
          </w:rPr>
          <w:delText>the</w:delText>
        </w:r>
      </w:del>
      <w:ins w:id="495" w:author=" ">
        <w:r w:rsidR="009230E0">
          <w:rPr>
            <w:spacing w:val="-1"/>
          </w:rPr>
          <w:t xml:space="preserve"> the </w:t>
        </w:r>
      </w:ins>
      <w:r>
        <w:t xml:space="preserve"> number of</w:t>
      </w:r>
      <w:r w:rsidRPr="00162E57">
        <w:rPr>
          <w:spacing w:val="-2"/>
        </w:rPr>
        <w:t xml:space="preserve"> </w:t>
      </w:r>
      <w:r>
        <w:t>votes</w:t>
      </w:r>
      <w:r w:rsidRPr="00162E57">
        <w:rPr>
          <w:spacing w:val="-2"/>
        </w:rPr>
        <w:t xml:space="preserve"> </w:t>
      </w:r>
      <w:r>
        <w:t>received</w:t>
      </w:r>
      <w:r w:rsidRPr="00162E57">
        <w:rPr>
          <w:spacing w:val="-2"/>
        </w:rPr>
        <w:t xml:space="preserve"> </w:t>
      </w:r>
      <w:r>
        <w:t>for</w:t>
      </w:r>
      <w:r w:rsidRPr="00162E57">
        <w:rPr>
          <w:spacing w:val="-23"/>
        </w:rPr>
        <w:t xml:space="preserve"> </w:t>
      </w:r>
      <w:r>
        <w:t>election</w:t>
      </w:r>
      <w:ins w:id="496" w:author=" ">
        <w:r w:rsidR="009230E0">
          <w:t xml:space="preserve">, as provided for in </w:t>
        </w:r>
        <w:r w:rsidR="009230E0">
          <w:rPr>
            <w:sz w:val="23"/>
          </w:rPr>
          <w:t>Article IX of the District Bylaws.</w:t>
        </w:r>
      </w:ins>
      <w:r>
        <w:t>.</w:t>
      </w:r>
    </w:p>
    <w:p w14:paraId="559FDCF7" w14:textId="77777777" w:rsidR="00B412CD" w:rsidRDefault="00B412CD">
      <w:pPr>
        <w:pStyle w:val="BodyText"/>
        <w:rPr>
          <w:sz w:val="22"/>
        </w:rPr>
      </w:pPr>
    </w:p>
    <w:p w14:paraId="70ECCF90" w14:textId="77777777" w:rsidR="00B412CD" w:rsidRDefault="00EE0285">
      <w:pPr>
        <w:pStyle w:val="Heading2"/>
        <w:numPr>
          <w:ilvl w:val="0"/>
          <w:numId w:val="11"/>
        </w:numPr>
        <w:tabs>
          <w:tab w:val="left" w:pos="1280"/>
          <w:tab w:val="left" w:pos="1281"/>
        </w:tabs>
        <w:spacing w:before="1"/>
        <w:ind w:hanging="721"/>
      </w:pPr>
      <w:bookmarkStart w:id="497" w:name="_TOC_250046"/>
      <w:r>
        <w:t>Bylaws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Resolutions</w:t>
      </w:r>
      <w:r>
        <w:rPr>
          <w:spacing w:val="-11"/>
        </w:rPr>
        <w:t xml:space="preserve"> </w:t>
      </w:r>
      <w:bookmarkEnd w:id="497"/>
      <w:r>
        <w:t>Committee</w:t>
      </w:r>
    </w:p>
    <w:p w14:paraId="47E3AD5D" w14:textId="77777777" w:rsidR="00B412CD" w:rsidRDefault="00EE0285">
      <w:pPr>
        <w:pStyle w:val="ListParagraph"/>
        <w:numPr>
          <w:ilvl w:val="1"/>
          <w:numId w:val="11"/>
        </w:numPr>
        <w:tabs>
          <w:tab w:val="left" w:pos="2000"/>
          <w:tab w:val="left" w:pos="2001"/>
        </w:tabs>
        <w:spacing w:before="276"/>
        <w:ind w:hanging="721"/>
        <w:rPr>
          <w:sz w:val="23"/>
        </w:rPr>
      </w:pPr>
      <w:r>
        <w:rPr>
          <w:sz w:val="23"/>
        </w:rPr>
        <w:t>Responsibilities</w:t>
      </w:r>
    </w:p>
    <w:p w14:paraId="047EB1EA" w14:textId="77777777" w:rsidR="00B412CD" w:rsidRDefault="00B412CD">
      <w:pPr>
        <w:pStyle w:val="BodyText"/>
        <w:spacing w:before="10"/>
        <w:rPr>
          <w:sz w:val="22"/>
        </w:rPr>
      </w:pPr>
    </w:p>
    <w:p w14:paraId="0B7C0B6B" w14:textId="77777777" w:rsidR="00B412CD" w:rsidRDefault="00EE0285">
      <w:pPr>
        <w:pStyle w:val="BodyText"/>
        <w:ind w:left="2000"/>
      </w:pPr>
      <w:r>
        <w:t>The</w:t>
      </w:r>
      <w:r>
        <w:rPr>
          <w:spacing w:val="-2"/>
        </w:rPr>
        <w:t xml:space="preserve"> </w:t>
      </w:r>
      <w:r>
        <w:t>Bylaws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Resolutions</w:t>
      </w:r>
      <w:r>
        <w:rPr>
          <w:spacing w:val="-4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shall:</w:t>
      </w:r>
    </w:p>
    <w:p w14:paraId="30CEBE32" w14:textId="77777777" w:rsidR="00B412CD" w:rsidRDefault="00B412CD">
      <w:pPr>
        <w:pStyle w:val="BodyText"/>
      </w:pPr>
    </w:p>
    <w:p w14:paraId="06635218" w14:textId="48967EA5" w:rsidR="00B412CD" w:rsidRDefault="00EE0285">
      <w:pPr>
        <w:pStyle w:val="ListParagraph"/>
        <w:numPr>
          <w:ilvl w:val="2"/>
          <w:numId w:val="11"/>
        </w:numPr>
        <w:tabs>
          <w:tab w:val="left" w:pos="2720"/>
          <w:tab w:val="left" w:pos="2721"/>
        </w:tabs>
        <w:ind w:right="1266"/>
        <w:rPr>
          <w:sz w:val="23"/>
        </w:rPr>
      </w:pPr>
      <w:r>
        <w:rPr>
          <w:sz w:val="23"/>
        </w:rPr>
        <w:t xml:space="preserve">Consider all </w:t>
      </w:r>
      <w:ins w:id="498" w:author=" ">
        <w:r w:rsidR="00F84A98">
          <w:rPr>
            <w:sz w:val="23"/>
          </w:rPr>
          <w:t xml:space="preserve">proposed </w:t>
        </w:r>
      </w:ins>
      <w:r>
        <w:rPr>
          <w:sz w:val="23"/>
        </w:rPr>
        <w:t xml:space="preserve">amendments </w:t>
      </w:r>
      <w:ins w:id="499" w:author=" ">
        <w:r w:rsidR="00F84A98">
          <w:rPr>
            <w:sz w:val="23"/>
          </w:rPr>
          <w:t xml:space="preserve">to </w:t>
        </w:r>
        <w:r w:rsidR="00024615">
          <w:rPr>
            <w:sz w:val="23"/>
          </w:rPr>
          <w:t xml:space="preserve">the </w:t>
        </w:r>
        <w:r w:rsidR="00F84A98">
          <w:rPr>
            <w:sz w:val="23"/>
          </w:rPr>
          <w:t xml:space="preserve">District </w:t>
        </w:r>
        <w:r w:rsidR="00B53FE3">
          <w:rPr>
            <w:sz w:val="23"/>
          </w:rPr>
          <w:t xml:space="preserve">12 </w:t>
        </w:r>
        <w:r w:rsidR="00F84A98">
          <w:rPr>
            <w:sz w:val="23"/>
          </w:rPr>
          <w:t xml:space="preserve">Bylaws and </w:t>
        </w:r>
        <w:r w:rsidR="00024615">
          <w:rPr>
            <w:sz w:val="23"/>
          </w:rPr>
          <w:t xml:space="preserve">this </w:t>
        </w:r>
        <w:r w:rsidR="00F84A98">
          <w:rPr>
            <w:sz w:val="23"/>
          </w:rPr>
          <w:t xml:space="preserve">Policies and Procedures Manual </w:t>
        </w:r>
      </w:ins>
      <w:del w:id="500" w:author=" ">
        <w:r>
          <w:rPr>
            <w:sz w:val="23"/>
          </w:rPr>
          <w:delText>proposed in accordance with these</w:delText>
        </w:r>
        <w:r>
          <w:rPr>
            <w:spacing w:val="-79"/>
            <w:sz w:val="23"/>
          </w:rPr>
          <w:delText xml:space="preserve"> </w:delText>
        </w:r>
        <w:r>
          <w:rPr>
            <w:sz w:val="23"/>
          </w:rPr>
          <w:delText>policies and procedures</w:delText>
        </w:r>
      </w:del>
      <w:r>
        <w:rPr>
          <w:sz w:val="23"/>
        </w:rPr>
        <w:t xml:space="preserve"> and submit its report to the Zonta</w:t>
      </w:r>
      <w:r>
        <w:rPr>
          <w:spacing w:val="1"/>
          <w:sz w:val="23"/>
        </w:rPr>
        <w:t xml:space="preserve"> </w:t>
      </w:r>
      <w:r>
        <w:rPr>
          <w:sz w:val="23"/>
        </w:rPr>
        <w:t>District</w:t>
      </w:r>
      <w:r>
        <w:rPr>
          <w:spacing w:val="-3"/>
          <w:sz w:val="23"/>
        </w:rPr>
        <w:t xml:space="preserve"> </w:t>
      </w:r>
      <w:r>
        <w:rPr>
          <w:sz w:val="23"/>
        </w:rPr>
        <w:t>Board and District</w:t>
      </w:r>
      <w:r>
        <w:rPr>
          <w:spacing w:val="-16"/>
          <w:sz w:val="23"/>
        </w:rPr>
        <w:t xml:space="preserve"> </w:t>
      </w:r>
      <w:r>
        <w:rPr>
          <w:sz w:val="23"/>
        </w:rPr>
        <w:t>Conference.</w:t>
      </w:r>
    </w:p>
    <w:p w14:paraId="2B511299" w14:textId="77777777" w:rsidR="00B412CD" w:rsidRDefault="00B412CD">
      <w:pPr>
        <w:pStyle w:val="BodyText"/>
        <w:spacing w:before="8"/>
        <w:rPr>
          <w:sz w:val="21"/>
        </w:rPr>
      </w:pPr>
    </w:p>
    <w:p w14:paraId="6043540B" w14:textId="77777777" w:rsidR="00B412CD" w:rsidRDefault="00EE0285">
      <w:pPr>
        <w:pStyle w:val="ListParagraph"/>
        <w:numPr>
          <w:ilvl w:val="2"/>
          <w:numId w:val="11"/>
        </w:numPr>
        <w:tabs>
          <w:tab w:val="left" w:pos="2720"/>
          <w:tab w:val="left" w:pos="2721"/>
        </w:tabs>
        <w:ind w:right="1130"/>
        <w:rPr>
          <w:sz w:val="23"/>
        </w:rPr>
      </w:pPr>
      <w:r>
        <w:rPr>
          <w:sz w:val="23"/>
        </w:rPr>
        <w:t>Review, combine as required, and make recommendations on</w:t>
      </w:r>
      <w:r>
        <w:rPr>
          <w:spacing w:val="-78"/>
          <w:sz w:val="23"/>
        </w:rPr>
        <w:t xml:space="preserve"> </w:t>
      </w:r>
      <w:r>
        <w:rPr>
          <w:sz w:val="23"/>
        </w:rPr>
        <w:t xml:space="preserve">all </w:t>
      </w:r>
      <w:r>
        <w:rPr>
          <w:sz w:val="23"/>
        </w:rPr>
        <w:t>resolutions submitted to the District Conference for</w:t>
      </w:r>
      <w:r>
        <w:rPr>
          <w:spacing w:val="1"/>
          <w:sz w:val="23"/>
        </w:rPr>
        <w:t xml:space="preserve"> </w:t>
      </w:r>
      <w:r>
        <w:rPr>
          <w:sz w:val="23"/>
        </w:rPr>
        <w:t>consideration.</w:t>
      </w:r>
    </w:p>
    <w:p w14:paraId="11FC0962" w14:textId="77777777" w:rsidR="00B412CD" w:rsidRDefault="00B412CD">
      <w:pPr>
        <w:pStyle w:val="BodyText"/>
        <w:spacing w:before="8"/>
        <w:rPr>
          <w:sz w:val="21"/>
        </w:rPr>
      </w:pPr>
    </w:p>
    <w:p w14:paraId="0D00B0D9" w14:textId="22B1CFAF" w:rsidR="00B412CD" w:rsidRDefault="00EE0285">
      <w:pPr>
        <w:pStyle w:val="ListParagraph"/>
        <w:numPr>
          <w:ilvl w:val="2"/>
          <w:numId w:val="11"/>
        </w:numPr>
        <w:tabs>
          <w:tab w:val="left" w:pos="2720"/>
          <w:tab w:val="left" w:pos="2721"/>
        </w:tabs>
        <w:ind w:right="1190"/>
        <w:rPr>
          <w:sz w:val="23"/>
        </w:rPr>
      </w:pPr>
      <w:r>
        <w:rPr>
          <w:sz w:val="23"/>
        </w:rPr>
        <w:t xml:space="preserve">Review and suggest revisions to the </w:t>
      </w:r>
      <w:ins w:id="501" w:author=" ">
        <w:r w:rsidR="00F84A98">
          <w:rPr>
            <w:sz w:val="23"/>
          </w:rPr>
          <w:t xml:space="preserve">District </w:t>
        </w:r>
        <w:r w:rsidR="008D39E1">
          <w:rPr>
            <w:sz w:val="23"/>
          </w:rPr>
          <w:t xml:space="preserve">12 </w:t>
        </w:r>
        <w:r w:rsidR="00F84A98">
          <w:rPr>
            <w:sz w:val="23"/>
          </w:rPr>
          <w:t>Bylaws and the Policies and Procedures Manu</w:t>
        </w:r>
        <w:r w:rsidR="00532CBC">
          <w:rPr>
            <w:sz w:val="23"/>
          </w:rPr>
          <w:t>a</w:t>
        </w:r>
        <w:r w:rsidR="00F84A98">
          <w:rPr>
            <w:sz w:val="23"/>
          </w:rPr>
          <w:t xml:space="preserve">l </w:t>
        </w:r>
      </w:ins>
      <w:del w:id="502" w:author=" ">
        <w:r>
          <w:rPr>
            <w:sz w:val="23"/>
          </w:rPr>
          <w:delText>rules of procedure for</w:delText>
        </w:r>
        <w:r>
          <w:rPr>
            <w:spacing w:val="1"/>
            <w:sz w:val="23"/>
          </w:rPr>
          <w:delText xml:space="preserve"> </w:delText>
        </w:r>
        <w:r>
          <w:rPr>
            <w:sz w:val="23"/>
          </w:rPr>
          <w:delText xml:space="preserve">the District </w:delText>
        </w:r>
      </w:del>
      <w:r>
        <w:rPr>
          <w:sz w:val="23"/>
        </w:rPr>
        <w:t xml:space="preserve">each biennium to ensure they do not conflict </w:t>
      </w:r>
      <w:del w:id="503" w:author=" ">
        <w:r>
          <w:rPr>
            <w:sz w:val="23"/>
          </w:rPr>
          <w:delText>with</w:delText>
        </w:r>
        <w:r>
          <w:rPr>
            <w:spacing w:val="-78"/>
            <w:sz w:val="23"/>
          </w:rPr>
          <w:delText xml:space="preserve"> </w:delText>
        </w:r>
        <w:r>
          <w:rPr>
            <w:sz w:val="23"/>
          </w:rPr>
          <w:delText>the</w:delText>
        </w:r>
      </w:del>
      <w:ins w:id="504" w:author=" ">
        <w:r w:rsidR="00532CBC">
          <w:rPr>
            <w:sz w:val="23"/>
          </w:rPr>
          <w:t>with the</w:t>
        </w:r>
      </w:ins>
      <w:r>
        <w:rPr>
          <w:spacing w:val="-1"/>
          <w:sz w:val="23"/>
        </w:rPr>
        <w:t xml:space="preserve"> </w:t>
      </w:r>
      <w:r>
        <w:rPr>
          <w:sz w:val="23"/>
        </w:rPr>
        <w:t>Zonta</w:t>
      </w:r>
      <w:r>
        <w:rPr>
          <w:spacing w:val="-1"/>
          <w:sz w:val="23"/>
        </w:rPr>
        <w:t xml:space="preserve"> </w:t>
      </w:r>
      <w:r>
        <w:rPr>
          <w:sz w:val="23"/>
        </w:rPr>
        <w:t>International</w:t>
      </w:r>
      <w:r>
        <w:rPr>
          <w:spacing w:val="-6"/>
          <w:sz w:val="23"/>
        </w:rPr>
        <w:t xml:space="preserve"> </w:t>
      </w:r>
      <w:r>
        <w:rPr>
          <w:sz w:val="23"/>
        </w:rPr>
        <w:t>Bylaws</w:t>
      </w:r>
      <w:ins w:id="505" w:author=" ">
        <w:r w:rsidR="007946B9">
          <w:rPr>
            <w:sz w:val="23"/>
          </w:rPr>
          <w:t xml:space="preserve"> or District Bylaws</w:t>
        </w:r>
      </w:ins>
      <w:r>
        <w:rPr>
          <w:sz w:val="23"/>
        </w:rPr>
        <w:t>.</w:t>
      </w:r>
    </w:p>
    <w:p w14:paraId="6E8D29CE" w14:textId="77777777" w:rsidR="00B412CD" w:rsidRDefault="00B412CD">
      <w:pPr>
        <w:pStyle w:val="BodyText"/>
        <w:spacing w:before="1"/>
        <w:rPr>
          <w:sz w:val="22"/>
        </w:rPr>
      </w:pPr>
    </w:p>
    <w:p w14:paraId="3889ADC9" w14:textId="11418F8C" w:rsidR="00B412CD" w:rsidRDefault="00EE0285">
      <w:pPr>
        <w:pStyle w:val="ListParagraph"/>
        <w:numPr>
          <w:ilvl w:val="2"/>
          <w:numId w:val="11"/>
        </w:numPr>
        <w:tabs>
          <w:tab w:val="left" w:pos="2720"/>
          <w:tab w:val="left" w:pos="2721"/>
        </w:tabs>
        <w:spacing w:before="8"/>
        <w:ind w:right="1157"/>
        <w:rPr>
          <w:del w:id="506" w:author=" "/>
          <w:sz w:val="23"/>
        </w:rPr>
        <w:pPrChange w:id="507" w:author=" ">
          <w:pPr>
            <w:pStyle w:val="ListParagraph"/>
            <w:numPr>
              <w:ilvl w:val="2"/>
              <w:numId w:val="11"/>
            </w:numPr>
            <w:tabs>
              <w:tab w:val="left" w:pos="2720"/>
              <w:tab w:val="left" w:pos="2721"/>
            </w:tabs>
            <w:ind w:left="2720" w:right="1157" w:hanging="720"/>
          </w:pPr>
        </w:pPrChange>
      </w:pPr>
      <w:del w:id="508" w:author=" ">
        <w:r w:rsidRPr="00F84A98">
          <w:rPr>
            <w:sz w:val="23"/>
          </w:rPr>
          <w:delText>Investigate disciplinary matters of removal of District Officers</w:delText>
        </w:r>
        <w:r w:rsidRPr="00F84A98">
          <w:rPr>
            <w:spacing w:val="-78"/>
            <w:sz w:val="23"/>
          </w:rPr>
          <w:delText xml:space="preserve"> </w:delText>
        </w:r>
        <w:r w:rsidRPr="00F84A98">
          <w:rPr>
            <w:sz w:val="23"/>
          </w:rPr>
          <w:delText>and Directors or members of the District Nominating</w:delText>
        </w:r>
        <w:r w:rsidRPr="00F84A98">
          <w:rPr>
            <w:spacing w:val="1"/>
            <w:sz w:val="23"/>
          </w:rPr>
          <w:delText xml:space="preserve"> </w:delText>
        </w:r>
        <w:r w:rsidRPr="00F84A98">
          <w:rPr>
            <w:sz w:val="23"/>
          </w:rPr>
          <w:delText>Committee.</w:delText>
        </w:r>
      </w:del>
    </w:p>
    <w:p w14:paraId="14DCCBDE" w14:textId="77777777" w:rsidR="00B412CD" w:rsidRPr="00A15D69" w:rsidRDefault="00B412CD">
      <w:pPr>
        <w:pStyle w:val="ListParagraph"/>
        <w:numPr>
          <w:ilvl w:val="2"/>
          <w:numId w:val="11"/>
        </w:numPr>
        <w:tabs>
          <w:tab w:val="left" w:pos="2720"/>
          <w:tab w:val="left" w:pos="2721"/>
        </w:tabs>
        <w:spacing w:before="8"/>
        <w:ind w:right="1157"/>
        <w:rPr>
          <w:sz w:val="21"/>
        </w:rPr>
        <w:pPrChange w:id="509" w:author=" ">
          <w:pPr>
            <w:pStyle w:val="BodyText"/>
            <w:spacing w:before="8"/>
          </w:pPr>
        </w:pPrChange>
      </w:pPr>
    </w:p>
    <w:p w14:paraId="7585C0F0" w14:textId="374AD4C9" w:rsidR="00B412CD" w:rsidRDefault="00EE0285">
      <w:pPr>
        <w:pStyle w:val="ListParagraph"/>
        <w:numPr>
          <w:ilvl w:val="2"/>
          <w:numId w:val="11"/>
        </w:numPr>
        <w:tabs>
          <w:tab w:val="left" w:pos="2720"/>
          <w:tab w:val="left" w:pos="2721"/>
        </w:tabs>
        <w:ind w:right="1184"/>
        <w:rPr>
          <w:sz w:val="23"/>
        </w:rPr>
      </w:pPr>
      <w:r>
        <w:rPr>
          <w:sz w:val="23"/>
        </w:rPr>
        <w:lastRenderedPageBreak/>
        <w:t>Upon referral by the District Board, investigate complaints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against </w:t>
      </w:r>
      <w:ins w:id="510" w:author=" ">
        <w:r w:rsidR="00F84A98">
          <w:rPr>
            <w:sz w:val="23"/>
          </w:rPr>
          <w:t xml:space="preserve">an elected district officer, a member of the District Nominating Committee, a club, an officer or director of a club or a member of a club nominating committee </w:t>
        </w:r>
      </w:ins>
      <w:del w:id="511" w:author=" ">
        <w:r>
          <w:rPr>
            <w:sz w:val="23"/>
          </w:rPr>
          <w:delText>a club for acting in such a way as to injure the good</w:delText>
        </w:r>
        <w:r>
          <w:rPr>
            <w:spacing w:val="1"/>
            <w:sz w:val="23"/>
          </w:rPr>
          <w:delText xml:space="preserve"> </w:delText>
        </w:r>
        <w:r>
          <w:rPr>
            <w:sz w:val="23"/>
          </w:rPr>
          <w:delText>name of Zonta or hamper its work</w:delText>
        </w:r>
      </w:del>
      <w:r>
        <w:rPr>
          <w:sz w:val="23"/>
        </w:rPr>
        <w:t xml:space="preserve">, </w:t>
      </w:r>
      <w:r>
        <w:rPr>
          <w:sz w:val="23"/>
        </w:rPr>
        <w:t>and recommend action to</w:t>
      </w:r>
      <w:ins w:id="512" w:author=" ">
        <w:r w:rsidR="00EA1A64">
          <w:rPr>
            <w:sz w:val="23"/>
          </w:rPr>
          <w:t xml:space="preserve"> </w:t>
        </w:r>
      </w:ins>
      <w:r>
        <w:rPr>
          <w:spacing w:val="-78"/>
          <w:sz w:val="23"/>
        </w:rPr>
        <w:t xml:space="preserve"> </w:t>
      </w:r>
      <w:r>
        <w:rPr>
          <w:sz w:val="23"/>
        </w:rPr>
        <w:t xml:space="preserve">the District Board. </w:t>
      </w:r>
      <w:del w:id="513" w:author=" ">
        <w:r>
          <w:rPr>
            <w:sz w:val="23"/>
          </w:rPr>
          <w:delText>[</w:delText>
        </w:r>
        <w:r>
          <w:rPr>
            <w:i/>
            <w:sz w:val="23"/>
          </w:rPr>
          <w:delText xml:space="preserve">See </w:delText>
        </w:r>
        <w:r>
          <w:rPr>
            <w:sz w:val="23"/>
          </w:rPr>
          <w:delText>Zonta International Bylaws, Article</w:delText>
        </w:r>
        <w:r>
          <w:rPr>
            <w:spacing w:val="1"/>
            <w:sz w:val="23"/>
          </w:rPr>
          <w:delText xml:space="preserve"> </w:delText>
        </w:r>
        <w:r>
          <w:rPr>
            <w:sz w:val="23"/>
          </w:rPr>
          <w:delText>XIV,</w:delText>
        </w:r>
        <w:r>
          <w:rPr>
            <w:spacing w:val="-1"/>
            <w:sz w:val="23"/>
          </w:rPr>
          <w:delText xml:space="preserve"> </w:delText>
        </w:r>
        <w:r>
          <w:rPr>
            <w:sz w:val="23"/>
          </w:rPr>
          <w:delText>Section</w:delText>
        </w:r>
        <w:r>
          <w:rPr>
            <w:spacing w:val="-11"/>
            <w:sz w:val="23"/>
          </w:rPr>
          <w:delText xml:space="preserve"> </w:delText>
        </w:r>
        <w:r>
          <w:rPr>
            <w:sz w:val="23"/>
          </w:rPr>
          <w:delText>11(a).]</w:delText>
        </w:r>
      </w:del>
    </w:p>
    <w:p w14:paraId="2747A75B" w14:textId="77777777" w:rsidR="00B412CD" w:rsidRDefault="00B412CD">
      <w:pPr>
        <w:pStyle w:val="BodyText"/>
        <w:spacing w:before="8"/>
        <w:rPr>
          <w:sz w:val="21"/>
        </w:rPr>
      </w:pPr>
    </w:p>
    <w:p w14:paraId="02EC24C1" w14:textId="3996C5BF" w:rsidR="00B412CD" w:rsidRDefault="00EE0285">
      <w:pPr>
        <w:pStyle w:val="ListParagraph"/>
        <w:numPr>
          <w:ilvl w:val="2"/>
          <w:numId w:val="11"/>
        </w:numPr>
        <w:tabs>
          <w:tab w:val="left" w:pos="2720"/>
          <w:tab w:val="left" w:pos="2721"/>
        </w:tabs>
        <w:ind w:hanging="721"/>
        <w:rPr>
          <w:sz w:val="23"/>
        </w:rPr>
      </w:pPr>
      <w:r>
        <w:rPr>
          <w:sz w:val="23"/>
        </w:rPr>
        <w:t>Promote</w:t>
      </w:r>
      <w:r>
        <w:rPr>
          <w:spacing w:val="-2"/>
          <w:sz w:val="23"/>
        </w:rPr>
        <w:t xml:space="preserve"> </w:t>
      </w:r>
      <w:r>
        <w:rPr>
          <w:sz w:val="23"/>
        </w:rPr>
        <w:t>among the</w:t>
      </w:r>
      <w:r>
        <w:rPr>
          <w:spacing w:val="-2"/>
          <w:sz w:val="23"/>
        </w:rPr>
        <w:t xml:space="preserve"> </w:t>
      </w:r>
      <w:r>
        <w:rPr>
          <w:sz w:val="23"/>
        </w:rPr>
        <w:t>clubs</w:t>
      </w:r>
      <w:r>
        <w:rPr>
          <w:spacing w:val="-3"/>
          <w:sz w:val="23"/>
        </w:rPr>
        <w:t xml:space="preserve"> </w:t>
      </w:r>
      <w:ins w:id="514" w:author=" ">
        <w:r w:rsidR="00FC6C86">
          <w:rPr>
            <w:spacing w:val="-3"/>
            <w:sz w:val="23"/>
          </w:rPr>
          <w:t>with</w:t>
        </w:r>
      </w:ins>
      <w:r>
        <w:rPr>
          <w:sz w:val="23"/>
        </w:rPr>
        <w:t>in the</w:t>
      </w:r>
      <w:r>
        <w:rPr>
          <w:spacing w:val="-15"/>
          <w:sz w:val="23"/>
        </w:rPr>
        <w:t xml:space="preserve"> </w:t>
      </w:r>
      <w:r>
        <w:rPr>
          <w:sz w:val="23"/>
        </w:rPr>
        <w:t>District:</w:t>
      </w:r>
    </w:p>
    <w:p w14:paraId="384AB9A9" w14:textId="77777777" w:rsidR="00B412CD" w:rsidRDefault="00B412CD">
      <w:pPr>
        <w:pStyle w:val="BodyText"/>
        <w:spacing w:before="7"/>
        <w:rPr>
          <w:sz w:val="21"/>
        </w:rPr>
      </w:pPr>
    </w:p>
    <w:p w14:paraId="75F28B0E" w14:textId="089BCBF9" w:rsidR="007047FE" w:rsidRDefault="00EE0285" w:rsidP="007047FE">
      <w:pPr>
        <w:pStyle w:val="ListParagraph"/>
        <w:numPr>
          <w:ilvl w:val="3"/>
          <w:numId w:val="11"/>
        </w:numPr>
        <w:tabs>
          <w:tab w:val="left" w:pos="3440"/>
          <w:tab w:val="left" w:pos="3441"/>
        </w:tabs>
        <w:spacing w:before="1"/>
        <w:ind w:right="1245" w:hanging="721"/>
        <w:rPr>
          <w:sz w:val="23"/>
        </w:rPr>
      </w:pPr>
      <w:r>
        <w:rPr>
          <w:sz w:val="23"/>
        </w:rPr>
        <w:t>Awareness of the Zonta International Bylaws</w:t>
      </w:r>
      <w:ins w:id="515" w:author=" ">
        <w:r w:rsidR="008D39E1">
          <w:rPr>
            <w:sz w:val="23"/>
          </w:rPr>
          <w:t xml:space="preserve"> and the</w:t>
        </w:r>
        <w:r w:rsidR="00B53FE3">
          <w:rPr>
            <w:sz w:val="23"/>
          </w:rPr>
          <w:t xml:space="preserve"> </w:t>
        </w:r>
        <w:r w:rsidR="008D39E1">
          <w:rPr>
            <w:sz w:val="23"/>
          </w:rPr>
          <w:t>District 12</w:t>
        </w:r>
        <w:r w:rsidR="00B53FE3">
          <w:rPr>
            <w:sz w:val="23"/>
          </w:rPr>
          <w:t xml:space="preserve"> Bylaws, as well as</w:t>
        </w:r>
        <w:r w:rsidR="008D39E1">
          <w:rPr>
            <w:sz w:val="23"/>
          </w:rPr>
          <w:t xml:space="preserve"> </w:t>
        </w:r>
      </w:ins>
      <w:del w:id="516" w:author=" ">
        <w:r>
          <w:rPr>
            <w:sz w:val="23"/>
          </w:rPr>
          <w:delText xml:space="preserve"> and their</w:delText>
        </w:r>
        <w:r>
          <w:rPr>
            <w:spacing w:val="-78"/>
            <w:sz w:val="23"/>
          </w:rPr>
          <w:delText xml:space="preserve"> </w:delText>
        </w:r>
        <w:r>
          <w:rPr>
            <w:sz w:val="23"/>
          </w:rPr>
          <w:delText>importance.</w:delText>
        </w:r>
      </w:del>
      <w:ins w:id="517" w:author=" ">
        <w:r w:rsidR="00B53FE3">
          <w:rPr>
            <w:sz w:val="23"/>
          </w:rPr>
          <w:t>their respective importance.</w:t>
        </w:r>
      </w:ins>
    </w:p>
    <w:p w14:paraId="5BECC854" w14:textId="77777777" w:rsidR="007047FE" w:rsidRPr="007047FE" w:rsidRDefault="007047FE" w:rsidP="007047FE">
      <w:pPr>
        <w:pStyle w:val="ListParagraph"/>
        <w:tabs>
          <w:tab w:val="left" w:pos="3440"/>
          <w:tab w:val="left" w:pos="3441"/>
        </w:tabs>
        <w:spacing w:before="1"/>
        <w:ind w:left="3441" w:right="1245" w:firstLine="0"/>
        <w:rPr>
          <w:sz w:val="23"/>
          <w:rPrChange w:id="518" w:author=" ">
            <w:rPr/>
          </w:rPrChange>
        </w:rPr>
      </w:pPr>
    </w:p>
    <w:p w14:paraId="0402A195" w14:textId="77777777" w:rsidR="00B412CD" w:rsidRDefault="00EE0285">
      <w:pPr>
        <w:pStyle w:val="ListParagraph"/>
        <w:numPr>
          <w:ilvl w:val="3"/>
          <w:numId w:val="11"/>
        </w:numPr>
        <w:tabs>
          <w:tab w:val="left" w:pos="3440"/>
          <w:tab w:val="left" w:pos="3441"/>
        </w:tabs>
        <w:spacing w:before="79"/>
        <w:ind w:right="1239" w:hanging="721"/>
        <w:rPr>
          <w:sz w:val="23"/>
        </w:rPr>
      </w:pPr>
      <w:r>
        <w:rPr>
          <w:sz w:val="23"/>
        </w:rPr>
        <w:t>Awareness of Zonta International Bylaws amendments</w:t>
      </w:r>
      <w:r>
        <w:rPr>
          <w:spacing w:val="-78"/>
          <w:sz w:val="23"/>
        </w:rPr>
        <w:t xml:space="preserve"> </w:t>
      </w:r>
      <w:r>
        <w:rPr>
          <w:sz w:val="23"/>
        </w:rPr>
        <w:t>made</w:t>
      </w:r>
      <w:r>
        <w:rPr>
          <w:spacing w:val="-1"/>
          <w:sz w:val="23"/>
        </w:rPr>
        <w:t xml:space="preserve"> </w:t>
      </w:r>
      <w:r>
        <w:rPr>
          <w:sz w:val="23"/>
        </w:rPr>
        <w:t>at</w:t>
      </w:r>
      <w:r>
        <w:rPr>
          <w:spacing w:val="-2"/>
          <w:sz w:val="23"/>
        </w:rPr>
        <w:t xml:space="preserve"> </w:t>
      </w:r>
      <w:r>
        <w:rPr>
          <w:sz w:val="23"/>
        </w:rPr>
        <w:t>each</w:t>
      </w:r>
      <w:r>
        <w:rPr>
          <w:spacing w:val="-2"/>
          <w:sz w:val="23"/>
        </w:rPr>
        <w:t xml:space="preserve"> </w:t>
      </w:r>
      <w:r>
        <w:rPr>
          <w:sz w:val="23"/>
        </w:rPr>
        <w:t>convention</w:t>
      </w:r>
      <w:r>
        <w:rPr>
          <w:spacing w:val="-3"/>
          <w:sz w:val="23"/>
        </w:rPr>
        <w:t xml:space="preserve"> </w:t>
      </w:r>
      <w:r>
        <w:rPr>
          <w:sz w:val="23"/>
        </w:rPr>
        <w:t>and their</w:t>
      </w:r>
      <w:r>
        <w:rPr>
          <w:spacing w:val="-9"/>
          <w:sz w:val="23"/>
        </w:rPr>
        <w:t xml:space="preserve"> </w:t>
      </w:r>
      <w:r>
        <w:rPr>
          <w:sz w:val="23"/>
        </w:rPr>
        <w:t>consequences.</w:t>
      </w:r>
    </w:p>
    <w:p w14:paraId="73FD8E44" w14:textId="77777777" w:rsidR="00B412CD" w:rsidRDefault="00B412CD">
      <w:pPr>
        <w:pStyle w:val="BodyText"/>
        <w:spacing w:before="9"/>
        <w:rPr>
          <w:sz w:val="21"/>
        </w:rPr>
      </w:pPr>
    </w:p>
    <w:p w14:paraId="6147CF4C" w14:textId="77777777" w:rsidR="00B412CD" w:rsidRDefault="00EE0285">
      <w:pPr>
        <w:pStyle w:val="ListParagraph"/>
        <w:numPr>
          <w:ilvl w:val="3"/>
          <w:numId w:val="11"/>
        </w:numPr>
        <w:tabs>
          <w:tab w:val="left" w:pos="3440"/>
          <w:tab w:val="left" w:pos="3441"/>
        </w:tabs>
        <w:ind w:right="1656" w:hanging="721"/>
        <w:rPr>
          <w:sz w:val="23"/>
        </w:rPr>
      </w:pPr>
      <w:r>
        <w:rPr>
          <w:sz w:val="23"/>
        </w:rPr>
        <w:t>Knowledge of the procedures necessary to propose</w:t>
      </w:r>
      <w:r>
        <w:rPr>
          <w:spacing w:val="-78"/>
          <w:sz w:val="23"/>
        </w:rPr>
        <w:t xml:space="preserve"> </w:t>
      </w:r>
      <w:r>
        <w:rPr>
          <w:sz w:val="23"/>
        </w:rPr>
        <w:t>amendments to the Zonta International Bylaws at</w:t>
      </w:r>
      <w:r>
        <w:rPr>
          <w:spacing w:val="1"/>
          <w:sz w:val="23"/>
        </w:rPr>
        <w:t xml:space="preserve"> </w:t>
      </w:r>
      <w:r>
        <w:rPr>
          <w:sz w:val="23"/>
        </w:rPr>
        <w:t>Distric</w:t>
      </w:r>
      <w:r>
        <w:rPr>
          <w:sz w:val="23"/>
        </w:rPr>
        <w:t>t</w:t>
      </w:r>
      <w:r>
        <w:rPr>
          <w:spacing w:val="-5"/>
          <w:sz w:val="23"/>
        </w:rPr>
        <w:t xml:space="preserve"> </w:t>
      </w:r>
      <w:r>
        <w:rPr>
          <w:sz w:val="23"/>
        </w:rPr>
        <w:t>Conferences.</w:t>
      </w:r>
    </w:p>
    <w:p w14:paraId="1AE8758C" w14:textId="77777777" w:rsidR="00B412CD" w:rsidRDefault="00B412CD">
      <w:pPr>
        <w:pStyle w:val="BodyText"/>
        <w:spacing w:before="5"/>
        <w:rPr>
          <w:sz w:val="13"/>
        </w:rPr>
      </w:pPr>
    </w:p>
    <w:p w14:paraId="62F234A7" w14:textId="72E8F3A6" w:rsidR="00B412CD" w:rsidRDefault="00EE0285">
      <w:pPr>
        <w:pStyle w:val="ListParagraph"/>
        <w:numPr>
          <w:ilvl w:val="1"/>
          <w:numId w:val="11"/>
        </w:numPr>
        <w:tabs>
          <w:tab w:val="left" w:pos="2000"/>
          <w:tab w:val="left" w:pos="2001"/>
        </w:tabs>
        <w:spacing w:before="100"/>
        <w:ind w:hanging="721"/>
        <w:rPr>
          <w:sz w:val="23"/>
        </w:rPr>
      </w:pPr>
      <w:r>
        <w:rPr>
          <w:sz w:val="23"/>
        </w:rPr>
        <w:t>Assistance</w:t>
      </w:r>
    </w:p>
    <w:p w14:paraId="5AD7C222" w14:textId="77777777" w:rsidR="00076BFA" w:rsidRDefault="00076BFA" w:rsidP="00076BFA">
      <w:pPr>
        <w:jc w:val="both"/>
        <w:rPr>
          <w:sz w:val="23"/>
          <w:highlight w:val="yellow"/>
        </w:rPr>
      </w:pPr>
    </w:p>
    <w:p w14:paraId="679F93A2" w14:textId="445AA4D5" w:rsidR="00B412CD" w:rsidRPr="003D2933" w:rsidRDefault="00EE0285" w:rsidP="00162E57">
      <w:pPr>
        <w:ind w:left="1980"/>
        <w:jc w:val="both"/>
        <w:rPr>
          <w:sz w:val="23"/>
          <w:szCs w:val="23"/>
        </w:rPr>
      </w:pPr>
      <w:r w:rsidRPr="003D2933">
        <w:rPr>
          <w:sz w:val="23"/>
          <w:szCs w:val="23"/>
        </w:rPr>
        <w:t>The</w:t>
      </w:r>
      <w:r w:rsidRPr="003D2933">
        <w:rPr>
          <w:spacing w:val="-2"/>
          <w:sz w:val="23"/>
          <w:szCs w:val="23"/>
        </w:rPr>
        <w:t xml:space="preserve"> </w:t>
      </w:r>
      <w:r w:rsidRPr="003D2933">
        <w:rPr>
          <w:sz w:val="23"/>
          <w:szCs w:val="23"/>
        </w:rPr>
        <w:t>Bylaws</w:t>
      </w:r>
      <w:r w:rsidRPr="003D2933">
        <w:rPr>
          <w:spacing w:val="-3"/>
          <w:sz w:val="23"/>
          <w:szCs w:val="23"/>
        </w:rPr>
        <w:t xml:space="preserve"> </w:t>
      </w:r>
      <w:r w:rsidRPr="003D2933">
        <w:rPr>
          <w:sz w:val="23"/>
          <w:szCs w:val="23"/>
        </w:rPr>
        <w:t>and</w:t>
      </w:r>
      <w:r w:rsidRPr="003D2933">
        <w:rPr>
          <w:spacing w:val="-3"/>
          <w:sz w:val="23"/>
          <w:szCs w:val="23"/>
        </w:rPr>
        <w:t xml:space="preserve"> </w:t>
      </w:r>
      <w:r w:rsidRPr="003D2933">
        <w:rPr>
          <w:sz w:val="23"/>
          <w:szCs w:val="23"/>
        </w:rPr>
        <w:t>Resolutions</w:t>
      </w:r>
      <w:r w:rsidRPr="003D2933">
        <w:rPr>
          <w:spacing w:val="-3"/>
          <w:sz w:val="23"/>
          <w:szCs w:val="23"/>
        </w:rPr>
        <w:t xml:space="preserve"> </w:t>
      </w:r>
      <w:r w:rsidRPr="003D2933">
        <w:rPr>
          <w:sz w:val="23"/>
          <w:szCs w:val="23"/>
        </w:rPr>
        <w:t>Committee</w:t>
      </w:r>
      <w:r w:rsidRPr="003D2933">
        <w:rPr>
          <w:spacing w:val="-2"/>
          <w:sz w:val="23"/>
          <w:szCs w:val="23"/>
        </w:rPr>
        <w:t xml:space="preserve"> </w:t>
      </w:r>
      <w:r w:rsidRPr="003D2933">
        <w:rPr>
          <w:sz w:val="23"/>
          <w:szCs w:val="23"/>
        </w:rPr>
        <w:t>shall</w:t>
      </w:r>
      <w:r w:rsidRPr="003D2933">
        <w:rPr>
          <w:spacing w:val="-2"/>
          <w:sz w:val="23"/>
          <w:szCs w:val="23"/>
        </w:rPr>
        <w:t xml:space="preserve"> </w:t>
      </w:r>
      <w:r w:rsidRPr="003D2933">
        <w:rPr>
          <w:sz w:val="23"/>
          <w:szCs w:val="23"/>
        </w:rPr>
        <w:t>assist:</w:t>
      </w:r>
    </w:p>
    <w:p w14:paraId="6FEF96AD" w14:textId="77777777" w:rsidR="00B412CD" w:rsidRDefault="00B412CD">
      <w:pPr>
        <w:pStyle w:val="BodyText"/>
        <w:spacing w:before="8"/>
        <w:rPr>
          <w:sz w:val="21"/>
        </w:rPr>
      </w:pPr>
    </w:p>
    <w:p w14:paraId="55745492" w14:textId="77777777" w:rsidR="00B412CD" w:rsidRDefault="00EE0285">
      <w:pPr>
        <w:pStyle w:val="ListParagraph"/>
        <w:numPr>
          <w:ilvl w:val="2"/>
          <w:numId w:val="11"/>
        </w:numPr>
        <w:tabs>
          <w:tab w:val="left" w:pos="2720"/>
          <w:tab w:val="left" w:pos="2721"/>
        </w:tabs>
        <w:ind w:right="1432"/>
        <w:rPr>
          <w:sz w:val="23"/>
        </w:rPr>
      </w:pPr>
      <w:r>
        <w:rPr>
          <w:sz w:val="23"/>
        </w:rPr>
        <w:t>The District Board to study proposals from clubs regarding</w:t>
      </w:r>
      <w:r>
        <w:rPr>
          <w:spacing w:val="1"/>
          <w:sz w:val="23"/>
        </w:rPr>
        <w:t xml:space="preserve"> </w:t>
      </w:r>
      <w:r>
        <w:rPr>
          <w:sz w:val="23"/>
        </w:rPr>
        <w:t>bylaw</w:t>
      </w:r>
      <w:r>
        <w:rPr>
          <w:spacing w:val="-4"/>
          <w:sz w:val="23"/>
        </w:rPr>
        <w:t xml:space="preserve"> </w:t>
      </w:r>
      <w:r>
        <w:rPr>
          <w:sz w:val="23"/>
        </w:rPr>
        <w:t>changes</w:t>
      </w:r>
      <w:r>
        <w:rPr>
          <w:spacing w:val="-5"/>
          <w:sz w:val="23"/>
        </w:rPr>
        <w:t xml:space="preserve"> </w:t>
      </w:r>
      <w:r>
        <w:rPr>
          <w:sz w:val="23"/>
        </w:rPr>
        <w:t>before</w:t>
      </w:r>
      <w:r>
        <w:rPr>
          <w:spacing w:val="-2"/>
          <w:sz w:val="23"/>
        </w:rPr>
        <w:t xml:space="preserve"> </w:t>
      </w:r>
      <w:r>
        <w:rPr>
          <w:sz w:val="23"/>
        </w:rPr>
        <w:t>these</w:t>
      </w:r>
      <w:r>
        <w:rPr>
          <w:spacing w:val="-3"/>
          <w:sz w:val="23"/>
        </w:rPr>
        <w:t xml:space="preserve"> </w:t>
      </w:r>
      <w:r>
        <w:rPr>
          <w:sz w:val="23"/>
        </w:rPr>
        <w:t>proposals</w:t>
      </w:r>
      <w:r>
        <w:rPr>
          <w:spacing w:val="-2"/>
          <w:sz w:val="23"/>
        </w:rPr>
        <w:t xml:space="preserve"> </w:t>
      </w:r>
      <w:r>
        <w:rPr>
          <w:sz w:val="23"/>
        </w:rPr>
        <w:t>are</w:t>
      </w:r>
      <w:r>
        <w:rPr>
          <w:spacing w:val="-3"/>
          <w:sz w:val="23"/>
        </w:rPr>
        <w:t xml:space="preserve"> </w:t>
      </w:r>
      <w:r>
        <w:rPr>
          <w:sz w:val="23"/>
        </w:rPr>
        <w:t>submitted</w:t>
      </w:r>
      <w:r>
        <w:rPr>
          <w:spacing w:val="-5"/>
          <w:sz w:val="23"/>
        </w:rPr>
        <w:t xml:space="preserve"> </w:t>
      </w:r>
      <w:r>
        <w:rPr>
          <w:sz w:val="23"/>
        </w:rPr>
        <w:t>to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78"/>
          <w:sz w:val="23"/>
        </w:rPr>
        <w:t xml:space="preserve"> </w:t>
      </w:r>
      <w:r>
        <w:rPr>
          <w:sz w:val="23"/>
        </w:rPr>
        <w:t>District</w:t>
      </w:r>
      <w:r>
        <w:rPr>
          <w:spacing w:val="-5"/>
          <w:sz w:val="23"/>
        </w:rPr>
        <w:t xml:space="preserve"> </w:t>
      </w:r>
      <w:r>
        <w:rPr>
          <w:sz w:val="23"/>
        </w:rPr>
        <w:t>Conference.</w:t>
      </w:r>
    </w:p>
    <w:p w14:paraId="6ADD4A44" w14:textId="77777777" w:rsidR="00B412CD" w:rsidRDefault="00B412CD">
      <w:pPr>
        <w:pStyle w:val="BodyText"/>
        <w:spacing w:before="7"/>
        <w:rPr>
          <w:sz w:val="21"/>
        </w:rPr>
      </w:pPr>
    </w:p>
    <w:p w14:paraId="4676FBC1" w14:textId="00277219" w:rsidR="00B412CD" w:rsidRDefault="00EE0285">
      <w:pPr>
        <w:pStyle w:val="ListParagraph"/>
        <w:numPr>
          <w:ilvl w:val="2"/>
          <w:numId w:val="11"/>
        </w:numPr>
        <w:tabs>
          <w:tab w:val="left" w:pos="2720"/>
          <w:tab w:val="left" w:pos="2721"/>
        </w:tabs>
        <w:spacing w:before="1"/>
        <w:ind w:right="1817"/>
        <w:rPr>
          <w:sz w:val="23"/>
        </w:rPr>
      </w:pPr>
      <w:r>
        <w:rPr>
          <w:sz w:val="23"/>
        </w:rPr>
        <w:t xml:space="preserve">The </w:t>
      </w:r>
      <w:r>
        <w:rPr>
          <w:sz w:val="23"/>
        </w:rPr>
        <w:t>Governor/District Board to draft proposals of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amendments to the Zonta International Bylaws </w:t>
      </w:r>
      <w:ins w:id="519" w:author=" ">
        <w:r w:rsidR="00D97987">
          <w:rPr>
            <w:sz w:val="23"/>
          </w:rPr>
          <w:t xml:space="preserve">or the District 12 Bylaws </w:t>
        </w:r>
      </w:ins>
      <w:r>
        <w:rPr>
          <w:sz w:val="23"/>
        </w:rPr>
        <w:t xml:space="preserve">that </w:t>
      </w:r>
      <w:ins w:id="520" w:author=" ">
        <w:r w:rsidR="00D97987">
          <w:rPr>
            <w:sz w:val="23"/>
          </w:rPr>
          <w:t xml:space="preserve">the </w:t>
        </w:r>
      </w:ins>
      <w:del w:id="521" w:author=" ">
        <w:r>
          <w:rPr>
            <w:sz w:val="23"/>
          </w:rPr>
          <w:delText>the</w:delText>
        </w:r>
        <w:r>
          <w:rPr>
            <w:spacing w:val="-78"/>
            <w:sz w:val="23"/>
          </w:rPr>
          <w:delText xml:space="preserve"> </w:delText>
        </w:r>
      </w:del>
      <w:r>
        <w:rPr>
          <w:sz w:val="23"/>
        </w:rPr>
        <w:t>Governor/Board</w:t>
      </w:r>
      <w:r>
        <w:rPr>
          <w:spacing w:val="-4"/>
          <w:sz w:val="23"/>
        </w:rPr>
        <w:t xml:space="preserve"> </w:t>
      </w:r>
      <w:r>
        <w:rPr>
          <w:sz w:val="23"/>
        </w:rPr>
        <w:t>wants</w:t>
      </w:r>
      <w:r>
        <w:rPr>
          <w:spacing w:val="-3"/>
          <w:sz w:val="23"/>
        </w:rPr>
        <w:t xml:space="preserve"> </w:t>
      </w:r>
      <w:r>
        <w:rPr>
          <w:sz w:val="23"/>
        </w:rPr>
        <w:t>to</w:t>
      </w:r>
      <w:r>
        <w:rPr>
          <w:spacing w:val="-3"/>
          <w:sz w:val="23"/>
        </w:rPr>
        <w:t xml:space="preserve"> </w:t>
      </w:r>
      <w:r>
        <w:rPr>
          <w:sz w:val="23"/>
        </w:rPr>
        <w:t>submit</w:t>
      </w:r>
      <w:r>
        <w:rPr>
          <w:spacing w:val="-5"/>
          <w:sz w:val="23"/>
        </w:rPr>
        <w:t xml:space="preserve"> </w:t>
      </w:r>
      <w:r>
        <w:rPr>
          <w:sz w:val="23"/>
        </w:rPr>
        <w:t>to</w:t>
      </w:r>
      <w:r>
        <w:rPr>
          <w:spacing w:val="-4"/>
          <w:sz w:val="23"/>
        </w:rPr>
        <w:t xml:space="preserve"> </w:t>
      </w:r>
      <w:r>
        <w:rPr>
          <w:sz w:val="23"/>
        </w:rPr>
        <w:t>District</w:t>
      </w:r>
      <w:r>
        <w:rPr>
          <w:spacing w:val="-11"/>
          <w:sz w:val="23"/>
        </w:rPr>
        <w:t xml:space="preserve"> </w:t>
      </w:r>
      <w:r>
        <w:rPr>
          <w:sz w:val="23"/>
        </w:rPr>
        <w:t>Conference.</w:t>
      </w:r>
    </w:p>
    <w:p w14:paraId="5DA4E810" w14:textId="77777777" w:rsidR="00B412CD" w:rsidRDefault="00B412CD">
      <w:pPr>
        <w:pStyle w:val="BodyText"/>
        <w:spacing w:before="7"/>
        <w:rPr>
          <w:sz w:val="21"/>
        </w:rPr>
      </w:pPr>
    </w:p>
    <w:p w14:paraId="1A679C8F" w14:textId="77777777" w:rsidR="00B412CD" w:rsidRDefault="00EE0285">
      <w:pPr>
        <w:pStyle w:val="ListParagraph"/>
        <w:numPr>
          <w:ilvl w:val="2"/>
          <w:numId w:val="11"/>
        </w:numPr>
        <w:tabs>
          <w:tab w:val="left" w:pos="2720"/>
          <w:tab w:val="left" w:pos="2721"/>
        </w:tabs>
        <w:ind w:right="1476"/>
        <w:rPr>
          <w:sz w:val="23"/>
        </w:rPr>
      </w:pPr>
      <w:r>
        <w:rPr>
          <w:sz w:val="23"/>
        </w:rPr>
        <w:t>The Governor/District Board to draft resolutions to be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adopted by a </w:t>
      </w:r>
      <w:r>
        <w:rPr>
          <w:sz w:val="23"/>
        </w:rPr>
        <w:t>District Conference and then submitted to an</w:t>
      </w:r>
      <w:r>
        <w:rPr>
          <w:spacing w:val="-78"/>
          <w:sz w:val="23"/>
        </w:rPr>
        <w:t xml:space="preserve"> </w:t>
      </w:r>
      <w:r>
        <w:rPr>
          <w:sz w:val="23"/>
        </w:rPr>
        <w:t>International</w:t>
      </w:r>
      <w:r>
        <w:rPr>
          <w:spacing w:val="-9"/>
          <w:sz w:val="23"/>
        </w:rPr>
        <w:t xml:space="preserve"> </w:t>
      </w:r>
      <w:r>
        <w:rPr>
          <w:sz w:val="23"/>
        </w:rPr>
        <w:t>Convention.</w:t>
      </w:r>
    </w:p>
    <w:p w14:paraId="13EDDF43" w14:textId="77777777" w:rsidR="00B412CD" w:rsidRDefault="00B412CD">
      <w:pPr>
        <w:pStyle w:val="BodyText"/>
        <w:spacing w:before="11"/>
        <w:rPr>
          <w:sz w:val="21"/>
        </w:rPr>
      </w:pPr>
    </w:p>
    <w:p w14:paraId="279AC17E" w14:textId="612C6D35" w:rsidR="00B412CD" w:rsidRDefault="00EE0285">
      <w:pPr>
        <w:pStyle w:val="ListParagraph"/>
        <w:numPr>
          <w:ilvl w:val="2"/>
          <w:numId w:val="11"/>
        </w:numPr>
        <w:tabs>
          <w:tab w:val="left" w:pos="2720"/>
          <w:tab w:val="left" w:pos="2721"/>
        </w:tabs>
        <w:ind w:right="1235"/>
        <w:rPr>
          <w:ins w:id="522" w:author=" "/>
          <w:sz w:val="23"/>
        </w:rPr>
      </w:pPr>
      <w:r>
        <w:rPr>
          <w:spacing w:val="-1"/>
          <w:sz w:val="23"/>
        </w:rPr>
        <w:t xml:space="preserve">The District Secretary to submit </w:t>
      </w:r>
      <w:r>
        <w:rPr>
          <w:sz w:val="23"/>
        </w:rPr>
        <w:t>proposals of amendments to</w:t>
      </w:r>
      <w:r>
        <w:rPr>
          <w:spacing w:val="-78"/>
          <w:sz w:val="23"/>
        </w:rPr>
        <w:t xml:space="preserve"> </w:t>
      </w:r>
      <w:r>
        <w:rPr>
          <w:sz w:val="23"/>
        </w:rPr>
        <w:t>the Zonta International Bylaws Committee chair within 30</w:t>
      </w:r>
      <w:r>
        <w:rPr>
          <w:spacing w:val="1"/>
          <w:sz w:val="23"/>
        </w:rPr>
        <w:t xml:space="preserve"> </w:t>
      </w:r>
      <w:r>
        <w:rPr>
          <w:sz w:val="23"/>
        </w:rPr>
        <w:t>days after the District Conference and proposals for</w:t>
      </w:r>
      <w:r>
        <w:rPr>
          <w:spacing w:val="1"/>
          <w:sz w:val="23"/>
        </w:rPr>
        <w:t xml:space="preserve"> </w:t>
      </w:r>
      <w:r>
        <w:rPr>
          <w:sz w:val="23"/>
        </w:rPr>
        <w:t>resolutions to</w:t>
      </w:r>
      <w:r>
        <w:rPr>
          <w:sz w:val="23"/>
        </w:rPr>
        <w:t xml:space="preserve"> the Zonta International Bylaws Committee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chair</w:t>
      </w:r>
      <w:r>
        <w:rPr>
          <w:sz w:val="23"/>
        </w:rPr>
        <w:t xml:space="preserve"> </w:t>
      </w:r>
      <w:r>
        <w:rPr>
          <w:spacing w:val="-1"/>
          <w:sz w:val="23"/>
        </w:rPr>
        <w:t>at</w:t>
      </w:r>
      <w:r>
        <w:rPr>
          <w:spacing w:val="-2"/>
          <w:sz w:val="23"/>
        </w:rPr>
        <w:t xml:space="preserve"> </w:t>
      </w:r>
      <w:r>
        <w:rPr>
          <w:spacing w:val="-1"/>
          <w:sz w:val="23"/>
        </w:rPr>
        <w:t>least</w:t>
      </w:r>
      <w:r>
        <w:rPr>
          <w:spacing w:val="-2"/>
          <w:sz w:val="23"/>
        </w:rPr>
        <w:t xml:space="preserve"> </w:t>
      </w:r>
      <w:r>
        <w:rPr>
          <w:sz w:val="23"/>
        </w:rPr>
        <w:t>180 days</w:t>
      </w:r>
      <w:r>
        <w:rPr>
          <w:spacing w:val="1"/>
          <w:sz w:val="23"/>
        </w:rPr>
        <w:t xml:space="preserve"> </w:t>
      </w:r>
      <w:r>
        <w:rPr>
          <w:sz w:val="23"/>
        </w:rPr>
        <w:t>before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26"/>
          <w:sz w:val="23"/>
        </w:rPr>
        <w:t xml:space="preserve"> </w:t>
      </w:r>
      <w:r>
        <w:rPr>
          <w:sz w:val="23"/>
        </w:rPr>
        <w:t>Convention.</w:t>
      </w:r>
    </w:p>
    <w:p w14:paraId="740F1365" w14:textId="77777777" w:rsidR="004D03D6" w:rsidRPr="004D03D6" w:rsidRDefault="004D03D6">
      <w:pPr>
        <w:pStyle w:val="ListParagraph"/>
        <w:rPr>
          <w:ins w:id="523" w:author=" "/>
          <w:sz w:val="23"/>
          <w:rPrChange w:id="524" w:author=" ">
            <w:rPr>
              <w:ins w:id="525" w:author=" "/>
            </w:rPr>
          </w:rPrChange>
        </w:rPr>
        <w:pPrChange w:id="526" w:author=" ">
          <w:pPr>
            <w:pStyle w:val="ListParagraph"/>
            <w:numPr>
              <w:ilvl w:val="2"/>
              <w:numId w:val="11"/>
            </w:numPr>
            <w:tabs>
              <w:tab w:val="left" w:pos="2720"/>
              <w:tab w:val="left" w:pos="2721"/>
            </w:tabs>
            <w:ind w:left="2720" w:right="1235" w:hanging="720"/>
          </w:pPr>
        </w:pPrChange>
      </w:pPr>
    </w:p>
    <w:p w14:paraId="00666A77" w14:textId="128B9F5F" w:rsidR="004D03D6" w:rsidRDefault="00EE0285">
      <w:pPr>
        <w:pStyle w:val="ListParagraph"/>
        <w:numPr>
          <w:ilvl w:val="2"/>
          <w:numId w:val="11"/>
        </w:numPr>
        <w:tabs>
          <w:tab w:val="left" w:pos="2720"/>
          <w:tab w:val="left" w:pos="2721"/>
        </w:tabs>
        <w:ind w:right="1235"/>
        <w:rPr>
          <w:ins w:id="527" w:author=" "/>
          <w:sz w:val="23"/>
        </w:rPr>
      </w:pPr>
      <w:ins w:id="528" w:author=" ">
        <w:r>
          <w:rPr>
            <w:sz w:val="23"/>
          </w:rPr>
          <w:t xml:space="preserve">Clubs in the </w:t>
        </w:r>
        <w:del w:id="529" w:author=" ">
          <w:r>
            <w:rPr>
              <w:sz w:val="23"/>
            </w:rPr>
            <w:delText>d</w:delText>
          </w:r>
        </w:del>
        <w:r w:rsidR="00285EBE">
          <w:rPr>
            <w:sz w:val="23"/>
          </w:rPr>
          <w:t>D</w:t>
        </w:r>
        <w:r>
          <w:rPr>
            <w:sz w:val="23"/>
          </w:rPr>
          <w:t xml:space="preserve">istrict </w:t>
        </w:r>
        <w:r w:rsidR="00285EBE">
          <w:rPr>
            <w:sz w:val="23"/>
          </w:rPr>
          <w:t xml:space="preserve">with general direction for </w:t>
        </w:r>
        <w:r>
          <w:rPr>
            <w:sz w:val="23"/>
          </w:rPr>
          <w:t xml:space="preserve">amending or </w:t>
        </w:r>
        <w:r>
          <w:rPr>
            <w:sz w:val="23"/>
          </w:rPr>
          <w:lastRenderedPageBreak/>
          <w:t xml:space="preserve">revising </w:t>
        </w:r>
        <w:r w:rsidR="00285EBE">
          <w:rPr>
            <w:sz w:val="23"/>
          </w:rPr>
          <w:t xml:space="preserve">their respective </w:t>
        </w:r>
        <w:r>
          <w:rPr>
            <w:sz w:val="23"/>
          </w:rPr>
          <w:t>club bylaws.</w:t>
        </w:r>
      </w:ins>
    </w:p>
    <w:p w14:paraId="3B658263" w14:textId="77777777" w:rsidR="00285EBE" w:rsidRPr="00285EBE" w:rsidRDefault="00285EBE">
      <w:pPr>
        <w:tabs>
          <w:tab w:val="left" w:pos="2720"/>
          <w:tab w:val="left" w:pos="2721"/>
        </w:tabs>
        <w:ind w:right="1235"/>
        <w:rPr>
          <w:ins w:id="530" w:author=" "/>
          <w:sz w:val="23"/>
          <w:rPrChange w:id="531" w:author=" ">
            <w:rPr>
              <w:ins w:id="532" w:author=" "/>
            </w:rPr>
          </w:rPrChange>
        </w:rPr>
        <w:pPrChange w:id="533" w:author=" ">
          <w:pPr>
            <w:pStyle w:val="ListParagraph"/>
            <w:numPr>
              <w:ilvl w:val="2"/>
              <w:numId w:val="11"/>
            </w:numPr>
            <w:tabs>
              <w:tab w:val="left" w:pos="2720"/>
              <w:tab w:val="left" w:pos="2721"/>
            </w:tabs>
            <w:ind w:left="2720" w:right="1235" w:hanging="720"/>
          </w:pPr>
        </w:pPrChange>
      </w:pPr>
    </w:p>
    <w:p w14:paraId="1B9D429E" w14:textId="48D7503B" w:rsidR="004D03D6" w:rsidRDefault="00EE0285">
      <w:pPr>
        <w:pStyle w:val="ListParagraph"/>
        <w:numPr>
          <w:ilvl w:val="2"/>
          <w:numId w:val="11"/>
        </w:numPr>
        <w:tabs>
          <w:tab w:val="left" w:pos="2720"/>
          <w:tab w:val="left" w:pos="2721"/>
        </w:tabs>
        <w:ind w:right="1235"/>
        <w:rPr>
          <w:sz w:val="23"/>
        </w:rPr>
      </w:pPr>
      <w:ins w:id="534" w:author=" ">
        <w:r>
          <w:rPr>
            <w:sz w:val="23"/>
          </w:rPr>
          <w:t>The Governor, District Board members or club presidents with que</w:t>
        </w:r>
        <w:r>
          <w:rPr>
            <w:sz w:val="23"/>
          </w:rPr>
          <w:t>stions on Zonta International Bylaws</w:t>
        </w:r>
        <w:del w:id="535" w:author=" ">
          <w:r>
            <w:rPr>
              <w:sz w:val="23"/>
            </w:rPr>
            <w:delText>.</w:delText>
          </w:r>
        </w:del>
        <w:r w:rsidR="00285EBE">
          <w:rPr>
            <w:sz w:val="23"/>
          </w:rPr>
          <w:t>,</w:t>
        </w:r>
        <w:r>
          <w:rPr>
            <w:sz w:val="23"/>
          </w:rPr>
          <w:t xml:space="preserve"> </w:t>
        </w:r>
        <w:r w:rsidR="00285EBE">
          <w:rPr>
            <w:sz w:val="23"/>
          </w:rPr>
          <w:t xml:space="preserve">the </w:t>
        </w:r>
        <w:r>
          <w:rPr>
            <w:sz w:val="23"/>
          </w:rPr>
          <w:t xml:space="preserve">District </w:t>
        </w:r>
        <w:r w:rsidR="00285EBE">
          <w:rPr>
            <w:sz w:val="23"/>
          </w:rPr>
          <w:t xml:space="preserve">12 </w:t>
        </w:r>
        <w:r>
          <w:rPr>
            <w:sz w:val="23"/>
          </w:rPr>
          <w:t xml:space="preserve">Bylaws </w:t>
        </w:r>
        <w:del w:id="536" w:author=" ">
          <w:r>
            <w:rPr>
              <w:sz w:val="23"/>
            </w:rPr>
            <w:delText>and</w:delText>
          </w:r>
        </w:del>
        <w:r w:rsidR="00285EBE">
          <w:rPr>
            <w:sz w:val="23"/>
          </w:rPr>
          <w:t>or</w:t>
        </w:r>
        <w:r>
          <w:rPr>
            <w:sz w:val="23"/>
          </w:rPr>
          <w:t xml:space="preserve"> club bylaws</w:t>
        </w:r>
        <w:r w:rsidR="00285EBE">
          <w:rPr>
            <w:sz w:val="23"/>
          </w:rPr>
          <w:t>, as applicable</w:t>
        </w:r>
        <w:r>
          <w:rPr>
            <w:sz w:val="23"/>
          </w:rPr>
          <w:t xml:space="preserve">.  </w:t>
        </w:r>
      </w:ins>
    </w:p>
    <w:p w14:paraId="76FDC26E" w14:textId="77777777" w:rsidR="00B412CD" w:rsidRDefault="00B412CD">
      <w:pPr>
        <w:pStyle w:val="BodyText"/>
        <w:spacing w:before="10"/>
        <w:rPr>
          <w:sz w:val="22"/>
        </w:rPr>
      </w:pPr>
    </w:p>
    <w:p w14:paraId="0018F6FE" w14:textId="77777777" w:rsidR="00B412CD" w:rsidRDefault="00EE0285">
      <w:pPr>
        <w:pStyle w:val="ListParagraph"/>
        <w:numPr>
          <w:ilvl w:val="1"/>
          <w:numId w:val="11"/>
        </w:numPr>
        <w:tabs>
          <w:tab w:val="left" w:pos="2000"/>
          <w:tab w:val="left" w:pos="2001"/>
        </w:tabs>
        <w:ind w:hanging="721"/>
        <w:rPr>
          <w:sz w:val="23"/>
        </w:rPr>
      </w:pPr>
      <w:r>
        <w:rPr>
          <w:sz w:val="23"/>
        </w:rPr>
        <w:t>Committee</w:t>
      </w:r>
      <w:r>
        <w:rPr>
          <w:spacing w:val="-9"/>
          <w:sz w:val="23"/>
        </w:rPr>
        <w:t xml:space="preserve"> </w:t>
      </w:r>
      <w:r>
        <w:rPr>
          <w:sz w:val="23"/>
        </w:rPr>
        <w:t>Members</w:t>
      </w:r>
    </w:p>
    <w:p w14:paraId="58C819A8" w14:textId="77777777" w:rsidR="00B412CD" w:rsidRDefault="00B412CD">
      <w:pPr>
        <w:pStyle w:val="BodyText"/>
        <w:spacing w:before="8"/>
        <w:rPr>
          <w:sz w:val="21"/>
        </w:rPr>
      </w:pPr>
    </w:p>
    <w:p w14:paraId="0F8D2265" w14:textId="6BBF390F" w:rsidR="00B412CD" w:rsidRDefault="00EE0285">
      <w:pPr>
        <w:pStyle w:val="ListParagraph"/>
        <w:numPr>
          <w:ilvl w:val="2"/>
          <w:numId w:val="11"/>
        </w:numPr>
        <w:tabs>
          <w:tab w:val="left" w:pos="2720"/>
          <w:tab w:val="left" w:pos="2721"/>
        </w:tabs>
        <w:ind w:right="1218"/>
        <w:rPr>
          <w:sz w:val="23"/>
        </w:rPr>
      </w:pPr>
      <w:r>
        <w:rPr>
          <w:sz w:val="23"/>
        </w:rPr>
        <w:t>The Chair and members of the Committee should be</w:t>
      </w:r>
      <w:r>
        <w:rPr>
          <w:spacing w:val="1"/>
          <w:sz w:val="23"/>
        </w:rPr>
        <w:t xml:space="preserve"> </w:t>
      </w:r>
      <w:r>
        <w:rPr>
          <w:sz w:val="23"/>
        </w:rPr>
        <w:t>knowledgeable about the Zonta International Bylaws</w:t>
      </w:r>
      <w:ins w:id="537" w:author=" ">
        <w:r w:rsidR="004D03D6">
          <w:rPr>
            <w:sz w:val="23"/>
          </w:rPr>
          <w:t xml:space="preserve">, </w:t>
        </w:r>
        <w:r w:rsidR="005F15DA">
          <w:rPr>
            <w:sz w:val="23"/>
          </w:rPr>
          <w:t xml:space="preserve">the </w:t>
        </w:r>
        <w:r w:rsidR="004D03D6">
          <w:rPr>
            <w:sz w:val="23"/>
          </w:rPr>
          <w:t xml:space="preserve">District </w:t>
        </w:r>
        <w:r w:rsidR="005F15DA">
          <w:rPr>
            <w:sz w:val="23"/>
          </w:rPr>
          <w:t xml:space="preserve">12 </w:t>
        </w:r>
        <w:r w:rsidR="004D03D6">
          <w:rPr>
            <w:sz w:val="23"/>
          </w:rPr>
          <w:t>Bylaws</w:t>
        </w:r>
      </w:ins>
      <w:r>
        <w:rPr>
          <w:sz w:val="23"/>
        </w:rPr>
        <w:t xml:space="preserve"> and </w:t>
      </w:r>
      <w:ins w:id="538" w:author=" ">
        <w:r w:rsidR="004D03D6">
          <w:rPr>
            <w:sz w:val="23"/>
          </w:rPr>
          <w:t xml:space="preserve">the </w:t>
        </w:r>
      </w:ins>
      <w:del w:id="539" w:author=" ">
        <w:r>
          <w:rPr>
            <w:sz w:val="23"/>
          </w:rPr>
          <w:delText>the</w:delText>
        </w:r>
      </w:del>
      <w:r>
        <w:rPr>
          <w:spacing w:val="-78"/>
          <w:sz w:val="23"/>
        </w:rPr>
        <w:t xml:space="preserve"> </w:t>
      </w:r>
      <w:ins w:id="540" w:author=" ">
        <w:r w:rsidR="004D03D6">
          <w:rPr>
            <w:spacing w:val="-78"/>
            <w:sz w:val="23"/>
          </w:rPr>
          <w:t xml:space="preserve">   </w:t>
        </w:r>
      </w:ins>
      <w:r>
        <w:rPr>
          <w:sz w:val="23"/>
        </w:rPr>
        <w:t>model club</w:t>
      </w:r>
      <w:r>
        <w:rPr>
          <w:spacing w:val="-7"/>
          <w:sz w:val="23"/>
        </w:rPr>
        <w:t xml:space="preserve"> </w:t>
      </w:r>
      <w:r>
        <w:rPr>
          <w:sz w:val="23"/>
        </w:rPr>
        <w:t>bylaws.</w:t>
      </w:r>
    </w:p>
    <w:p w14:paraId="346D2E12" w14:textId="77777777" w:rsidR="00B412CD" w:rsidRDefault="00B412CD">
      <w:pPr>
        <w:pStyle w:val="BodyText"/>
        <w:spacing w:before="8"/>
        <w:rPr>
          <w:sz w:val="21"/>
        </w:rPr>
      </w:pPr>
    </w:p>
    <w:p w14:paraId="5B8D36EA" w14:textId="3A8B65FB" w:rsidR="00B412CD" w:rsidRDefault="00EE0285">
      <w:pPr>
        <w:pStyle w:val="ListParagraph"/>
        <w:numPr>
          <w:ilvl w:val="2"/>
          <w:numId w:val="11"/>
        </w:numPr>
        <w:tabs>
          <w:tab w:val="left" w:pos="2720"/>
          <w:tab w:val="left" w:pos="2721"/>
        </w:tabs>
        <w:ind w:right="1743"/>
        <w:rPr>
          <w:del w:id="541" w:author=" "/>
          <w:sz w:val="23"/>
        </w:rPr>
      </w:pPr>
      <w:del w:id="542" w:author=" ">
        <w:r>
          <w:rPr>
            <w:sz w:val="23"/>
          </w:rPr>
          <w:delText>The</w:delText>
        </w:r>
        <w:r>
          <w:rPr>
            <w:spacing w:val="-1"/>
            <w:sz w:val="23"/>
          </w:rPr>
          <w:delText xml:space="preserve"> </w:delText>
        </w:r>
        <w:r>
          <w:rPr>
            <w:sz w:val="23"/>
          </w:rPr>
          <w:delText>Parliamentarian</w:delText>
        </w:r>
        <w:r>
          <w:rPr>
            <w:spacing w:val="-5"/>
            <w:sz w:val="23"/>
          </w:rPr>
          <w:delText xml:space="preserve"> </w:delText>
        </w:r>
        <w:r>
          <w:rPr>
            <w:sz w:val="23"/>
          </w:rPr>
          <w:delText>may not</w:delText>
        </w:r>
        <w:r>
          <w:rPr>
            <w:spacing w:val="-3"/>
            <w:sz w:val="23"/>
          </w:rPr>
          <w:delText xml:space="preserve"> </w:delText>
        </w:r>
        <w:r>
          <w:rPr>
            <w:sz w:val="23"/>
          </w:rPr>
          <w:delText>serve</w:delText>
        </w:r>
        <w:r>
          <w:rPr>
            <w:spacing w:val="-1"/>
            <w:sz w:val="23"/>
          </w:rPr>
          <w:delText xml:space="preserve"> </w:delText>
        </w:r>
        <w:r>
          <w:rPr>
            <w:sz w:val="23"/>
          </w:rPr>
          <w:delText>on</w:delText>
        </w:r>
        <w:r>
          <w:rPr>
            <w:spacing w:val="-3"/>
            <w:sz w:val="23"/>
          </w:rPr>
          <w:delText xml:space="preserve"> </w:delText>
        </w:r>
        <w:r>
          <w:rPr>
            <w:sz w:val="23"/>
          </w:rPr>
          <w:delText>or</w:delText>
        </w:r>
        <w:r>
          <w:rPr>
            <w:spacing w:val="-3"/>
            <w:sz w:val="23"/>
          </w:rPr>
          <w:delText xml:space="preserve"> </w:delText>
        </w:r>
        <w:r>
          <w:rPr>
            <w:sz w:val="23"/>
          </w:rPr>
          <w:delText>be</w:delText>
        </w:r>
        <w:r>
          <w:rPr>
            <w:spacing w:val="-1"/>
            <w:sz w:val="23"/>
          </w:rPr>
          <w:delText xml:space="preserve"> </w:delText>
        </w:r>
        <w:r>
          <w:rPr>
            <w:sz w:val="23"/>
          </w:rPr>
          <w:delText>Chair</w:delText>
        </w:r>
        <w:r>
          <w:rPr>
            <w:spacing w:val="-1"/>
            <w:sz w:val="23"/>
          </w:rPr>
          <w:delText xml:space="preserve"> </w:delText>
        </w:r>
        <w:r>
          <w:rPr>
            <w:sz w:val="23"/>
          </w:rPr>
          <w:delText>of the</w:delText>
        </w:r>
        <w:r>
          <w:rPr>
            <w:spacing w:val="-78"/>
            <w:sz w:val="23"/>
          </w:rPr>
          <w:delText xml:space="preserve"> </w:delText>
        </w:r>
        <w:r>
          <w:rPr>
            <w:sz w:val="23"/>
          </w:rPr>
          <w:delText>District</w:delText>
        </w:r>
        <w:r>
          <w:rPr>
            <w:spacing w:val="-3"/>
            <w:sz w:val="23"/>
          </w:rPr>
          <w:delText xml:space="preserve"> </w:delText>
        </w:r>
        <w:r>
          <w:rPr>
            <w:sz w:val="23"/>
          </w:rPr>
          <w:delText>Bylaws</w:delText>
        </w:r>
        <w:r>
          <w:rPr>
            <w:spacing w:val="-20"/>
            <w:sz w:val="23"/>
          </w:rPr>
          <w:delText xml:space="preserve"> </w:delText>
        </w:r>
        <w:r>
          <w:rPr>
            <w:sz w:val="23"/>
          </w:rPr>
          <w:delText>Committee.</w:delText>
        </w:r>
      </w:del>
    </w:p>
    <w:p w14:paraId="538088B2" w14:textId="77777777" w:rsidR="00B412CD" w:rsidRDefault="00B412CD">
      <w:pPr>
        <w:pStyle w:val="BodyText"/>
        <w:spacing w:before="9"/>
        <w:rPr>
          <w:sz w:val="21"/>
        </w:rPr>
      </w:pPr>
    </w:p>
    <w:p w14:paraId="7BA2F98B" w14:textId="77777777" w:rsidR="005F15DA" w:rsidRDefault="00EE0285">
      <w:pPr>
        <w:pStyle w:val="ListParagraph"/>
        <w:numPr>
          <w:ilvl w:val="2"/>
          <w:numId w:val="11"/>
        </w:numPr>
        <w:tabs>
          <w:tab w:val="left" w:pos="2720"/>
          <w:tab w:val="left" w:pos="2721"/>
        </w:tabs>
        <w:ind w:right="1238"/>
        <w:rPr>
          <w:ins w:id="543" w:author=" "/>
          <w:sz w:val="23"/>
        </w:rPr>
      </w:pPr>
      <w:r>
        <w:rPr>
          <w:sz w:val="23"/>
        </w:rPr>
        <w:t>The Chair and members of the Bylaws Committee may serve</w:t>
      </w:r>
      <w:r>
        <w:rPr>
          <w:spacing w:val="-78"/>
          <w:sz w:val="23"/>
        </w:rPr>
        <w:t xml:space="preserve"> </w:t>
      </w:r>
      <w:r>
        <w:rPr>
          <w:sz w:val="23"/>
        </w:rPr>
        <w:t>on other committees or in other capacities at any level of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Zonta, </w:t>
      </w:r>
      <w:del w:id="544" w:author=" ">
        <w:r>
          <w:rPr>
            <w:sz w:val="23"/>
          </w:rPr>
          <w:delText xml:space="preserve">but </w:delText>
        </w:r>
      </w:del>
      <w:ins w:id="545" w:author=" ">
        <w:r>
          <w:rPr>
            <w:sz w:val="23"/>
          </w:rPr>
          <w:t xml:space="preserve">provided that </w:t>
        </w:r>
      </w:ins>
      <w:r>
        <w:rPr>
          <w:sz w:val="23"/>
        </w:rPr>
        <w:t>the Chair or member</w:t>
      </w:r>
      <w:ins w:id="546" w:author=" ">
        <w:r>
          <w:rPr>
            <w:sz w:val="23"/>
          </w:rPr>
          <w:t>, as applicable,</w:t>
        </w:r>
      </w:ins>
      <w:r>
        <w:rPr>
          <w:sz w:val="23"/>
        </w:rPr>
        <w:t xml:space="preserve"> must recuse </w:t>
      </w:r>
      <w:del w:id="547" w:author=" ">
        <w:r>
          <w:rPr>
            <w:sz w:val="23"/>
          </w:rPr>
          <w:delText xml:space="preserve">herself </w:delText>
        </w:r>
      </w:del>
      <w:ins w:id="548" w:author=" ">
        <w:r>
          <w:rPr>
            <w:sz w:val="23"/>
          </w:rPr>
          <w:t xml:space="preserve">themself </w:t>
        </w:r>
      </w:ins>
      <w:r>
        <w:rPr>
          <w:sz w:val="23"/>
        </w:rPr>
        <w:t>in any</w:t>
      </w:r>
      <w:r>
        <w:rPr>
          <w:spacing w:val="1"/>
          <w:sz w:val="23"/>
        </w:rPr>
        <w:t xml:space="preserve"> </w:t>
      </w:r>
      <w:r>
        <w:rPr>
          <w:sz w:val="23"/>
        </w:rPr>
        <w:t>situation of possible conflict of interest or dual roles,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especially</w:t>
      </w:r>
      <w:r>
        <w:rPr>
          <w:spacing w:val="-2"/>
          <w:sz w:val="23"/>
        </w:rPr>
        <w:t xml:space="preserve"> </w:t>
      </w:r>
      <w:r>
        <w:rPr>
          <w:spacing w:val="-1"/>
          <w:sz w:val="23"/>
        </w:rPr>
        <w:t>in situations</w:t>
      </w:r>
      <w:r>
        <w:rPr>
          <w:spacing w:val="2"/>
          <w:sz w:val="23"/>
        </w:rPr>
        <w:t xml:space="preserve"> </w:t>
      </w:r>
      <w:r>
        <w:rPr>
          <w:sz w:val="23"/>
        </w:rPr>
        <w:t>regarding</w:t>
      </w:r>
      <w:r>
        <w:rPr>
          <w:spacing w:val="-1"/>
          <w:sz w:val="23"/>
        </w:rPr>
        <w:t xml:space="preserve"> </w:t>
      </w:r>
      <w:r>
        <w:rPr>
          <w:sz w:val="23"/>
        </w:rPr>
        <w:t>disciplinary</w:t>
      </w:r>
      <w:r>
        <w:rPr>
          <w:spacing w:val="-45"/>
          <w:sz w:val="23"/>
        </w:rPr>
        <w:t xml:space="preserve"> </w:t>
      </w:r>
      <w:r>
        <w:rPr>
          <w:sz w:val="23"/>
        </w:rPr>
        <w:t>proceedings.</w:t>
      </w:r>
      <w:ins w:id="549" w:author=" ">
        <w:r>
          <w:rPr>
            <w:sz w:val="23"/>
          </w:rPr>
          <w:t xml:space="preserve">  </w:t>
        </w:r>
      </w:ins>
    </w:p>
    <w:p w14:paraId="364C4102" w14:textId="77777777" w:rsidR="005F15DA" w:rsidRPr="005F15DA" w:rsidRDefault="005F15DA">
      <w:pPr>
        <w:pStyle w:val="ListParagraph"/>
        <w:rPr>
          <w:ins w:id="550" w:author=" "/>
          <w:sz w:val="23"/>
          <w:rPrChange w:id="551" w:author=" ">
            <w:rPr>
              <w:ins w:id="552" w:author=" "/>
            </w:rPr>
          </w:rPrChange>
        </w:rPr>
        <w:pPrChange w:id="553" w:author=" ">
          <w:pPr>
            <w:pStyle w:val="ListParagraph"/>
            <w:numPr>
              <w:ilvl w:val="2"/>
              <w:numId w:val="11"/>
            </w:numPr>
            <w:tabs>
              <w:tab w:val="left" w:pos="2720"/>
              <w:tab w:val="left" w:pos="2721"/>
            </w:tabs>
            <w:ind w:left="2720" w:right="1238" w:hanging="720"/>
          </w:pPr>
        </w:pPrChange>
      </w:pPr>
    </w:p>
    <w:p w14:paraId="0508FEC4" w14:textId="5D00DE61" w:rsidR="00B412CD" w:rsidRDefault="00EE0285">
      <w:pPr>
        <w:pStyle w:val="ListParagraph"/>
        <w:numPr>
          <w:ilvl w:val="2"/>
          <w:numId w:val="11"/>
        </w:numPr>
        <w:tabs>
          <w:tab w:val="left" w:pos="2720"/>
          <w:tab w:val="left" w:pos="2721"/>
        </w:tabs>
        <w:ind w:right="1238"/>
        <w:rPr>
          <w:ins w:id="554" w:author=" "/>
          <w:sz w:val="23"/>
        </w:rPr>
      </w:pPr>
      <w:ins w:id="555" w:author=" ">
        <w:r>
          <w:rPr>
            <w:sz w:val="23"/>
          </w:rPr>
          <w:t>Whe</w:t>
        </w:r>
        <w:r w:rsidR="00C66668">
          <w:rPr>
            <w:sz w:val="23"/>
          </w:rPr>
          <w:t>n</w:t>
        </w:r>
        <w:r>
          <w:rPr>
            <w:sz w:val="23"/>
          </w:rPr>
          <w:t xml:space="preserve"> the Parliamentarian </w:t>
        </w:r>
        <w:r w:rsidR="005C278B">
          <w:rPr>
            <w:sz w:val="23"/>
          </w:rPr>
          <w:t xml:space="preserve">also </w:t>
        </w:r>
        <w:r w:rsidR="00C66668">
          <w:rPr>
            <w:sz w:val="23"/>
          </w:rPr>
          <w:t>serves</w:t>
        </w:r>
        <w:r w:rsidR="005C278B">
          <w:rPr>
            <w:sz w:val="23"/>
          </w:rPr>
          <w:t xml:space="preserve"> concurrently</w:t>
        </w:r>
        <w:r w:rsidR="00C66668">
          <w:rPr>
            <w:sz w:val="23"/>
          </w:rPr>
          <w:t xml:space="preserve"> as</w:t>
        </w:r>
        <w:r>
          <w:rPr>
            <w:sz w:val="23"/>
          </w:rPr>
          <w:t xml:space="preserve"> the Chair of the District Bylaws Committee,</w:t>
        </w:r>
        <w:r w:rsidR="00C66668">
          <w:rPr>
            <w:sz w:val="23"/>
          </w:rPr>
          <w:t xml:space="preserve"> in the event of any disciplinary proceeding against the Parliamentarian, the Governor shall </w:t>
        </w:r>
        <w:r w:rsidR="00503D8C">
          <w:rPr>
            <w:sz w:val="23"/>
          </w:rPr>
          <w:t xml:space="preserve">temporarily </w:t>
        </w:r>
        <w:r w:rsidR="00C66668">
          <w:rPr>
            <w:sz w:val="23"/>
          </w:rPr>
          <w:t>appoint a substitute</w:t>
        </w:r>
        <w:r w:rsidR="00C66668" w:rsidRPr="00C66668">
          <w:rPr>
            <w:sz w:val="23"/>
          </w:rPr>
          <w:t xml:space="preserve"> </w:t>
        </w:r>
        <w:r w:rsidR="00C66668">
          <w:rPr>
            <w:sz w:val="23"/>
          </w:rPr>
          <w:t xml:space="preserve">Parliamentarian for the duration of any such proceeding.  </w:t>
        </w:r>
        <w:r>
          <w:rPr>
            <w:sz w:val="23"/>
          </w:rPr>
          <w:t xml:space="preserve">  </w:t>
        </w:r>
      </w:ins>
    </w:p>
    <w:p w14:paraId="7CEFA2B1" w14:textId="77777777" w:rsidR="005F15DA" w:rsidRPr="005F15DA" w:rsidRDefault="005F15DA">
      <w:pPr>
        <w:tabs>
          <w:tab w:val="left" w:pos="2720"/>
          <w:tab w:val="left" w:pos="2721"/>
        </w:tabs>
        <w:ind w:right="1238"/>
        <w:rPr>
          <w:sz w:val="23"/>
          <w:rPrChange w:id="556" w:author=" ">
            <w:rPr/>
          </w:rPrChange>
        </w:rPr>
        <w:pPrChange w:id="557" w:author=" ">
          <w:pPr>
            <w:pStyle w:val="ListParagraph"/>
            <w:numPr>
              <w:ilvl w:val="2"/>
              <w:numId w:val="11"/>
            </w:numPr>
            <w:tabs>
              <w:tab w:val="left" w:pos="2720"/>
              <w:tab w:val="left" w:pos="2721"/>
            </w:tabs>
            <w:ind w:left="2720" w:right="1238" w:hanging="720"/>
          </w:pPr>
        </w:pPrChange>
      </w:pPr>
    </w:p>
    <w:p w14:paraId="45226079" w14:textId="77777777" w:rsidR="00B412CD" w:rsidRDefault="00EE0285">
      <w:pPr>
        <w:pStyle w:val="Heading2"/>
        <w:numPr>
          <w:ilvl w:val="0"/>
          <w:numId w:val="11"/>
        </w:numPr>
        <w:tabs>
          <w:tab w:val="left" w:pos="1280"/>
          <w:tab w:val="left" w:pos="1281"/>
        </w:tabs>
        <w:spacing w:before="81"/>
        <w:ind w:hanging="721"/>
      </w:pPr>
      <w:bookmarkStart w:id="558" w:name="_TOC_250045"/>
      <w:r>
        <w:t>Membersh</w:t>
      </w:r>
      <w:r>
        <w:t>ip</w:t>
      </w:r>
      <w:r>
        <w:rPr>
          <w:spacing w:val="-8"/>
        </w:rPr>
        <w:t xml:space="preserve"> </w:t>
      </w:r>
      <w:bookmarkEnd w:id="558"/>
      <w:r>
        <w:t>Committee</w:t>
      </w:r>
    </w:p>
    <w:p w14:paraId="52DBCF6F" w14:textId="77777777" w:rsidR="00B412CD" w:rsidRDefault="00B412CD">
      <w:pPr>
        <w:pStyle w:val="BodyText"/>
        <w:spacing w:before="8"/>
        <w:rPr>
          <w:b/>
          <w:sz w:val="27"/>
        </w:rPr>
      </w:pPr>
    </w:p>
    <w:p w14:paraId="55B1A81E" w14:textId="77777777" w:rsidR="00B412CD" w:rsidRDefault="00EE0285">
      <w:pPr>
        <w:pStyle w:val="BodyText"/>
        <w:ind w:left="1280" w:right="1103"/>
      </w:pPr>
      <w:r>
        <w:t>The</w:t>
      </w:r>
      <w:r>
        <w:rPr>
          <w:spacing w:val="-3"/>
        </w:rPr>
        <w:t xml:space="preserve"> </w:t>
      </w:r>
      <w:r>
        <w:t>Membership</w:t>
      </w:r>
      <w:r>
        <w:rPr>
          <w:spacing w:val="-4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chaired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Lieutenant</w:t>
      </w:r>
      <w:r>
        <w:rPr>
          <w:spacing w:val="-2"/>
        </w:rPr>
        <w:t xml:space="preserve"> </w:t>
      </w:r>
      <w:r>
        <w:t>Governor</w:t>
      </w:r>
      <w:r>
        <w:rPr>
          <w:spacing w:val="-3"/>
        </w:rPr>
        <w:t xml:space="preserve"> </w:t>
      </w:r>
      <w:r>
        <w:t>and</w:t>
      </w:r>
      <w:r>
        <w:rPr>
          <w:spacing w:val="-78"/>
        </w:rPr>
        <w:t xml:space="preserve"> </w:t>
      </w:r>
      <w:r>
        <w:t>shall:</w:t>
      </w:r>
    </w:p>
    <w:p w14:paraId="1B8B7C17" w14:textId="77777777" w:rsidR="00B412CD" w:rsidRDefault="00B412CD">
      <w:pPr>
        <w:pStyle w:val="BodyText"/>
        <w:spacing w:before="10"/>
        <w:rPr>
          <w:sz w:val="21"/>
        </w:rPr>
      </w:pPr>
    </w:p>
    <w:p w14:paraId="51243521" w14:textId="77777777" w:rsidR="00B412CD" w:rsidRDefault="00EE0285">
      <w:pPr>
        <w:pStyle w:val="ListParagraph"/>
        <w:numPr>
          <w:ilvl w:val="1"/>
          <w:numId w:val="11"/>
        </w:numPr>
        <w:tabs>
          <w:tab w:val="left" w:pos="2000"/>
          <w:tab w:val="left" w:pos="2001"/>
        </w:tabs>
        <w:ind w:right="1935"/>
        <w:rPr>
          <w:sz w:val="23"/>
        </w:rPr>
      </w:pPr>
      <w:r>
        <w:rPr>
          <w:sz w:val="23"/>
        </w:rPr>
        <w:t>Be</w:t>
      </w:r>
      <w:r>
        <w:rPr>
          <w:spacing w:val="-4"/>
          <w:sz w:val="23"/>
        </w:rPr>
        <w:t xml:space="preserve"> </w:t>
      </w:r>
      <w:r>
        <w:rPr>
          <w:sz w:val="23"/>
        </w:rPr>
        <w:t>familiar</w:t>
      </w:r>
      <w:r>
        <w:rPr>
          <w:spacing w:val="-6"/>
          <w:sz w:val="23"/>
        </w:rPr>
        <w:t xml:space="preserve"> </w:t>
      </w:r>
      <w:r>
        <w:rPr>
          <w:sz w:val="23"/>
        </w:rPr>
        <w:t>with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5"/>
          <w:sz w:val="23"/>
        </w:rPr>
        <w:t xml:space="preserve"> </w:t>
      </w:r>
      <w:r>
        <w:rPr>
          <w:sz w:val="23"/>
        </w:rPr>
        <w:t>Zonta</w:t>
      </w:r>
      <w:r>
        <w:rPr>
          <w:spacing w:val="-6"/>
          <w:sz w:val="23"/>
        </w:rPr>
        <w:t xml:space="preserve"> </w:t>
      </w:r>
      <w:r>
        <w:rPr>
          <w:sz w:val="23"/>
        </w:rPr>
        <w:t>International</w:t>
      </w:r>
      <w:r>
        <w:rPr>
          <w:spacing w:val="-4"/>
          <w:sz w:val="23"/>
        </w:rPr>
        <w:t xml:space="preserve"> </w:t>
      </w:r>
      <w:r>
        <w:rPr>
          <w:sz w:val="23"/>
        </w:rPr>
        <w:t>Membership</w:t>
      </w:r>
      <w:r>
        <w:rPr>
          <w:spacing w:val="-3"/>
          <w:sz w:val="23"/>
        </w:rPr>
        <w:t xml:space="preserve"> </w:t>
      </w:r>
      <w:r>
        <w:rPr>
          <w:sz w:val="23"/>
        </w:rPr>
        <w:t>Manual:</w:t>
      </w:r>
      <w:r>
        <w:rPr>
          <w:spacing w:val="-78"/>
          <w:sz w:val="23"/>
        </w:rPr>
        <w:t xml:space="preserve"> </w:t>
      </w:r>
      <w:r>
        <w:rPr>
          <w:sz w:val="23"/>
        </w:rPr>
        <w:t>Marian deForest Membership and Classification Manual and</w:t>
      </w:r>
      <w:r>
        <w:rPr>
          <w:spacing w:val="1"/>
          <w:sz w:val="23"/>
        </w:rPr>
        <w:t xml:space="preserve"> </w:t>
      </w:r>
      <w:r>
        <w:rPr>
          <w:sz w:val="23"/>
        </w:rPr>
        <w:t>Organization and</w:t>
      </w:r>
      <w:r>
        <w:rPr>
          <w:spacing w:val="-1"/>
          <w:sz w:val="23"/>
        </w:rPr>
        <w:t xml:space="preserve"> </w:t>
      </w:r>
      <w:r>
        <w:rPr>
          <w:sz w:val="23"/>
        </w:rPr>
        <w:t>Extension</w:t>
      </w:r>
      <w:r>
        <w:rPr>
          <w:spacing w:val="-9"/>
          <w:sz w:val="23"/>
        </w:rPr>
        <w:t xml:space="preserve"> </w:t>
      </w:r>
      <w:r>
        <w:rPr>
          <w:sz w:val="23"/>
        </w:rPr>
        <w:t>Manual.</w:t>
      </w:r>
    </w:p>
    <w:p w14:paraId="7517045C" w14:textId="77777777" w:rsidR="00B412CD" w:rsidRDefault="00B412CD">
      <w:pPr>
        <w:pStyle w:val="BodyText"/>
        <w:spacing w:before="10"/>
        <w:rPr>
          <w:sz w:val="21"/>
        </w:rPr>
      </w:pPr>
    </w:p>
    <w:p w14:paraId="0F0F214E" w14:textId="77777777" w:rsidR="00B412CD" w:rsidRDefault="00EE0285">
      <w:pPr>
        <w:pStyle w:val="ListParagraph"/>
        <w:numPr>
          <w:ilvl w:val="1"/>
          <w:numId w:val="11"/>
        </w:numPr>
        <w:tabs>
          <w:tab w:val="left" w:pos="2000"/>
          <w:tab w:val="left" w:pos="2001"/>
        </w:tabs>
        <w:ind w:right="2370"/>
        <w:rPr>
          <w:sz w:val="23"/>
        </w:rPr>
      </w:pPr>
      <w:r>
        <w:rPr>
          <w:sz w:val="23"/>
        </w:rPr>
        <w:t xml:space="preserve">Ensure </w:t>
      </w:r>
      <w:r>
        <w:rPr>
          <w:sz w:val="23"/>
        </w:rPr>
        <w:t>that each club Membership Chair understands the</w:t>
      </w:r>
      <w:r>
        <w:rPr>
          <w:spacing w:val="-78"/>
          <w:sz w:val="23"/>
        </w:rPr>
        <w:t xml:space="preserve"> </w:t>
      </w:r>
      <w:r>
        <w:rPr>
          <w:spacing w:val="-1"/>
          <w:sz w:val="23"/>
        </w:rPr>
        <w:t>classification</w:t>
      </w:r>
      <w:r>
        <w:rPr>
          <w:spacing w:val="1"/>
          <w:sz w:val="23"/>
        </w:rPr>
        <w:t xml:space="preserve"> </w:t>
      </w:r>
      <w:r>
        <w:rPr>
          <w:sz w:val="23"/>
        </w:rPr>
        <w:t>system</w:t>
      </w:r>
      <w:r>
        <w:rPr>
          <w:spacing w:val="-3"/>
          <w:sz w:val="23"/>
        </w:rPr>
        <w:t xml:space="preserve"> </w:t>
      </w:r>
      <w:r>
        <w:rPr>
          <w:sz w:val="23"/>
        </w:rPr>
        <w:t>and can</w:t>
      </w:r>
      <w:r>
        <w:rPr>
          <w:spacing w:val="-2"/>
          <w:sz w:val="23"/>
        </w:rPr>
        <w:t xml:space="preserve"> </w:t>
      </w:r>
      <w:r>
        <w:rPr>
          <w:sz w:val="23"/>
        </w:rPr>
        <w:t>classify new</w:t>
      </w:r>
      <w:r>
        <w:rPr>
          <w:spacing w:val="-20"/>
          <w:sz w:val="23"/>
        </w:rPr>
        <w:t xml:space="preserve"> </w:t>
      </w:r>
      <w:r>
        <w:rPr>
          <w:sz w:val="23"/>
        </w:rPr>
        <w:t>members.</w:t>
      </w:r>
    </w:p>
    <w:p w14:paraId="2FB594B3" w14:textId="77777777" w:rsidR="00B412CD" w:rsidRDefault="00EE0285">
      <w:pPr>
        <w:pStyle w:val="ListParagraph"/>
        <w:numPr>
          <w:ilvl w:val="1"/>
          <w:numId w:val="11"/>
        </w:numPr>
        <w:tabs>
          <w:tab w:val="left" w:pos="2000"/>
          <w:tab w:val="left" w:pos="2001"/>
        </w:tabs>
        <w:spacing w:before="126"/>
        <w:ind w:right="2182"/>
        <w:rPr>
          <w:sz w:val="23"/>
        </w:rPr>
      </w:pPr>
      <w:r>
        <w:rPr>
          <w:sz w:val="23"/>
        </w:rPr>
        <w:t>Encourage continuing membership growth and retention of</w:t>
      </w:r>
      <w:r>
        <w:rPr>
          <w:spacing w:val="-78"/>
          <w:sz w:val="23"/>
        </w:rPr>
        <w:t xml:space="preserve"> </w:t>
      </w:r>
      <w:r>
        <w:rPr>
          <w:sz w:val="23"/>
        </w:rPr>
        <w:t>members.</w:t>
      </w:r>
    </w:p>
    <w:p w14:paraId="64166CF8" w14:textId="77777777" w:rsidR="00B412CD" w:rsidRDefault="00B412CD">
      <w:pPr>
        <w:pStyle w:val="BodyText"/>
        <w:spacing w:before="11"/>
        <w:rPr>
          <w:sz w:val="22"/>
        </w:rPr>
      </w:pPr>
    </w:p>
    <w:p w14:paraId="4B5F4D0B" w14:textId="77777777" w:rsidR="00B412CD" w:rsidRDefault="00EE0285">
      <w:pPr>
        <w:pStyle w:val="ListParagraph"/>
        <w:numPr>
          <w:ilvl w:val="1"/>
          <w:numId w:val="11"/>
        </w:numPr>
        <w:tabs>
          <w:tab w:val="left" w:pos="2000"/>
          <w:tab w:val="left" w:pos="2001"/>
        </w:tabs>
        <w:spacing w:before="1"/>
        <w:ind w:hanging="721"/>
        <w:rPr>
          <w:sz w:val="23"/>
        </w:rPr>
      </w:pPr>
      <w:r>
        <w:rPr>
          <w:sz w:val="23"/>
        </w:rPr>
        <w:t>Promote</w:t>
      </w:r>
      <w:r>
        <w:rPr>
          <w:spacing w:val="-2"/>
          <w:sz w:val="23"/>
        </w:rPr>
        <w:t xml:space="preserve"> </w:t>
      </w:r>
      <w:r>
        <w:rPr>
          <w:sz w:val="23"/>
        </w:rPr>
        <w:t>the organization of</w:t>
      </w:r>
      <w:r>
        <w:rPr>
          <w:spacing w:val="-2"/>
          <w:sz w:val="23"/>
        </w:rPr>
        <w:t xml:space="preserve"> </w:t>
      </w:r>
      <w:r>
        <w:rPr>
          <w:sz w:val="23"/>
        </w:rPr>
        <w:t>new</w:t>
      </w:r>
      <w:r>
        <w:rPr>
          <w:spacing w:val="-19"/>
          <w:sz w:val="23"/>
        </w:rPr>
        <w:t xml:space="preserve"> </w:t>
      </w:r>
      <w:r>
        <w:rPr>
          <w:sz w:val="23"/>
        </w:rPr>
        <w:t>clubs.</w:t>
      </w:r>
    </w:p>
    <w:p w14:paraId="221B8EDE" w14:textId="77777777" w:rsidR="00B412CD" w:rsidRDefault="00B412CD">
      <w:pPr>
        <w:pStyle w:val="BodyText"/>
        <w:spacing w:before="9"/>
        <w:rPr>
          <w:sz w:val="22"/>
        </w:rPr>
      </w:pPr>
    </w:p>
    <w:p w14:paraId="16449565" w14:textId="77777777" w:rsidR="00B412CD" w:rsidRDefault="00EE0285">
      <w:pPr>
        <w:pStyle w:val="ListParagraph"/>
        <w:numPr>
          <w:ilvl w:val="1"/>
          <w:numId w:val="11"/>
        </w:numPr>
        <w:tabs>
          <w:tab w:val="left" w:pos="2000"/>
          <w:tab w:val="left" w:pos="2001"/>
        </w:tabs>
        <w:spacing w:before="1"/>
        <w:ind w:right="1114"/>
        <w:rPr>
          <w:sz w:val="23"/>
        </w:rPr>
      </w:pPr>
      <w:r>
        <w:rPr>
          <w:sz w:val="23"/>
        </w:rPr>
        <w:t>Ensure that clubs are aware of Zonta's goals for membership during</w:t>
      </w:r>
      <w:r>
        <w:rPr>
          <w:spacing w:val="-78"/>
          <w:sz w:val="23"/>
        </w:rPr>
        <w:t xml:space="preserve"> </w:t>
      </w:r>
      <w:r>
        <w:rPr>
          <w:sz w:val="23"/>
        </w:rPr>
        <w:lastRenderedPageBreak/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biennium.</w:t>
      </w:r>
    </w:p>
    <w:p w14:paraId="602406C0" w14:textId="77777777" w:rsidR="00B412CD" w:rsidRDefault="00B412CD">
      <w:pPr>
        <w:pStyle w:val="BodyText"/>
        <w:spacing w:before="11"/>
        <w:rPr>
          <w:sz w:val="22"/>
        </w:rPr>
      </w:pPr>
    </w:p>
    <w:p w14:paraId="6123E364" w14:textId="77777777" w:rsidR="00B412CD" w:rsidRDefault="00EE0285">
      <w:pPr>
        <w:pStyle w:val="ListParagraph"/>
        <w:numPr>
          <w:ilvl w:val="1"/>
          <w:numId w:val="11"/>
        </w:numPr>
        <w:tabs>
          <w:tab w:val="left" w:pos="2000"/>
          <w:tab w:val="left" w:pos="2001"/>
        </w:tabs>
        <w:ind w:right="1252"/>
        <w:rPr>
          <w:sz w:val="23"/>
        </w:rPr>
      </w:pPr>
      <w:r>
        <w:rPr>
          <w:sz w:val="23"/>
        </w:rPr>
        <w:t>Encourage the timely submission of Membership Report Forms and</w:t>
      </w:r>
      <w:r>
        <w:rPr>
          <w:spacing w:val="-78"/>
          <w:sz w:val="23"/>
        </w:rPr>
        <w:t xml:space="preserve"> </w:t>
      </w:r>
      <w:r>
        <w:rPr>
          <w:sz w:val="23"/>
        </w:rPr>
        <w:t>Club Officers Report Forms to District and to ZI to ensure that</w:t>
      </w:r>
      <w:r>
        <w:rPr>
          <w:spacing w:val="1"/>
          <w:sz w:val="23"/>
        </w:rPr>
        <w:t xml:space="preserve"> </w:t>
      </w:r>
      <w:r>
        <w:rPr>
          <w:sz w:val="23"/>
        </w:rPr>
        <w:t>District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International</w:t>
      </w:r>
      <w:r>
        <w:rPr>
          <w:spacing w:val="-2"/>
          <w:sz w:val="23"/>
        </w:rPr>
        <w:t xml:space="preserve"> </w:t>
      </w:r>
      <w:r>
        <w:rPr>
          <w:sz w:val="23"/>
        </w:rPr>
        <w:t>membership</w:t>
      </w:r>
      <w:r>
        <w:rPr>
          <w:spacing w:val="-1"/>
          <w:sz w:val="23"/>
        </w:rPr>
        <w:t xml:space="preserve"> </w:t>
      </w:r>
      <w:r>
        <w:rPr>
          <w:sz w:val="23"/>
        </w:rPr>
        <w:t>records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z w:val="23"/>
        </w:rPr>
        <w:t>re</w:t>
      </w:r>
      <w:r>
        <w:rPr>
          <w:spacing w:val="-3"/>
          <w:sz w:val="23"/>
        </w:rPr>
        <w:t xml:space="preserve"> </w:t>
      </w:r>
      <w:r>
        <w:rPr>
          <w:sz w:val="23"/>
        </w:rPr>
        <w:t>kept</w:t>
      </w:r>
      <w:r>
        <w:rPr>
          <w:spacing w:val="-3"/>
          <w:sz w:val="23"/>
        </w:rPr>
        <w:t xml:space="preserve"> </w:t>
      </w:r>
      <w:r>
        <w:rPr>
          <w:sz w:val="23"/>
        </w:rPr>
        <w:t>up</w:t>
      </w:r>
      <w:r>
        <w:rPr>
          <w:spacing w:val="-2"/>
          <w:sz w:val="23"/>
        </w:rPr>
        <w:t xml:space="preserve"> </w:t>
      </w:r>
      <w:r>
        <w:rPr>
          <w:sz w:val="23"/>
        </w:rPr>
        <w:t>to</w:t>
      </w:r>
      <w:r>
        <w:rPr>
          <w:spacing w:val="-8"/>
          <w:sz w:val="23"/>
        </w:rPr>
        <w:t xml:space="preserve"> </w:t>
      </w:r>
      <w:r>
        <w:rPr>
          <w:sz w:val="23"/>
        </w:rPr>
        <w:t>date.</w:t>
      </w:r>
    </w:p>
    <w:p w14:paraId="38D765E5" w14:textId="77777777" w:rsidR="00B412CD" w:rsidRDefault="00B412CD">
      <w:pPr>
        <w:pStyle w:val="BodyText"/>
      </w:pPr>
    </w:p>
    <w:p w14:paraId="3A6CD19E" w14:textId="77777777" w:rsidR="00B412CD" w:rsidRDefault="00EE0285">
      <w:pPr>
        <w:pStyle w:val="ListParagraph"/>
        <w:numPr>
          <w:ilvl w:val="1"/>
          <w:numId w:val="11"/>
        </w:numPr>
        <w:tabs>
          <w:tab w:val="left" w:pos="2000"/>
          <w:tab w:val="left" w:pos="2001"/>
        </w:tabs>
        <w:spacing w:before="1"/>
        <w:ind w:hanging="721"/>
        <w:rPr>
          <w:sz w:val="23"/>
        </w:rPr>
      </w:pPr>
      <w:r>
        <w:rPr>
          <w:sz w:val="23"/>
        </w:rPr>
        <w:t>Maintain</w:t>
      </w:r>
      <w:r>
        <w:rPr>
          <w:spacing w:val="-4"/>
          <w:sz w:val="23"/>
        </w:rPr>
        <w:t xml:space="preserve"> </w:t>
      </w:r>
      <w:r>
        <w:rPr>
          <w:sz w:val="23"/>
        </w:rPr>
        <w:t>contact</w:t>
      </w:r>
      <w:r>
        <w:rPr>
          <w:spacing w:val="-3"/>
          <w:sz w:val="23"/>
        </w:rPr>
        <w:t xml:space="preserve"> </w:t>
      </w:r>
      <w:r>
        <w:rPr>
          <w:sz w:val="23"/>
        </w:rPr>
        <w:t>with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Zonta</w:t>
      </w:r>
      <w:r>
        <w:rPr>
          <w:spacing w:val="-4"/>
          <w:sz w:val="23"/>
        </w:rPr>
        <w:t xml:space="preserve"> </w:t>
      </w:r>
      <w:r>
        <w:rPr>
          <w:sz w:val="23"/>
        </w:rPr>
        <w:t>International</w:t>
      </w:r>
      <w:r>
        <w:rPr>
          <w:spacing w:val="-2"/>
          <w:sz w:val="23"/>
        </w:rPr>
        <w:t xml:space="preserve"> </w:t>
      </w:r>
      <w:r>
        <w:rPr>
          <w:sz w:val="23"/>
        </w:rPr>
        <w:t>Membership</w:t>
      </w:r>
      <w:r>
        <w:rPr>
          <w:spacing w:val="-18"/>
          <w:sz w:val="23"/>
        </w:rPr>
        <w:t xml:space="preserve"> </w:t>
      </w:r>
      <w:r>
        <w:rPr>
          <w:sz w:val="23"/>
        </w:rPr>
        <w:t>Chair.</w:t>
      </w:r>
    </w:p>
    <w:p w14:paraId="7BB2628D" w14:textId="77777777" w:rsidR="00B412CD" w:rsidRDefault="00B412CD">
      <w:pPr>
        <w:pStyle w:val="BodyText"/>
        <w:spacing w:before="10"/>
        <w:rPr>
          <w:sz w:val="21"/>
        </w:rPr>
      </w:pPr>
    </w:p>
    <w:p w14:paraId="057BB85B" w14:textId="469C5497" w:rsidR="00B412CD" w:rsidRDefault="00EE0285">
      <w:pPr>
        <w:pStyle w:val="Heading2"/>
        <w:numPr>
          <w:ilvl w:val="0"/>
          <w:numId w:val="11"/>
        </w:numPr>
        <w:tabs>
          <w:tab w:val="left" w:pos="1280"/>
          <w:tab w:val="left" w:pos="1281"/>
        </w:tabs>
        <w:ind w:hanging="721"/>
      </w:pPr>
      <w:bookmarkStart w:id="559" w:name="_TOC_250044"/>
      <w:r>
        <w:t>Service/Scholarship</w:t>
      </w:r>
      <w:ins w:id="560" w:author=" ">
        <w:r w:rsidR="008E5AF1" w:rsidRPr="008E5AF1">
          <w:rPr>
            <w:rPrChange w:id="561" w:author=" ">
              <w:rPr>
                <w:color w:val="FF0000"/>
                <w:sz w:val="24"/>
                <w:szCs w:val="24"/>
              </w:rPr>
            </w:rPrChange>
          </w:rPr>
          <w:t>/Z and Golden Z Club</w:t>
        </w:r>
        <w:r w:rsidR="006B7DAD">
          <w:t>s</w:t>
        </w:r>
      </w:ins>
      <w:r>
        <w:rPr>
          <w:spacing w:val="-13"/>
        </w:rPr>
        <w:t xml:space="preserve"> </w:t>
      </w:r>
      <w:bookmarkEnd w:id="559"/>
      <w:r>
        <w:t>Committee</w:t>
      </w:r>
    </w:p>
    <w:p w14:paraId="765C3BB8" w14:textId="77777777" w:rsidR="00B412CD" w:rsidRDefault="00B412CD">
      <w:pPr>
        <w:pStyle w:val="BodyText"/>
        <w:spacing w:before="8"/>
        <w:rPr>
          <w:b/>
          <w:sz w:val="27"/>
        </w:rPr>
      </w:pPr>
    </w:p>
    <w:p w14:paraId="4B6BF8AE" w14:textId="77777777" w:rsidR="00B412CD" w:rsidRDefault="00EE0285">
      <w:pPr>
        <w:pStyle w:val="ListParagraph"/>
        <w:numPr>
          <w:ilvl w:val="1"/>
          <w:numId w:val="11"/>
        </w:numPr>
        <w:tabs>
          <w:tab w:val="left" w:pos="2000"/>
          <w:tab w:val="left" w:pos="2001"/>
        </w:tabs>
        <w:spacing w:line="468" w:lineRule="auto"/>
        <w:ind w:right="5617"/>
        <w:rPr>
          <w:sz w:val="23"/>
        </w:rPr>
      </w:pPr>
      <w:r>
        <w:rPr>
          <w:sz w:val="23"/>
        </w:rPr>
        <w:t>Responsibilities and Duties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Service</w:t>
      </w:r>
      <w:r>
        <w:rPr>
          <w:spacing w:val="-4"/>
          <w:sz w:val="23"/>
        </w:rPr>
        <w:t xml:space="preserve"> </w:t>
      </w:r>
      <w:r>
        <w:rPr>
          <w:sz w:val="23"/>
        </w:rPr>
        <w:t>Committee</w:t>
      </w:r>
      <w:r>
        <w:rPr>
          <w:spacing w:val="-17"/>
          <w:sz w:val="23"/>
        </w:rPr>
        <w:t xml:space="preserve"> </w:t>
      </w:r>
      <w:r>
        <w:rPr>
          <w:sz w:val="23"/>
        </w:rPr>
        <w:t>shall:</w:t>
      </w:r>
    </w:p>
    <w:p w14:paraId="0830085A" w14:textId="77777777" w:rsidR="00B412CD" w:rsidRDefault="00EE0285">
      <w:pPr>
        <w:pStyle w:val="ListParagraph"/>
        <w:numPr>
          <w:ilvl w:val="2"/>
          <w:numId w:val="11"/>
        </w:numPr>
        <w:tabs>
          <w:tab w:val="left" w:pos="2720"/>
          <w:tab w:val="left" w:pos="2721"/>
        </w:tabs>
        <w:ind w:right="1319"/>
        <w:rPr>
          <w:sz w:val="23"/>
        </w:rPr>
      </w:pPr>
      <w:r>
        <w:rPr>
          <w:sz w:val="23"/>
        </w:rPr>
        <w:t>Recommend action in accordance with the Objects of Zonta</w:t>
      </w:r>
      <w:r>
        <w:rPr>
          <w:spacing w:val="-78"/>
          <w:sz w:val="23"/>
        </w:rPr>
        <w:t xml:space="preserve"> </w:t>
      </w:r>
      <w:r>
        <w:rPr>
          <w:sz w:val="23"/>
        </w:rPr>
        <w:t>International to improve the overall status of women</w:t>
      </w:r>
      <w:r>
        <w:rPr>
          <w:spacing w:val="1"/>
          <w:sz w:val="23"/>
        </w:rPr>
        <w:t xml:space="preserve"> </w:t>
      </w:r>
      <w:r>
        <w:rPr>
          <w:sz w:val="23"/>
        </w:rPr>
        <w:t>worldwide, promote legislative awareness, advocacy, and to</w:t>
      </w:r>
      <w:r>
        <w:rPr>
          <w:spacing w:val="-78"/>
          <w:sz w:val="23"/>
        </w:rPr>
        <w:t xml:space="preserve"> </w:t>
      </w:r>
      <w:r>
        <w:rPr>
          <w:sz w:val="23"/>
        </w:rPr>
        <w:t>ensure</w:t>
      </w:r>
      <w:r>
        <w:rPr>
          <w:spacing w:val="-1"/>
          <w:sz w:val="23"/>
        </w:rPr>
        <w:t xml:space="preserve"> </w:t>
      </w:r>
      <w:r>
        <w:rPr>
          <w:sz w:val="23"/>
        </w:rPr>
        <w:t>equal</w:t>
      </w:r>
      <w:r>
        <w:rPr>
          <w:spacing w:val="-10"/>
          <w:sz w:val="23"/>
        </w:rPr>
        <w:t xml:space="preserve"> </w:t>
      </w:r>
      <w:r>
        <w:rPr>
          <w:sz w:val="23"/>
        </w:rPr>
        <w:t>rights.</w:t>
      </w:r>
    </w:p>
    <w:p w14:paraId="35BD0FB5" w14:textId="77777777" w:rsidR="00B412CD" w:rsidRDefault="00B412CD">
      <w:pPr>
        <w:pStyle w:val="BodyText"/>
        <w:spacing w:before="1"/>
      </w:pPr>
    </w:p>
    <w:p w14:paraId="31105045" w14:textId="77777777" w:rsidR="00B412CD" w:rsidRDefault="00EE0285">
      <w:pPr>
        <w:pStyle w:val="ListParagraph"/>
        <w:numPr>
          <w:ilvl w:val="2"/>
          <w:numId w:val="11"/>
        </w:numPr>
        <w:tabs>
          <w:tab w:val="left" w:pos="2720"/>
          <w:tab w:val="left" w:pos="2721"/>
        </w:tabs>
        <w:ind w:right="1226"/>
        <w:rPr>
          <w:sz w:val="23"/>
        </w:rPr>
      </w:pPr>
      <w:r>
        <w:rPr>
          <w:sz w:val="23"/>
        </w:rPr>
        <w:t>Coordinate, at the District level, activities to implement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service programs authorized by the International </w:t>
      </w:r>
      <w:r>
        <w:rPr>
          <w:sz w:val="23"/>
        </w:rPr>
        <w:t>Convention</w:t>
      </w:r>
      <w:r>
        <w:rPr>
          <w:spacing w:val="-78"/>
          <w:sz w:val="23"/>
        </w:rPr>
        <w:t xml:space="preserve"> </w:t>
      </w:r>
      <w:r>
        <w:rPr>
          <w:sz w:val="23"/>
        </w:rPr>
        <w:t>or</w:t>
      </w:r>
      <w:r>
        <w:rPr>
          <w:spacing w:val="-1"/>
          <w:sz w:val="23"/>
        </w:rPr>
        <w:t xml:space="preserve"> </w:t>
      </w:r>
      <w:r>
        <w:rPr>
          <w:sz w:val="23"/>
        </w:rPr>
        <w:t>by Zonta</w:t>
      </w:r>
      <w:r>
        <w:rPr>
          <w:spacing w:val="-19"/>
          <w:sz w:val="23"/>
        </w:rPr>
        <w:t xml:space="preserve"> </w:t>
      </w:r>
      <w:r>
        <w:rPr>
          <w:sz w:val="23"/>
        </w:rPr>
        <w:t>International.</w:t>
      </w:r>
    </w:p>
    <w:p w14:paraId="59E445C6" w14:textId="77777777" w:rsidR="00B412CD" w:rsidRDefault="00B412CD">
      <w:pPr>
        <w:pStyle w:val="BodyText"/>
        <w:spacing w:before="10"/>
        <w:rPr>
          <w:sz w:val="22"/>
        </w:rPr>
      </w:pPr>
    </w:p>
    <w:p w14:paraId="2555AD8D" w14:textId="77777777" w:rsidR="00B412CD" w:rsidRDefault="00EE0285">
      <w:pPr>
        <w:pStyle w:val="ListParagraph"/>
        <w:numPr>
          <w:ilvl w:val="2"/>
          <w:numId w:val="11"/>
        </w:numPr>
        <w:tabs>
          <w:tab w:val="left" w:pos="2720"/>
          <w:tab w:val="left" w:pos="2721"/>
        </w:tabs>
        <w:ind w:right="1725"/>
        <w:rPr>
          <w:sz w:val="23"/>
        </w:rPr>
      </w:pPr>
      <w:r>
        <w:rPr>
          <w:sz w:val="23"/>
        </w:rPr>
        <w:t>Cooperate with the District Advocacy and United Nations</w:t>
      </w:r>
      <w:r>
        <w:rPr>
          <w:spacing w:val="-78"/>
          <w:sz w:val="23"/>
        </w:rPr>
        <w:t xml:space="preserve"> </w:t>
      </w:r>
      <w:r>
        <w:rPr>
          <w:sz w:val="23"/>
        </w:rPr>
        <w:t>Committees.</w:t>
      </w:r>
    </w:p>
    <w:p w14:paraId="62EFADEC" w14:textId="77777777" w:rsidR="00B412CD" w:rsidRDefault="00EE0285">
      <w:pPr>
        <w:pStyle w:val="ListParagraph"/>
        <w:numPr>
          <w:ilvl w:val="2"/>
          <w:numId w:val="11"/>
        </w:numPr>
        <w:tabs>
          <w:tab w:val="left" w:pos="2720"/>
          <w:tab w:val="left" w:pos="2721"/>
        </w:tabs>
        <w:spacing w:before="80"/>
        <w:ind w:right="1107"/>
        <w:rPr>
          <w:sz w:val="23"/>
        </w:rPr>
      </w:pPr>
      <w:r>
        <w:rPr>
          <w:sz w:val="23"/>
        </w:rPr>
        <w:t>On request, assist in promoting awareness and support to the</w:t>
      </w:r>
      <w:r>
        <w:rPr>
          <w:spacing w:val="-78"/>
          <w:sz w:val="23"/>
        </w:rPr>
        <w:t xml:space="preserve"> </w:t>
      </w:r>
      <w:r>
        <w:rPr>
          <w:sz w:val="23"/>
        </w:rPr>
        <w:t>District</w:t>
      </w:r>
      <w:r>
        <w:rPr>
          <w:spacing w:val="-3"/>
          <w:sz w:val="23"/>
        </w:rPr>
        <w:t xml:space="preserve"> </w:t>
      </w:r>
      <w:r>
        <w:rPr>
          <w:sz w:val="23"/>
        </w:rPr>
        <w:t>Scholarship</w:t>
      </w:r>
      <w:r>
        <w:rPr>
          <w:spacing w:val="-5"/>
          <w:sz w:val="23"/>
        </w:rPr>
        <w:t xml:space="preserve"> </w:t>
      </w:r>
      <w:r>
        <w:rPr>
          <w:sz w:val="23"/>
        </w:rPr>
        <w:t>Fund.</w:t>
      </w:r>
    </w:p>
    <w:p w14:paraId="1FF01D50" w14:textId="77777777" w:rsidR="00B412CD" w:rsidRDefault="00B412CD">
      <w:pPr>
        <w:pStyle w:val="BodyText"/>
        <w:spacing w:before="1"/>
      </w:pPr>
    </w:p>
    <w:p w14:paraId="59A15316" w14:textId="77777777" w:rsidR="00B412CD" w:rsidRDefault="00EE0285">
      <w:pPr>
        <w:pStyle w:val="ListParagraph"/>
        <w:numPr>
          <w:ilvl w:val="2"/>
          <w:numId w:val="11"/>
        </w:numPr>
        <w:tabs>
          <w:tab w:val="left" w:pos="2721"/>
        </w:tabs>
        <w:ind w:right="1502"/>
        <w:jc w:val="both"/>
        <w:rPr>
          <w:sz w:val="23"/>
        </w:rPr>
      </w:pPr>
      <w:r>
        <w:rPr>
          <w:sz w:val="23"/>
        </w:rPr>
        <w:t xml:space="preserve">Encourage and support awareness of local service </w:t>
      </w:r>
      <w:r>
        <w:rPr>
          <w:sz w:val="23"/>
        </w:rPr>
        <w:t>projects</w:t>
      </w:r>
      <w:r>
        <w:rPr>
          <w:spacing w:val="-78"/>
          <w:sz w:val="23"/>
        </w:rPr>
        <w:t xml:space="preserve"> </w:t>
      </w:r>
      <w:r>
        <w:rPr>
          <w:sz w:val="23"/>
        </w:rPr>
        <w:t>focusing on the ZI Objects and undertaken by clubs in the</w:t>
      </w:r>
      <w:r>
        <w:rPr>
          <w:spacing w:val="-78"/>
          <w:sz w:val="23"/>
        </w:rPr>
        <w:t xml:space="preserve"> </w:t>
      </w:r>
      <w:r>
        <w:rPr>
          <w:sz w:val="23"/>
        </w:rPr>
        <w:t>District.</w:t>
      </w:r>
    </w:p>
    <w:p w14:paraId="1CFD68B5" w14:textId="77777777" w:rsidR="00B412CD" w:rsidRDefault="00B412CD">
      <w:pPr>
        <w:pStyle w:val="BodyText"/>
        <w:spacing w:before="8"/>
        <w:rPr>
          <w:sz w:val="21"/>
        </w:rPr>
      </w:pPr>
    </w:p>
    <w:p w14:paraId="40A6A8F1" w14:textId="77777777" w:rsidR="00B412CD" w:rsidRDefault="00EE0285">
      <w:pPr>
        <w:pStyle w:val="ListParagraph"/>
        <w:numPr>
          <w:ilvl w:val="2"/>
          <w:numId w:val="11"/>
        </w:numPr>
        <w:tabs>
          <w:tab w:val="left" w:pos="2720"/>
          <w:tab w:val="left" w:pos="2721"/>
        </w:tabs>
        <w:spacing w:before="1"/>
        <w:ind w:hanging="721"/>
        <w:rPr>
          <w:sz w:val="23"/>
        </w:rPr>
      </w:pPr>
      <w:r>
        <w:rPr>
          <w:sz w:val="23"/>
        </w:rPr>
        <w:t>Communicate</w:t>
      </w:r>
      <w:r>
        <w:rPr>
          <w:spacing w:val="-8"/>
          <w:sz w:val="23"/>
        </w:rPr>
        <w:t xml:space="preserve"> </w:t>
      </w:r>
      <w:r>
        <w:rPr>
          <w:sz w:val="23"/>
        </w:rPr>
        <w:t>with:</w:t>
      </w:r>
    </w:p>
    <w:p w14:paraId="54AC0070" w14:textId="77777777" w:rsidR="00B412CD" w:rsidRDefault="00B412CD">
      <w:pPr>
        <w:pStyle w:val="BodyText"/>
        <w:spacing w:before="9"/>
        <w:rPr>
          <w:sz w:val="22"/>
        </w:rPr>
      </w:pPr>
    </w:p>
    <w:p w14:paraId="6599AF30" w14:textId="77777777" w:rsidR="00B412CD" w:rsidRDefault="00EE0285">
      <w:pPr>
        <w:pStyle w:val="ListParagraph"/>
        <w:numPr>
          <w:ilvl w:val="3"/>
          <w:numId w:val="11"/>
        </w:numPr>
        <w:tabs>
          <w:tab w:val="left" w:pos="3440"/>
          <w:tab w:val="left" w:pos="3441"/>
        </w:tabs>
        <w:spacing w:before="1"/>
        <w:ind w:right="1235" w:hanging="721"/>
        <w:rPr>
          <w:sz w:val="23"/>
        </w:rPr>
      </w:pPr>
      <w:r>
        <w:rPr>
          <w:sz w:val="23"/>
        </w:rPr>
        <w:t>Club service committee chairs, acting as a resource on</w:t>
      </w:r>
      <w:r>
        <w:rPr>
          <w:spacing w:val="-78"/>
          <w:sz w:val="23"/>
        </w:rPr>
        <w:t xml:space="preserve"> </w:t>
      </w:r>
      <w:r>
        <w:rPr>
          <w:sz w:val="23"/>
        </w:rPr>
        <w:t>service.</w:t>
      </w:r>
    </w:p>
    <w:p w14:paraId="53E2B0DC" w14:textId="77777777" w:rsidR="00B412CD" w:rsidRDefault="00B412CD">
      <w:pPr>
        <w:pStyle w:val="BodyText"/>
        <w:spacing w:before="10"/>
        <w:rPr>
          <w:sz w:val="22"/>
        </w:rPr>
      </w:pPr>
    </w:p>
    <w:p w14:paraId="7FB47D45" w14:textId="674E2172" w:rsidR="00B412CD" w:rsidRDefault="00EE0285" w:rsidP="00162E57">
      <w:pPr>
        <w:pStyle w:val="BodyText"/>
        <w:tabs>
          <w:tab w:val="left" w:pos="2720"/>
          <w:tab w:val="left" w:pos="3440"/>
          <w:tab w:val="left" w:pos="9949"/>
        </w:tabs>
        <w:spacing w:before="1"/>
        <w:ind w:left="3420" w:hanging="720"/>
      </w:pPr>
      <w:r>
        <w:rPr>
          <w:u w:val="single" w:color="D9D9D9"/>
        </w:rPr>
        <w:t>(2)</w:t>
      </w:r>
      <w:r>
        <w:rPr>
          <w:u w:val="single" w:color="D9D9D9"/>
        </w:rPr>
        <w:tab/>
        <w:t>The</w:t>
      </w:r>
      <w:r>
        <w:rPr>
          <w:spacing w:val="-2"/>
          <w:u w:val="single" w:color="D9D9D9"/>
        </w:rPr>
        <w:t xml:space="preserve"> </w:t>
      </w:r>
      <w:r>
        <w:rPr>
          <w:u w:val="single" w:color="D9D9D9"/>
        </w:rPr>
        <w:t>Governor,</w:t>
      </w:r>
      <w:r>
        <w:rPr>
          <w:spacing w:val="-1"/>
          <w:u w:val="single" w:color="D9D9D9"/>
        </w:rPr>
        <w:t xml:space="preserve"> </w:t>
      </w:r>
      <w:r>
        <w:rPr>
          <w:u w:val="single" w:color="D9D9D9"/>
        </w:rPr>
        <w:t>sending</w:t>
      </w:r>
      <w:r>
        <w:rPr>
          <w:spacing w:val="-1"/>
          <w:u w:val="single" w:color="D9D9D9"/>
        </w:rPr>
        <w:t xml:space="preserve"> </w:t>
      </w:r>
      <w:r>
        <w:rPr>
          <w:u w:val="single" w:color="D9D9D9"/>
        </w:rPr>
        <w:t>the</w:t>
      </w:r>
      <w:r>
        <w:rPr>
          <w:spacing w:val="-1"/>
          <w:u w:val="single" w:color="D9D9D9"/>
        </w:rPr>
        <w:t xml:space="preserve"> </w:t>
      </w:r>
      <w:r>
        <w:rPr>
          <w:u w:val="single" w:color="D9D9D9"/>
        </w:rPr>
        <w:t>Governor</w:t>
      </w:r>
      <w:r>
        <w:rPr>
          <w:spacing w:val="-1"/>
          <w:u w:val="single" w:color="D9D9D9"/>
        </w:rPr>
        <w:t xml:space="preserve"> </w:t>
      </w:r>
      <w:r>
        <w:rPr>
          <w:u w:val="single" w:color="D9D9D9"/>
        </w:rPr>
        <w:t>a copy</w:t>
      </w:r>
      <w:r>
        <w:rPr>
          <w:spacing w:val="-1"/>
          <w:u w:val="single" w:color="D9D9D9"/>
        </w:rPr>
        <w:t xml:space="preserve"> </w:t>
      </w:r>
      <w:r>
        <w:rPr>
          <w:u w:val="single" w:color="D9D9D9"/>
        </w:rPr>
        <w:t>of</w:t>
      </w:r>
      <w:r>
        <w:rPr>
          <w:spacing w:val="-1"/>
          <w:u w:val="single" w:color="D9D9D9"/>
        </w:rPr>
        <w:t xml:space="preserve"> </w:t>
      </w:r>
      <w:r>
        <w:rPr>
          <w:u w:val="single" w:color="D9D9D9"/>
        </w:rPr>
        <w:t>all</w:t>
      </w:r>
      <w:r w:rsidR="00162E57">
        <w:rPr>
          <w:u w:val="single" w:color="D9D9D9"/>
        </w:rPr>
        <w:t xml:space="preserve"> </w:t>
      </w:r>
      <w:r>
        <w:t>correspondence sent to clubs or the Inter</w:t>
      </w:r>
      <w:r>
        <w:t>national</w:t>
      </w:r>
      <w:r>
        <w:rPr>
          <w:spacing w:val="-78"/>
        </w:rPr>
        <w:t xml:space="preserve"> </w:t>
      </w:r>
      <w:r>
        <w:t>Chair.</w:t>
      </w:r>
    </w:p>
    <w:p w14:paraId="4A36BB2C" w14:textId="77777777" w:rsidR="00B412CD" w:rsidRDefault="00B412CD">
      <w:pPr>
        <w:pStyle w:val="BodyText"/>
        <w:spacing w:before="6"/>
        <w:rPr>
          <w:sz w:val="21"/>
        </w:rPr>
      </w:pPr>
    </w:p>
    <w:p w14:paraId="30B7719C" w14:textId="77777777" w:rsidR="00B412CD" w:rsidRDefault="00EE0285">
      <w:pPr>
        <w:pStyle w:val="ListParagraph"/>
        <w:numPr>
          <w:ilvl w:val="2"/>
          <w:numId w:val="11"/>
        </w:numPr>
        <w:tabs>
          <w:tab w:val="left" w:pos="2720"/>
          <w:tab w:val="left" w:pos="2721"/>
        </w:tabs>
        <w:spacing w:before="1"/>
        <w:ind w:right="1385"/>
        <w:rPr>
          <w:sz w:val="23"/>
        </w:rPr>
      </w:pPr>
      <w:r>
        <w:rPr>
          <w:sz w:val="23"/>
        </w:rPr>
        <w:t>Be knowledgeable about how clubs can implement effective</w:t>
      </w:r>
      <w:r>
        <w:rPr>
          <w:spacing w:val="-78"/>
          <w:sz w:val="23"/>
        </w:rPr>
        <w:t xml:space="preserve"> </w:t>
      </w:r>
      <w:r>
        <w:rPr>
          <w:spacing w:val="-1"/>
          <w:sz w:val="23"/>
        </w:rPr>
        <w:t>local</w:t>
      </w:r>
      <w:r>
        <w:rPr>
          <w:sz w:val="23"/>
        </w:rPr>
        <w:t xml:space="preserve"> service</w:t>
      </w:r>
      <w:r>
        <w:rPr>
          <w:spacing w:val="-3"/>
          <w:sz w:val="23"/>
        </w:rPr>
        <w:t xml:space="preserve"> </w:t>
      </w:r>
      <w:r>
        <w:rPr>
          <w:sz w:val="23"/>
        </w:rPr>
        <w:t>projects</w:t>
      </w:r>
      <w:r>
        <w:rPr>
          <w:spacing w:val="-3"/>
          <w:sz w:val="23"/>
        </w:rPr>
        <w:t xml:space="preserve"> </w:t>
      </w:r>
      <w:r>
        <w:rPr>
          <w:sz w:val="23"/>
        </w:rPr>
        <w:t>that further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Objects of</w:t>
      </w:r>
      <w:r>
        <w:rPr>
          <w:spacing w:val="-20"/>
          <w:sz w:val="23"/>
        </w:rPr>
        <w:t xml:space="preserve"> </w:t>
      </w:r>
      <w:r>
        <w:rPr>
          <w:sz w:val="23"/>
        </w:rPr>
        <w:t>ZI.</w:t>
      </w:r>
    </w:p>
    <w:p w14:paraId="088E335C" w14:textId="77777777" w:rsidR="00B412CD" w:rsidRDefault="00B412CD">
      <w:pPr>
        <w:pStyle w:val="BodyText"/>
        <w:spacing w:before="1"/>
      </w:pPr>
    </w:p>
    <w:p w14:paraId="5255010D" w14:textId="77777777" w:rsidR="00B412CD" w:rsidRDefault="00EE0285">
      <w:pPr>
        <w:pStyle w:val="ListParagraph"/>
        <w:numPr>
          <w:ilvl w:val="2"/>
          <w:numId w:val="11"/>
        </w:numPr>
        <w:tabs>
          <w:tab w:val="left" w:pos="2720"/>
          <w:tab w:val="left" w:pos="2721"/>
        </w:tabs>
        <w:ind w:right="1303"/>
        <w:rPr>
          <w:i/>
          <w:sz w:val="23"/>
        </w:rPr>
      </w:pPr>
      <w:r>
        <w:rPr>
          <w:sz w:val="23"/>
        </w:rPr>
        <w:t>Assist the District Treasurer and Finance Committee in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monitoring the District 12 Scholarship Fund. </w:t>
      </w:r>
      <w:r>
        <w:rPr>
          <w:i/>
          <w:sz w:val="23"/>
        </w:rPr>
        <w:t>(See, Section 7</w:t>
      </w:r>
      <w:r>
        <w:rPr>
          <w:i/>
          <w:spacing w:val="-78"/>
          <w:sz w:val="23"/>
        </w:rPr>
        <w:t xml:space="preserve"> </w:t>
      </w:r>
      <w:r>
        <w:rPr>
          <w:i/>
          <w:sz w:val="23"/>
        </w:rPr>
        <w:lastRenderedPageBreak/>
        <w:t>E.)</w:t>
      </w:r>
    </w:p>
    <w:p w14:paraId="22162525" w14:textId="77777777" w:rsidR="00B412CD" w:rsidRDefault="00B412CD">
      <w:pPr>
        <w:pStyle w:val="BodyText"/>
        <w:spacing w:before="10"/>
        <w:rPr>
          <w:i/>
          <w:sz w:val="21"/>
        </w:rPr>
      </w:pPr>
    </w:p>
    <w:p w14:paraId="469BB29D" w14:textId="77777777" w:rsidR="00B412CD" w:rsidRDefault="00EE0285">
      <w:pPr>
        <w:pStyle w:val="ListParagraph"/>
        <w:numPr>
          <w:ilvl w:val="1"/>
          <w:numId w:val="11"/>
        </w:numPr>
        <w:tabs>
          <w:tab w:val="left" w:pos="2000"/>
          <w:tab w:val="left" w:pos="2001"/>
        </w:tabs>
        <w:ind w:hanging="721"/>
        <w:rPr>
          <w:sz w:val="23"/>
        </w:rPr>
      </w:pPr>
      <w:r>
        <w:rPr>
          <w:sz w:val="23"/>
        </w:rPr>
        <w:t>Committee</w:t>
      </w:r>
      <w:r>
        <w:rPr>
          <w:spacing w:val="-3"/>
          <w:sz w:val="23"/>
        </w:rPr>
        <w:t xml:space="preserve"> </w:t>
      </w:r>
      <w:r>
        <w:rPr>
          <w:sz w:val="23"/>
        </w:rPr>
        <w:t>Chair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Coordinators</w:t>
      </w:r>
      <w:r>
        <w:rPr>
          <w:spacing w:val="-5"/>
          <w:sz w:val="23"/>
        </w:rPr>
        <w:t xml:space="preserve"> </w:t>
      </w:r>
      <w:r>
        <w:rPr>
          <w:sz w:val="23"/>
        </w:rPr>
        <w:t>(if</w:t>
      </w:r>
      <w:r>
        <w:rPr>
          <w:spacing w:val="-13"/>
          <w:sz w:val="23"/>
        </w:rPr>
        <w:t xml:space="preserve"> </w:t>
      </w:r>
      <w:r>
        <w:rPr>
          <w:sz w:val="23"/>
        </w:rPr>
        <w:t>appointed)</w:t>
      </w:r>
    </w:p>
    <w:p w14:paraId="5E201763" w14:textId="77777777" w:rsidR="00B412CD" w:rsidRDefault="00B412CD">
      <w:pPr>
        <w:pStyle w:val="BodyText"/>
        <w:spacing w:before="8"/>
        <w:rPr>
          <w:sz w:val="21"/>
        </w:rPr>
      </w:pPr>
    </w:p>
    <w:p w14:paraId="102E0F74" w14:textId="77777777" w:rsidR="00B412CD" w:rsidRDefault="00EE0285">
      <w:pPr>
        <w:pStyle w:val="ListParagraph"/>
        <w:numPr>
          <w:ilvl w:val="2"/>
          <w:numId w:val="11"/>
        </w:numPr>
        <w:tabs>
          <w:tab w:val="left" w:pos="2720"/>
          <w:tab w:val="left" w:pos="2721"/>
        </w:tabs>
        <w:ind w:hanging="721"/>
        <w:rPr>
          <w:sz w:val="23"/>
        </w:rPr>
      </w:pP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Committee</w:t>
      </w:r>
      <w:r>
        <w:rPr>
          <w:spacing w:val="-2"/>
          <w:sz w:val="23"/>
        </w:rPr>
        <w:t xml:space="preserve"> </w:t>
      </w:r>
      <w:r>
        <w:rPr>
          <w:sz w:val="23"/>
        </w:rPr>
        <w:t>Chair</w:t>
      </w:r>
      <w:r>
        <w:rPr>
          <w:spacing w:val="-14"/>
          <w:sz w:val="23"/>
        </w:rPr>
        <w:t xml:space="preserve"> </w:t>
      </w:r>
      <w:r>
        <w:rPr>
          <w:sz w:val="23"/>
        </w:rPr>
        <w:t>shall:</w:t>
      </w:r>
    </w:p>
    <w:p w14:paraId="52138A7D" w14:textId="77777777" w:rsidR="00B412CD" w:rsidRDefault="00B412CD">
      <w:pPr>
        <w:pStyle w:val="BodyText"/>
      </w:pPr>
    </w:p>
    <w:p w14:paraId="52B4C3D6" w14:textId="77777777" w:rsidR="00B412CD" w:rsidRDefault="00EE0285">
      <w:pPr>
        <w:pStyle w:val="ListParagraph"/>
        <w:numPr>
          <w:ilvl w:val="3"/>
          <w:numId w:val="11"/>
        </w:numPr>
        <w:tabs>
          <w:tab w:val="left" w:pos="3440"/>
          <w:tab w:val="left" w:pos="3441"/>
        </w:tabs>
        <w:spacing w:before="1"/>
        <w:ind w:right="1206" w:hanging="721"/>
        <w:rPr>
          <w:sz w:val="23"/>
        </w:rPr>
      </w:pPr>
      <w:r>
        <w:rPr>
          <w:sz w:val="23"/>
        </w:rPr>
        <w:t>Act as the liaison between International Service Chair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each</w:t>
      </w:r>
      <w:r>
        <w:rPr>
          <w:spacing w:val="-4"/>
          <w:sz w:val="23"/>
        </w:rPr>
        <w:t xml:space="preserve"> </w:t>
      </w:r>
      <w:r>
        <w:rPr>
          <w:sz w:val="23"/>
        </w:rPr>
        <w:t>Club</w:t>
      </w:r>
      <w:r>
        <w:rPr>
          <w:spacing w:val="-4"/>
          <w:sz w:val="23"/>
        </w:rPr>
        <w:t xml:space="preserve"> </w:t>
      </w:r>
      <w:r>
        <w:rPr>
          <w:sz w:val="23"/>
        </w:rPr>
        <w:t>Service</w:t>
      </w:r>
      <w:r>
        <w:rPr>
          <w:spacing w:val="-2"/>
          <w:sz w:val="23"/>
        </w:rPr>
        <w:t xml:space="preserve"> </w:t>
      </w:r>
      <w:r>
        <w:rPr>
          <w:sz w:val="23"/>
        </w:rPr>
        <w:t>Chair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-4"/>
          <w:sz w:val="23"/>
        </w:rPr>
        <w:t xml:space="preserve"> </w:t>
      </w:r>
      <w:r>
        <w:rPr>
          <w:sz w:val="23"/>
        </w:rPr>
        <w:t>shall</w:t>
      </w:r>
      <w:r>
        <w:rPr>
          <w:spacing w:val="-1"/>
          <w:sz w:val="23"/>
        </w:rPr>
        <w:t xml:space="preserve"> </w:t>
      </w:r>
      <w:r>
        <w:rPr>
          <w:sz w:val="23"/>
        </w:rPr>
        <w:t>maintain</w:t>
      </w:r>
      <w:r>
        <w:rPr>
          <w:spacing w:val="-20"/>
          <w:sz w:val="23"/>
        </w:rPr>
        <w:t xml:space="preserve"> </w:t>
      </w:r>
      <w:r>
        <w:rPr>
          <w:sz w:val="23"/>
        </w:rPr>
        <w:t>contact</w:t>
      </w:r>
      <w:r>
        <w:rPr>
          <w:spacing w:val="-78"/>
          <w:sz w:val="23"/>
        </w:rPr>
        <w:t xml:space="preserve"> </w:t>
      </w:r>
      <w:r>
        <w:rPr>
          <w:sz w:val="23"/>
        </w:rPr>
        <w:t>wit</w:t>
      </w:r>
      <w:r>
        <w:rPr>
          <w:sz w:val="23"/>
        </w:rPr>
        <w:t>h</w:t>
      </w:r>
      <w:r>
        <w:rPr>
          <w:spacing w:val="-4"/>
          <w:sz w:val="23"/>
        </w:rPr>
        <w:t xml:space="preserve"> </w:t>
      </w:r>
      <w:r>
        <w:rPr>
          <w:sz w:val="23"/>
        </w:rPr>
        <w:t>both.</w:t>
      </w:r>
    </w:p>
    <w:p w14:paraId="7BC9CE31" w14:textId="77777777" w:rsidR="00B412CD" w:rsidRDefault="00B412CD">
      <w:pPr>
        <w:pStyle w:val="BodyText"/>
      </w:pPr>
    </w:p>
    <w:p w14:paraId="07F82BC2" w14:textId="77777777" w:rsidR="00B412CD" w:rsidRDefault="00EE0285">
      <w:pPr>
        <w:pStyle w:val="ListParagraph"/>
        <w:numPr>
          <w:ilvl w:val="3"/>
          <w:numId w:val="11"/>
        </w:numPr>
        <w:tabs>
          <w:tab w:val="left" w:pos="3440"/>
          <w:tab w:val="left" w:pos="3441"/>
        </w:tabs>
        <w:ind w:right="1292" w:hanging="721"/>
        <w:rPr>
          <w:sz w:val="23"/>
        </w:rPr>
      </w:pPr>
      <w:r>
        <w:rPr>
          <w:sz w:val="23"/>
        </w:rPr>
        <w:t>Become familiar with all International Service Projects</w:t>
      </w:r>
      <w:r>
        <w:rPr>
          <w:spacing w:val="-78"/>
          <w:sz w:val="23"/>
        </w:rPr>
        <w:t xml:space="preserve"> </w:t>
      </w:r>
      <w:r>
        <w:rPr>
          <w:sz w:val="23"/>
        </w:rPr>
        <w:t>and work with the UN/International Relations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Committee,</w:t>
      </w:r>
      <w:r>
        <w:rPr>
          <w:sz w:val="23"/>
        </w:rPr>
        <w:t xml:space="preserve"> as</w:t>
      </w:r>
      <w:r>
        <w:rPr>
          <w:spacing w:val="-21"/>
          <w:sz w:val="23"/>
        </w:rPr>
        <w:t xml:space="preserve"> </w:t>
      </w:r>
      <w:r>
        <w:rPr>
          <w:sz w:val="23"/>
        </w:rPr>
        <w:t>necessary.</w:t>
      </w:r>
    </w:p>
    <w:p w14:paraId="56B371FD" w14:textId="77777777" w:rsidR="00B412CD" w:rsidRDefault="00B412CD">
      <w:pPr>
        <w:pStyle w:val="BodyText"/>
        <w:spacing w:before="10"/>
        <w:rPr>
          <w:sz w:val="22"/>
        </w:rPr>
      </w:pPr>
    </w:p>
    <w:p w14:paraId="3D28DFCF" w14:textId="77777777" w:rsidR="00B412CD" w:rsidRDefault="00EE0285">
      <w:pPr>
        <w:pStyle w:val="ListParagraph"/>
        <w:numPr>
          <w:ilvl w:val="3"/>
          <w:numId w:val="11"/>
        </w:numPr>
        <w:tabs>
          <w:tab w:val="left" w:pos="3440"/>
          <w:tab w:val="left" w:pos="3441"/>
        </w:tabs>
        <w:ind w:right="1321" w:hanging="721"/>
        <w:rPr>
          <w:sz w:val="23"/>
        </w:rPr>
      </w:pPr>
      <w:r>
        <w:rPr>
          <w:sz w:val="23"/>
        </w:rPr>
        <w:t>Evaluate service section of the club annual reports for</w:t>
      </w:r>
      <w:r>
        <w:rPr>
          <w:spacing w:val="-78"/>
          <w:sz w:val="23"/>
        </w:rPr>
        <w:t xml:space="preserve"> </w:t>
      </w:r>
      <w:r>
        <w:rPr>
          <w:sz w:val="23"/>
        </w:rPr>
        <w:t>granting of the Governor’s Memorial Service Award to</w:t>
      </w:r>
      <w:r>
        <w:rPr>
          <w:spacing w:val="-78"/>
          <w:sz w:val="23"/>
        </w:rPr>
        <w:t xml:space="preserve"> </w:t>
      </w:r>
      <w:r>
        <w:rPr>
          <w:sz w:val="23"/>
        </w:rPr>
        <w:t xml:space="preserve">be </w:t>
      </w:r>
      <w:r>
        <w:rPr>
          <w:sz w:val="23"/>
        </w:rPr>
        <w:t>given at District Conference and inform the</w:t>
      </w:r>
      <w:r>
        <w:rPr>
          <w:spacing w:val="1"/>
          <w:sz w:val="23"/>
        </w:rPr>
        <w:t xml:space="preserve"> </w:t>
      </w:r>
      <w:r>
        <w:rPr>
          <w:sz w:val="23"/>
        </w:rPr>
        <w:t>Governor</w:t>
      </w:r>
      <w:r>
        <w:rPr>
          <w:spacing w:val="-1"/>
          <w:sz w:val="23"/>
        </w:rPr>
        <w:t xml:space="preserve"> </w:t>
      </w:r>
      <w:r>
        <w:rPr>
          <w:sz w:val="23"/>
        </w:rPr>
        <w:t>with</w:t>
      </w:r>
      <w:r>
        <w:rPr>
          <w:spacing w:val="-2"/>
          <w:sz w:val="23"/>
        </w:rPr>
        <w:t xml:space="preserve"> </w:t>
      </w:r>
      <w:r>
        <w:rPr>
          <w:sz w:val="23"/>
        </w:rPr>
        <w:t>regard to</w:t>
      </w:r>
      <w:r>
        <w:rPr>
          <w:spacing w:val="-1"/>
          <w:sz w:val="23"/>
        </w:rPr>
        <w:t xml:space="preserve"> </w:t>
      </w:r>
      <w:r>
        <w:rPr>
          <w:sz w:val="23"/>
        </w:rPr>
        <w:t>the Award.</w:t>
      </w:r>
    </w:p>
    <w:p w14:paraId="641EED6D" w14:textId="77777777" w:rsidR="00B412CD" w:rsidRDefault="00B412CD">
      <w:pPr>
        <w:pStyle w:val="BodyText"/>
        <w:spacing w:before="2"/>
      </w:pPr>
    </w:p>
    <w:p w14:paraId="118757A6" w14:textId="77777777" w:rsidR="00B412CD" w:rsidRDefault="00EE0285">
      <w:pPr>
        <w:pStyle w:val="ListParagraph"/>
        <w:numPr>
          <w:ilvl w:val="3"/>
          <w:numId w:val="11"/>
        </w:numPr>
        <w:tabs>
          <w:tab w:val="left" w:pos="3440"/>
          <w:tab w:val="left" w:pos="3441"/>
        </w:tabs>
        <w:ind w:right="1327" w:hanging="721"/>
        <w:rPr>
          <w:sz w:val="23"/>
        </w:rPr>
      </w:pPr>
      <w:r>
        <w:rPr>
          <w:sz w:val="23"/>
        </w:rPr>
        <w:t>From</w:t>
      </w:r>
      <w:r>
        <w:rPr>
          <w:spacing w:val="-4"/>
          <w:sz w:val="23"/>
        </w:rPr>
        <w:t xml:space="preserve"> </w:t>
      </w:r>
      <w:r>
        <w:rPr>
          <w:sz w:val="23"/>
        </w:rPr>
        <w:t>club</w:t>
      </w:r>
      <w:r>
        <w:rPr>
          <w:spacing w:val="-4"/>
          <w:sz w:val="23"/>
        </w:rPr>
        <w:t xml:space="preserve"> </w:t>
      </w:r>
      <w:r>
        <w:rPr>
          <w:sz w:val="23"/>
        </w:rPr>
        <w:t>annual</w:t>
      </w:r>
      <w:r>
        <w:rPr>
          <w:spacing w:val="-3"/>
          <w:sz w:val="23"/>
        </w:rPr>
        <w:t xml:space="preserve"> </w:t>
      </w:r>
      <w:r>
        <w:rPr>
          <w:sz w:val="23"/>
        </w:rPr>
        <w:t>reports,</w:t>
      </w:r>
      <w:r>
        <w:rPr>
          <w:spacing w:val="-2"/>
          <w:sz w:val="23"/>
        </w:rPr>
        <w:t xml:space="preserve"> </w:t>
      </w:r>
      <w:r>
        <w:rPr>
          <w:sz w:val="23"/>
        </w:rPr>
        <w:t>tabulate</w:t>
      </w:r>
      <w:r>
        <w:rPr>
          <w:spacing w:val="-2"/>
          <w:sz w:val="23"/>
        </w:rPr>
        <w:t xml:space="preserve"> </w:t>
      </w:r>
      <w:r>
        <w:rPr>
          <w:sz w:val="23"/>
        </w:rPr>
        <w:t>total</w:t>
      </w:r>
      <w:r>
        <w:rPr>
          <w:spacing w:val="-5"/>
          <w:sz w:val="23"/>
        </w:rPr>
        <w:t xml:space="preserve"> </w:t>
      </w:r>
      <w:r>
        <w:rPr>
          <w:sz w:val="23"/>
        </w:rPr>
        <w:t>dollars</w:t>
      </w:r>
      <w:r>
        <w:rPr>
          <w:spacing w:val="-4"/>
          <w:sz w:val="23"/>
        </w:rPr>
        <w:t xml:space="preserve"> </w:t>
      </w:r>
      <w:r>
        <w:rPr>
          <w:sz w:val="23"/>
        </w:rPr>
        <w:t>raised</w:t>
      </w:r>
      <w:r>
        <w:rPr>
          <w:spacing w:val="-78"/>
          <w:sz w:val="23"/>
        </w:rPr>
        <w:t xml:space="preserve"> </w:t>
      </w:r>
      <w:r>
        <w:rPr>
          <w:spacing w:val="-1"/>
          <w:sz w:val="23"/>
        </w:rPr>
        <w:t>and given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out</w:t>
      </w:r>
      <w:r>
        <w:rPr>
          <w:sz w:val="23"/>
        </w:rPr>
        <w:t xml:space="preserve"> for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District and</w:t>
      </w:r>
      <w:r>
        <w:rPr>
          <w:spacing w:val="-1"/>
          <w:sz w:val="23"/>
        </w:rPr>
        <w:t xml:space="preserve"> </w:t>
      </w:r>
      <w:r>
        <w:rPr>
          <w:sz w:val="23"/>
        </w:rPr>
        <w:t>for each</w:t>
      </w:r>
      <w:r>
        <w:rPr>
          <w:spacing w:val="-24"/>
          <w:sz w:val="23"/>
        </w:rPr>
        <w:t xml:space="preserve"> </w:t>
      </w:r>
      <w:r>
        <w:rPr>
          <w:sz w:val="23"/>
        </w:rPr>
        <w:t>Area.</w:t>
      </w:r>
    </w:p>
    <w:p w14:paraId="103A481C" w14:textId="77777777" w:rsidR="00B412CD" w:rsidRDefault="00B412CD">
      <w:pPr>
        <w:pStyle w:val="BodyText"/>
        <w:spacing w:before="9"/>
        <w:rPr>
          <w:sz w:val="21"/>
        </w:rPr>
      </w:pPr>
    </w:p>
    <w:p w14:paraId="26ED149E" w14:textId="77777777" w:rsidR="00B412CD" w:rsidRDefault="00EE0285" w:rsidP="008A6AFA">
      <w:pPr>
        <w:pStyle w:val="ListParagraph"/>
        <w:numPr>
          <w:ilvl w:val="2"/>
          <w:numId w:val="11"/>
        </w:numPr>
        <w:tabs>
          <w:tab w:val="left" w:pos="2720"/>
          <w:tab w:val="left" w:pos="2721"/>
        </w:tabs>
        <w:spacing w:after="240"/>
        <w:ind w:hanging="721"/>
        <w:rPr>
          <w:sz w:val="23"/>
        </w:rPr>
      </w:pPr>
      <w:r>
        <w:rPr>
          <w:sz w:val="23"/>
        </w:rPr>
        <w:t>Upon</w:t>
      </w:r>
      <w:r>
        <w:rPr>
          <w:spacing w:val="-2"/>
          <w:sz w:val="23"/>
        </w:rPr>
        <w:t xml:space="preserve"> </w:t>
      </w:r>
      <w:r>
        <w:rPr>
          <w:sz w:val="23"/>
        </w:rPr>
        <w:t>appointment,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Amelia</w:t>
      </w:r>
      <w:r>
        <w:rPr>
          <w:spacing w:val="-3"/>
          <w:sz w:val="23"/>
        </w:rPr>
        <w:t xml:space="preserve"> </w:t>
      </w:r>
      <w:r>
        <w:rPr>
          <w:sz w:val="23"/>
        </w:rPr>
        <w:t>Earhart</w:t>
      </w:r>
      <w:r>
        <w:rPr>
          <w:spacing w:val="-2"/>
          <w:sz w:val="23"/>
        </w:rPr>
        <w:t xml:space="preserve"> </w:t>
      </w:r>
      <w:r>
        <w:rPr>
          <w:sz w:val="23"/>
        </w:rPr>
        <w:t>Coordinator</w:t>
      </w:r>
      <w:r>
        <w:rPr>
          <w:spacing w:val="-8"/>
          <w:sz w:val="23"/>
        </w:rPr>
        <w:t xml:space="preserve"> </w:t>
      </w:r>
      <w:r>
        <w:rPr>
          <w:sz w:val="23"/>
        </w:rPr>
        <w:t>shall:</w:t>
      </w:r>
    </w:p>
    <w:p w14:paraId="703CBEF2" w14:textId="77777777" w:rsidR="00B412CD" w:rsidRDefault="00EE0285">
      <w:pPr>
        <w:pStyle w:val="ListParagraph"/>
        <w:numPr>
          <w:ilvl w:val="3"/>
          <w:numId w:val="11"/>
        </w:numPr>
        <w:tabs>
          <w:tab w:val="left" w:pos="3440"/>
          <w:tab w:val="left" w:pos="3441"/>
        </w:tabs>
        <w:spacing w:before="78"/>
        <w:ind w:right="2240" w:hanging="721"/>
        <w:rPr>
          <w:sz w:val="23"/>
        </w:rPr>
      </w:pPr>
      <w:r>
        <w:rPr>
          <w:sz w:val="23"/>
        </w:rPr>
        <w:t>Be</w:t>
      </w:r>
      <w:r>
        <w:rPr>
          <w:spacing w:val="-3"/>
          <w:sz w:val="23"/>
        </w:rPr>
        <w:t xml:space="preserve"> </w:t>
      </w:r>
      <w:r>
        <w:rPr>
          <w:sz w:val="23"/>
        </w:rPr>
        <w:t>familiar</w:t>
      </w:r>
      <w:r>
        <w:rPr>
          <w:spacing w:val="-5"/>
          <w:sz w:val="23"/>
        </w:rPr>
        <w:t xml:space="preserve"> </w:t>
      </w:r>
      <w:r>
        <w:rPr>
          <w:sz w:val="23"/>
        </w:rPr>
        <w:t>with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Amelia</w:t>
      </w:r>
      <w:r>
        <w:rPr>
          <w:spacing w:val="-4"/>
          <w:sz w:val="23"/>
        </w:rPr>
        <w:t xml:space="preserve"> </w:t>
      </w:r>
      <w:r>
        <w:rPr>
          <w:sz w:val="23"/>
        </w:rPr>
        <w:t>Earhart</w:t>
      </w:r>
      <w:r>
        <w:rPr>
          <w:spacing w:val="-4"/>
          <w:sz w:val="23"/>
        </w:rPr>
        <w:t xml:space="preserve"> </w:t>
      </w:r>
      <w:r>
        <w:rPr>
          <w:sz w:val="23"/>
        </w:rPr>
        <w:t>Fellowship</w:t>
      </w:r>
      <w:r>
        <w:rPr>
          <w:spacing w:val="-77"/>
          <w:sz w:val="23"/>
        </w:rPr>
        <w:t xml:space="preserve"> </w:t>
      </w:r>
      <w:r>
        <w:rPr>
          <w:sz w:val="23"/>
        </w:rPr>
        <w:t>Program.</w:t>
      </w:r>
    </w:p>
    <w:p w14:paraId="65764A0A" w14:textId="77777777" w:rsidR="00B412CD" w:rsidRDefault="00B412CD">
      <w:pPr>
        <w:pStyle w:val="BodyText"/>
        <w:spacing w:before="11"/>
        <w:rPr>
          <w:sz w:val="22"/>
        </w:rPr>
      </w:pPr>
    </w:p>
    <w:p w14:paraId="060352DA" w14:textId="77777777" w:rsidR="00B412CD" w:rsidRDefault="00EE0285">
      <w:pPr>
        <w:pStyle w:val="ListParagraph"/>
        <w:numPr>
          <w:ilvl w:val="3"/>
          <w:numId w:val="11"/>
        </w:numPr>
        <w:tabs>
          <w:tab w:val="left" w:pos="3440"/>
          <w:tab w:val="left" w:pos="3441"/>
        </w:tabs>
        <w:ind w:right="1215" w:hanging="721"/>
        <w:rPr>
          <w:sz w:val="23"/>
        </w:rPr>
      </w:pPr>
      <w:r>
        <w:rPr>
          <w:sz w:val="23"/>
        </w:rPr>
        <w:t>Promote the Zonta International Foundation Amelia</w:t>
      </w:r>
      <w:r>
        <w:rPr>
          <w:spacing w:val="1"/>
          <w:sz w:val="23"/>
        </w:rPr>
        <w:t xml:space="preserve"> </w:t>
      </w:r>
      <w:r>
        <w:rPr>
          <w:sz w:val="23"/>
        </w:rPr>
        <w:t>Earhart Fellowships and, in conjunction with the</w:t>
      </w:r>
      <w:r>
        <w:rPr>
          <w:spacing w:val="1"/>
          <w:sz w:val="23"/>
        </w:rPr>
        <w:t xml:space="preserve"> </w:t>
      </w:r>
      <w:r>
        <w:rPr>
          <w:sz w:val="23"/>
        </w:rPr>
        <w:t>Foundation Ambassador, encourage all clubs to donate</w:t>
      </w:r>
      <w:r>
        <w:rPr>
          <w:spacing w:val="-78"/>
          <w:sz w:val="23"/>
        </w:rPr>
        <w:t xml:space="preserve"> </w:t>
      </w:r>
      <w:r>
        <w:rPr>
          <w:sz w:val="23"/>
        </w:rPr>
        <w:t>to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program.</w:t>
      </w:r>
    </w:p>
    <w:p w14:paraId="488E3A47" w14:textId="77777777" w:rsidR="00B412CD" w:rsidRDefault="00B412CD">
      <w:pPr>
        <w:pStyle w:val="BodyText"/>
        <w:spacing w:before="2"/>
      </w:pPr>
    </w:p>
    <w:p w14:paraId="135EA1C5" w14:textId="77777777" w:rsidR="00B412CD" w:rsidRDefault="00EE0285">
      <w:pPr>
        <w:pStyle w:val="ListParagraph"/>
        <w:numPr>
          <w:ilvl w:val="3"/>
          <w:numId w:val="11"/>
        </w:numPr>
        <w:tabs>
          <w:tab w:val="left" w:pos="3440"/>
          <w:tab w:val="left" w:pos="3441"/>
        </w:tabs>
        <w:ind w:right="1154" w:hanging="721"/>
        <w:rPr>
          <w:sz w:val="23"/>
        </w:rPr>
      </w:pPr>
      <w:r>
        <w:rPr>
          <w:sz w:val="23"/>
        </w:rPr>
        <w:t>Ensure that all clubs are well in</w:t>
      </w:r>
      <w:r>
        <w:rPr>
          <w:sz w:val="23"/>
        </w:rPr>
        <w:t>formed about Amelia</w:t>
      </w:r>
      <w:r>
        <w:rPr>
          <w:spacing w:val="1"/>
          <w:sz w:val="23"/>
        </w:rPr>
        <w:t xml:space="preserve"> </w:t>
      </w:r>
      <w:r>
        <w:rPr>
          <w:sz w:val="23"/>
        </w:rPr>
        <w:t>Earhart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Amelia</w:t>
      </w:r>
      <w:r>
        <w:rPr>
          <w:spacing w:val="-3"/>
          <w:sz w:val="23"/>
        </w:rPr>
        <w:t xml:space="preserve"> </w:t>
      </w:r>
      <w:r>
        <w:rPr>
          <w:sz w:val="23"/>
        </w:rPr>
        <w:t>Earhart</w:t>
      </w:r>
      <w:r>
        <w:rPr>
          <w:spacing w:val="-2"/>
          <w:sz w:val="23"/>
        </w:rPr>
        <w:t xml:space="preserve"> </w:t>
      </w:r>
      <w:r>
        <w:rPr>
          <w:sz w:val="23"/>
        </w:rPr>
        <w:t>Fellowships by</w:t>
      </w:r>
      <w:r>
        <w:rPr>
          <w:spacing w:val="-2"/>
          <w:sz w:val="23"/>
        </w:rPr>
        <w:t xml:space="preserve"> </w:t>
      </w:r>
      <w:r>
        <w:rPr>
          <w:sz w:val="23"/>
        </w:rPr>
        <w:t>securing</w:t>
      </w:r>
      <w:r>
        <w:rPr>
          <w:spacing w:val="-78"/>
          <w:sz w:val="23"/>
        </w:rPr>
        <w:t xml:space="preserve"> </w:t>
      </w:r>
      <w:r>
        <w:rPr>
          <w:sz w:val="23"/>
        </w:rPr>
        <w:t>posters, slides, brochures, and videos and</w:t>
      </w:r>
      <w:r>
        <w:rPr>
          <w:spacing w:val="1"/>
          <w:sz w:val="23"/>
        </w:rPr>
        <w:t xml:space="preserve"> </w:t>
      </w:r>
      <w:r>
        <w:rPr>
          <w:sz w:val="23"/>
        </w:rPr>
        <w:t>disseminating</w:t>
      </w:r>
      <w:r>
        <w:rPr>
          <w:spacing w:val="-1"/>
          <w:sz w:val="23"/>
        </w:rPr>
        <w:t xml:space="preserve"> </w:t>
      </w:r>
      <w:r>
        <w:rPr>
          <w:sz w:val="23"/>
        </w:rPr>
        <w:t>them</w:t>
      </w:r>
      <w:r>
        <w:rPr>
          <w:spacing w:val="-1"/>
          <w:sz w:val="23"/>
        </w:rPr>
        <w:t xml:space="preserve"> </w:t>
      </w:r>
      <w:r>
        <w:rPr>
          <w:sz w:val="23"/>
        </w:rPr>
        <w:t>to</w:t>
      </w:r>
      <w:r>
        <w:rPr>
          <w:spacing w:val="-12"/>
          <w:sz w:val="23"/>
        </w:rPr>
        <w:t xml:space="preserve"> </w:t>
      </w:r>
      <w:r>
        <w:rPr>
          <w:sz w:val="23"/>
        </w:rPr>
        <w:t>clubs.</w:t>
      </w:r>
    </w:p>
    <w:p w14:paraId="3070AC3A" w14:textId="77777777" w:rsidR="00B412CD" w:rsidRDefault="00B412CD">
      <w:pPr>
        <w:pStyle w:val="BodyText"/>
        <w:spacing w:before="11"/>
        <w:rPr>
          <w:sz w:val="22"/>
        </w:rPr>
      </w:pPr>
    </w:p>
    <w:p w14:paraId="359D5767" w14:textId="3BC07A14" w:rsidR="00B412CD" w:rsidRDefault="00EE0285" w:rsidP="00162E57">
      <w:pPr>
        <w:pStyle w:val="ListParagraph"/>
        <w:numPr>
          <w:ilvl w:val="3"/>
          <w:numId w:val="11"/>
        </w:numPr>
        <w:tabs>
          <w:tab w:val="left" w:pos="3440"/>
          <w:tab w:val="left" w:pos="3441"/>
        </w:tabs>
        <w:spacing w:before="80"/>
        <w:ind w:right="310" w:hanging="721"/>
      </w:pPr>
      <w:r>
        <w:rPr>
          <w:sz w:val="23"/>
        </w:rPr>
        <w:t>Inform</w:t>
      </w:r>
      <w:r w:rsidRPr="00162E57">
        <w:rPr>
          <w:spacing w:val="-3"/>
          <w:sz w:val="23"/>
        </w:rPr>
        <w:t xml:space="preserve"> </w:t>
      </w:r>
      <w:r>
        <w:rPr>
          <w:sz w:val="23"/>
        </w:rPr>
        <w:t>clubs</w:t>
      </w:r>
      <w:r w:rsidRPr="00162E57">
        <w:rPr>
          <w:spacing w:val="-3"/>
          <w:sz w:val="23"/>
        </w:rPr>
        <w:t xml:space="preserve"> </w:t>
      </w:r>
      <w:r>
        <w:rPr>
          <w:sz w:val="23"/>
        </w:rPr>
        <w:t>as to</w:t>
      </w:r>
      <w:r w:rsidRPr="00162E57">
        <w:rPr>
          <w:spacing w:val="-4"/>
          <w:sz w:val="23"/>
        </w:rPr>
        <w:t xml:space="preserve"> </w:t>
      </w:r>
      <w:r>
        <w:rPr>
          <w:sz w:val="23"/>
        </w:rPr>
        <w:t>procedures and</w:t>
      </w:r>
      <w:r w:rsidRPr="00162E57">
        <w:rPr>
          <w:spacing w:val="-1"/>
          <w:sz w:val="23"/>
        </w:rPr>
        <w:t xml:space="preserve"> </w:t>
      </w:r>
      <w:r>
        <w:rPr>
          <w:sz w:val="23"/>
        </w:rPr>
        <w:t>provides</w:t>
      </w:r>
      <w:r w:rsidRPr="00162E57">
        <w:rPr>
          <w:spacing w:val="-1"/>
          <w:sz w:val="23"/>
        </w:rPr>
        <w:t xml:space="preserve"> </w:t>
      </w:r>
      <w:r>
        <w:rPr>
          <w:sz w:val="23"/>
        </w:rPr>
        <w:t>application</w:t>
      </w:r>
      <w:r w:rsidR="00162E57">
        <w:rPr>
          <w:sz w:val="23"/>
        </w:rPr>
        <w:t xml:space="preserve"> </w:t>
      </w:r>
      <w:r>
        <w:t>materials</w:t>
      </w:r>
      <w:r w:rsidRPr="00162E57">
        <w:rPr>
          <w:spacing w:val="-4"/>
        </w:rPr>
        <w:t xml:space="preserve"> </w:t>
      </w:r>
      <w:r>
        <w:t>to nominate</w:t>
      </w:r>
      <w:r w:rsidRPr="00162E57">
        <w:rPr>
          <w:spacing w:val="-1"/>
        </w:rPr>
        <w:t xml:space="preserve"> </w:t>
      </w:r>
      <w:r>
        <w:t>local</w:t>
      </w:r>
      <w:r w:rsidRPr="00162E57">
        <w:rPr>
          <w:spacing w:val="-1"/>
        </w:rPr>
        <w:t xml:space="preserve"> </w:t>
      </w:r>
      <w:r>
        <w:t>fellowship</w:t>
      </w:r>
      <w:r w:rsidRPr="00162E57">
        <w:rPr>
          <w:spacing w:val="-13"/>
        </w:rPr>
        <w:t xml:space="preserve"> </w:t>
      </w:r>
      <w:r>
        <w:t>candidates.</w:t>
      </w:r>
    </w:p>
    <w:p w14:paraId="702EE514" w14:textId="77777777" w:rsidR="00B412CD" w:rsidRDefault="00B412CD">
      <w:pPr>
        <w:pStyle w:val="BodyText"/>
      </w:pPr>
    </w:p>
    <w:p w14:paraId="5217283A" w14:textId="77777777" w:rsidR="00B412CD" w:rsidRDefault="00EE0285">
      <w:pPr>
        <w:pStyle w:val="ListParagraph"/>
        <w:numPr>
          <w:ilvl w:val="3"/>
          <w:numId w:val="11"/>
        </w:numPr>
        <w:tabs>
          <w:tab w:val="left" w:pos="3441"/>
        </w:tabs>
        <w:ind w:right="1490" w:hanging="721"/>
        <w:jc w:val="both"/>
        <w:rPr>
          <w:sz w:val="23"/>
        </w:rPr>
      </w:pPr>
      <w:r>
        <w:rPr>
          <w:sz w:val="23"/>
        </w:rPr>
        <w:t>Arrange for a presentation ceremony to give Fellows</w:t>
      </w:r>
      <w:r>
        <w:rPr>
          <w:spacing w:val="-78"/>
          <w:sz w:val="23"/>
        </w:rPr>
        <w:t xml:space="preserve"> </w:t>
      </w:r>
      <w:r>
        <w:rPr>
          <w:sz w:val="23"/>
        </w:rPr>
        <w:t>who live or attend school in the District their Amelia</w:t>
      </w:r>
      <w:r>
        <w:rPr>
          <w:spacing w:val="-78"/>
          <w:sz w:val="23"/>
        </w:rPr>
        <w:t xml:space="preserve"> </w:t>
      </w:r>
      <w:r>
        <w:rPr>
          <w:spacing w:val="-1"/>
          <w:sz w:val="23"/>
        </w:rPr>
        <w:t>Earhart</w:t>
      </w:r>
      <w:r>
        <w:rPr>
          <w:spacing w:val="1"/>
          <w:sz w:val="23"/>
        </w:rPr>
        <w:t xml:space="preserve"> </w:t>
      </w:r>
      <w:r>
        <w:rPr>
          <w:sz w:val="23"/>
        </w:rPr>
        <w:t>Fellowship</w:t>
      </w:r>
      <w:r>
        <w:rPr>
          <w:spacing w:val="-2"/>
          <w:sz w:val="23"/>
        </w:rPr>
        <w:t xml:space="preserve"> </w:t>
      </w:r>
      <w:r>
        <w:rPr>
          <w:sz w:val="23"/>
        </w:rPr>
        <w:t>wings</w:t>
      </w:r>
      <w:r>
        <w:rPr>
          <w:spacing w:val="-3"/>
          <w:sz w:val="23"/>
        </w:rPr>
        <w:t xml:space="preserve"> </w:t>
      </w:r>
      <w:r>
        <w:rPr>
          <w:sz w:val="23"/>
        </w:rPr>
        <w:t>or</w:t>
      </w:r>
      <w:r>
        <w:rPr>
          <w:spacing w:val="-26"/>
          <w:sz w:val="23"/>
        </w:rPr>
        <w:t xml:space="preserve"> </w:t>
      </w:r>
      <w:r>
        <w:rPr>
          <w:sz w:val="23"/>
        </w:rPr>
        <w:t>certificates.</w:t>
      </w:r>
    </w:p>
    <w:p w14:paraId="5D6F0B91" w14:textId="77777777" w:rsidR="00B412CD" w:rsidRDefault="00B412CD">
      <w:pPr>
        <w:pStyle w:val="BodyText"/>
        <w:spacing w:before="10"/>
        <w:rPr>
          <w:sz w:val="21"/>
        </w:rPr>
      </w:pPr>
    </w:p>
    <w:p w14:paraId="081B92FE" w14:textId="77777777" w:rsidR="00B412CD" w:rsidRDefault="00EE0285">
      <w:pPr>
        <w:pStyle w:val="ListParagraph"/>
        <w:numPr>
          <w:ilvl w:val="3"/>
          <w:numId w:val="11"/>
        </w:numPr>
        <w:tabs>
          <w:tab w:val="left" w:pos="3440"/>
          <w:tab w:val="left" w:pos="3441"/>
        </w:tabs>
        <w:ind w:right="1283" w:hanging="721"/>
        <w:rPr>
          <w:sz w:val="23"/>
        </w:rPr>
      </w:pPr>
      <w:r>
        <w:rPr>
          <w:sz w:val="23"/>
        </w:rPr>
        <w:t>Maintain</w:t>
      </w:r>
      <w:r>
        <w:rPr>
          <w:spacing w:val="-3"/>
          <w:sz w:val="23"/>
        </w:rPr>
        <w:t xml:space="preserve"> </w:t>
      </w:r>
      <w:r>
        <w:rPr>
          <w:sz w:val="23"/>
        </w:rPr>
        <w:t>contact</w:t>
      </w:r>
      <w:r>
        <w:rPr>
          <w:spacing w:val="-4"/>
          <w:sz w:val="23"/>
        </w:rPr>
        <w:t xml:space="preserve"> </w:t>
      </w:r>
      <w:r>
        <w:rPr>
          <w:sz w:val="23"/>
        </w:rPr>
        <w:t>with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International</w:t>
      </w:r>
      <w:r>
        <w:rPr>
          <w:spacing w:val="-3"/>
          <w:sz w:val="23"/>
        </w:rPr>
        <w:t xml:space="preserve"> </w:t>
      </w:r>
      <w:r>
        <w:rPr>
          <w:sz w:val="23"/>
        </w:rPr>
        <w:t>Amelia</w:t>
      </w:r>
      <w:r>
        <w:rPr>
          <w:spacing w:val="-4"/>
          <w:sz w:val="23"/>
        </w:rPr>
        <w:t xml:space="preserve"> </w:t>
      </w:r>
      <w:r>
        <w:rPr>
          <w:sz w:val="23"/>
        </w:rPr>
        <w:t>Earhart</w:t>
      </w:r>
      <w:r>
        <w:rPr>
          <w:spacing w:val="-78"/>
          <w:sz w:val="23"/>
        </w:rPr>
        <w:t xml:space="preserve"> </w:t>
      </w:r>
      <w:r>
        <w:rPr>
          <w:sz w:val="23"/>
        </w:rPr>
        <w:t>committee</w:t>
      </w:r>
      <w:r>
        <w:rPr>
          <w:spacing w:val="-11"/>
          <w:sz w:val="23"/>
        </w:rPr>
        <w:t xml:space="preserve"> </w:t>
      </w:r>
      <w:r>
        <w:rPr>
          <w:sz w:val="23"/>
        </w:rPr>
        <w:t>chair.</w:t>
      </w:r>
    </w:p>
    <w:p w14:paraId="24E2E188" w14:textId="77777777" w:rsidR="00B412CD" w:rsidRDefault="00B412CD">
      <w:pPr>
        <w:pStyle w:val="BodyText"/>
        <w:spacing w:before="11"/>
        <w:rPr>
          <w:sz w:val="22"/>
        </w:rPr>
      </w:pPr>
    </w:p>
    <w:p w14:paraId="2EF2EE48" w14:textId="77777777" w:rsidR="00B412CD" w:rsidRDefault="00EE0285">
      <w:pPr>
        <w:pStyle w:val="ListParagraph"/>
        <w:numPr>
          <w:ilvl w:val="2"/>
          <w:numId w:val="11"/>
        </w:numPr>
        <w:tabs>
          <w:tab w:val="left" w:pos="2720"/>
          <w:tab w:val="left" w:pos="2721"/>
        </w:tabs>
        <w:spacing w:before="1" w:line="279" w:lineRule="exact"/>
        <w:ind w:hanging="721"/>
        <w:rPr>
          <w:sz w:val="23"/>
        </w:rPr>
      </w:pPr>
      <w:r>
        <w:rPr>
          <w:sz w:val="23"/>
        </w:rPr>
        <w:t>Upon</w:t>
      </w:r>
      <w:r>
        <w:rPr>
          <w:spacing w:val="-1"/>
          <w:sz w:val="23"/>
        </w:rPr>
        <w:t xml:space="preserve"> </w:t>
      </w:r>
      <w:r>
        <w:rPr>
          <w:sz w:val="23"/>
        </w:rPr>
        <w:t>appointment,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Jane</w:t>
      </w:r>
      <w:r>
        <w:rPr>
          <w:spacing w:val="-1"/>
          <w:sz w:val="23"/>
        </w:rPr>
        <w:t xml:space="preserve"> </w:t>
      </w:r>
      <w:r>
        <w:rPr>
          <w:sz w:val="23"/>
        </w:rPr>
        <w:t>M.</w:t>
      </w:r>
      <w:r>
        <w:rPr>
          <w:spacing w:val="-4"/>
          <w:sz w:val="23"/>
        </w:rPr>
        <w:t xml:space="preserve"> </w:t>
      </w:r>
      <w:r>
        <w:rPr>
          <w:sz w:val="23"/>
        </w:rPr>
        <w:t>Klausman (“JMK”)</w:t>
      </w:r>
      <w:r>
        <w:rPr>
          <w:spacing w:val="-2"/>
          <w:sz w:val="23"/>
        </w:rPr>
        <w:t xml:space="preserve"> </w:t>
      </w:r>
      <w:r>
        <w:rPr>
          <w:sz w:val="23"/>
        </w:rPr>
        <w:t>Women</w:t>
      </w:r>
      <w:r>
        <w:rPr>
          <w:spacing w:val="-3"/>
          <w:sz w:val="23"/>
        </w:rPr>
        <w:t xml:space="preserve"> </w:t>
      </w:r>
      <w:r>
        <w:rPr>
          <w:sz w:val="23"/>
        </w:rPr>
        <w:t>in</w:t>
      </w:r>
    </w:p>
    <w:p w14:paraId="38AC0BC2" w14:textId="77777777" w:rsidR="00B412CD" w:rsidRDefault="00EE0285">
      <w:pPr>
        <w:pStyle w:val="BodyText"/>
        <w:spacing w:line="279" w:lineRule="exact"/>
        <w:ind w:left="2720"/>
      </w:pPr>
      <w:r>
        <w:t>Business</w:t>
      </w:r>
      <w:r>
        <w:rPr>
          <w:spacing w:val="-3"/>
        </w:rPr>
        <w:t xml:space="preserve"> </w:t>
      </w:r>
      <w:r>
        <w:t>Coordinator</w:t>
      </w:r>
      <w:r>
        <w:rPr>
          <w:spacing w:val="-8"/>
        </w:rPr>
        <w:t xml:space="preserve"> </w:t>
      </w:r>
      <w:r>
        <w:t>shall:</w:t>
      </w:r>
    </w:p>
    <w:p w14:paraId="3B4BF5E2" w14:textId="77777777" w:rsidR="00B412CD" w:rsidRDefault="00B412CD">
      <w:pPr>
        <w:pStyle w:val="BodyText"/>
      </w:pPr>
    </w:p>
    <w:p w14:paraId="6C24A1DC" w14:textId="77777777" w:rsidR="00B412CD" w:rsidRDefault="00EE0285">
      <w:pPr>
        <w:pStyle w:val="ListParagraph"/>
        <w:numPr>
          <w:ilvl w:val="3"/>
          <w:numId w:val="11"/>
        </w:numPr>
        <w:tabs>
          <w:tab w:val="left" w:pos="3440"/>
          <w:tab w:val="left" w:pos="3441"/>
        </w:tabs>
        <w:ind w:right="2443" w:hanging="721"/>
        <w:rPr>
          <w:sz w:val="23"/>
        </w:rPr>
      </w:pPr>
      <w:r>
        <w:rPr>
          <w:sz w:val="23"/>
        </w:rPr>
        <w:t>Be</w:t>
      </w:r>
      <w:r>
        <w:rPr>
          <w:spacing w:val="-3"/>
          <w:sz w:val="23"/>
        </w:rPr>
        <w:t xml:space="preserve"> </w:t>
      </w:r>
      <w:r>
        <w:rPr>
          <w:sz w:val="23"/>
        </w:rPr>
        <w:t>familiar</w:t>
      </w:r>
      <w:r>
        <w:rPr>
          <w:spacing w:val="-5"/>
          <w:sz w:val="23"/>
        </w:rPr>
        <w:t xml:space="preserve"> </w:t>
      </w:r>
      <w:r>
        <w:rPr>
          <w:sz w:val="23"/>
        </w:rPr>
        <w:t>with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JMK</w:t>
      </w:r>
      <w:r>
        <w:rPr>
          <w:spacing w:val="-1"/>
          <w:sz w:val="23"/>
        </w:rPr>
        <w:t xml:space="preserve"> </w:t>
      </w:r>
      <w:r>
        <w:rPr>
          <w:sz w:val="23"/>
        </w:rPr>
        <w:t>Women</w:t>
      </w:r>
      <w:r>
        <w:rPr>
          <w:spacing w:val="-4"/>
          <w:sz w:val="23"/>
        </w:rPr>
        <w:t xml:space="preserve"> </w:t>
      </w:r>
      <w:r>
        <w:rPr>
          <w:sz w:val="23"/>
        </w:rPr>
        <w:t>in</w:t>
      </w:r>
      <w:r>
        <w:rPr>
          <w:spacing w:val="-2"/>
          <w:sz w:val="23"/>
        </w:rPr>
        <w:t xml:space="preserve"> </w:t>
      </w:r>
      <w:r>
        <w:rPr>
          <w:sz w:val="23"/>
        </w:rPr>
        <w:t>Business</w:t>
      </w:r>
      <w:r>
        <w:rPr>
          <w:spacing w:val="-78"/>
          <w:sz w:val="23"/>
        </w:rPr>
        <w:t xml:space="preserve"> </w:t>
      </w:r>
      <w:r>
        <w:rPr>
          <w:sz w:val="23"/>
        </w:rPr>
        <w:t>Scholarship</w:t>
      </w:r>
      <w:r>
        <w:rPr>
          <w:spacing w:val="-7"/>
          <w:sz w:val="23"/>
        </w:rPr>
        <w:t xml:space="preserve"> </w:t>
      </w:r>
      <w:r>
        <w:rPr>
          <w:sz w:val="23"/>
        </w:rPr>
        <w:t>program.</w:t>
      </w:r>
    </w:p>
    <w:p w14:paraId="54626F0E" w14:textId="77777777" w:rsidR="00B412CD" w:rsidRDefault="00B412CD">
      <w:pPr>
        <w:pStyle w:val="BodyText"/>
        <w:spacing w:before="11"/>
        <w:rPr>
          <w:sz w:val="22"/>
        </w:rPr>
      </w:pPr>
    </w:p>
    <w:p w14:paraId="5F4B48EC" w14:textId="77777777" w:rsidR="00B412CD" w:rsidRDefault="00EE0285">
      <w:pPr>
        <w:pStyle w:val="ListParagraph"/>
        <w:numPr>
          <w:ilvl w:val="3"/>
          <w:numId w:val="11"/>
        </w:numPr>
        <w:tabs>
          <w:tab w:val="left" w:pos="3440"/>
          <w:tab w:val="left" w:pos="3441"/>
        </w:tabs>
        <w:spacing w:before="1"/>
        <w:ind w:right="1312" w:hanging="721"/>
        <w:rPr>
          <w:sz w:val="23"/>
        </w:rPr>
      </w:pPr>
      <w:r>
        <w:rPr>
          <w:sz w:val="23"/>
        </w:rPr>
        <w:t>Encourage clubs to promote the JMK Scholarship</w:t>
      </w:r>
      <w:r>
        <w:rPr>
          <w:spacing w:val="1"/>
          <w:sz w:val="23"/>
        </w:rPr>
        <w:t xml:space="preserve"> </w:t>
      </w:r>
      <w:r>
        <w:rPr>
          <w:sz w:val="23"/>
        </w:rPr>
        <w:t>program and actively promote awareness of the</w:t>
      </w:r>
      <w:r>
        <w:rPr>
          <w:spacing w:val="1"/>
          <w:sz w:val="23"/>
        </w:rPr>
        <w:t xml:space="preserve"> </w:t>
      </w:r>
      <w:r>
        <w:rPr>
          <w:sz w:val="23"/>
        </w:rPr>
        <w:t>Scholarships</w:t>
      </w:r>
      <w:r>
        <w:rPr>
          <w:spacing w:val="-4"/>
          <w:sz w:val="23"/>
        </w:rPr>
        <w:t xml:space="preserve"> </w:t>
      </w:r>
      <w:r>
        <w:rPr>
          <w:sz w:val="23"/>
        </w:rPr>
        <w:t>to</w:t>
      </w:r>
      <w:r>
        <w:rPr>
          <w:spacing w:val="-1"/>
          <w:sz w:val="23"/>
        </w:rPr>
        <w:t xml:space="preserve"> </w:t>
      </w:r>
      <w:r>
        <w:rPr>
          <w:sz w:val="23"/>
        </w:rPr>
        <w:t>relevant</w:t>
      </w:r>
      <w:r>
        <w:rPr>
          <w:spacing w:val="-3"/>
          <w:sz w:val="23"/>
        </w:rPr>
        <w:t xml:space="preserve"> </w:t>
      </w:r>
      <w:r>
        <w:rPr>
          <w:sz w:val="23"/>
        </w:rPr>
        <w:t>institutions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candidates</w:t>
      </w:r>
      <w:r>
        <w:rPr>
          <w:spacing w:val="-3"/>
          <w:sz w:val="23"/>
        </w:rPr>
        <w:t xml:space="preserve"> </w:t>
      </w:r>
      <w:r>
        <w:rPr>
          <w:sz w:val="23"/>
        </w:rPr>
        <w:t>in</w:t>
      </w:r>
      <w:r>
        <w:rPr>
          <w:spacing w:val="-78"/>
          <w:sz w:val="23"/>
        </w:rPr>
        <w:t xml:space="preserve"> </w:t>
      </w:r>
      <w:r>
        <w:rPr>
          <w:sz w:val="23"/>
        </w:rPr>
        <w:t>the</w:t>
      </w:r>
      <w:r>
        <w:rPr>
          <w:spacing w:val="-6"/>
          <w:sz w:val="23"/>
        </w:rPr>
        <w:t xml:space="preserve"> </w:t>
      </w:r>
      <w:r>
        <w:rPr>
          <w:sz w:val="23"/>
        </w:rPr>
        <w:t>District.</w:t>
      </w:r>
    </w:p>
    <w:p w14:paraId="66396198" w14:textId="77777777" w:rsidR="00B412CD" w:rsidRDefault="00B412CD">
      <w:pPr>
        <w:pStyle w:val="BodyText"/>
        <w:spacing w:before="1"/>
      </w:pPr>
    </w:p>
    <w:p w14:paraId="4261F895" w14:textId="77777777" w:rsidR="00B412CD" w:rsidRDefault="00EE0285">
      <w:pPr>
        <w:pStyle w:val="ListParagraph"/>
        <w:numPr>
          <w:ilvl w:val="3"/>
          <w:numId w:val="11"/>
        </w:numPr>
        <w:tabs>
          <w:tab w:val="left" w:pos="3440"/>
          <w:tab w:val="left" w:pos="3441"/>
        </w:tabs>
        <w:ind w:right="1368" w:hanging="721"/>
        <w:rPr>
          <w:sz w:val="23"/>
        </w:rPr>
      </w:pPr>
      <w:r>
        <w:rPr>
          <w:sz w:val="23"/>
        </w:rPr>
        <w:t>Ensure that all clubs are well-informed about the JMK</w:t>
      </w:r>
      <w:r>
        <w:rPr>
          <w:spacing w:val="-78"/>
          <w:sz w:val="23"/>
        </w:rPr>
        <w:t xml:space="preserve"> </w:t>
      </w:r>
      <w:r>
        <w:rPr>
          <w:sz w:val="23"/>
        </w:rPr>
        <w:t>Scholarship</w:t>
      </w:r>
      <w:r>
        <w:rPr>
          <w:spacing w:val="-7"/>
          <w:sz w:val="23"/>
        </w:rPr>
        <w:t xml:space="preserve"> </w:t>
      </w:r>
      <w:r>
        <w:rPr>
          <w:sz w:val="23"/>
        </w:rPr>
        <w:t>program.</w:t>
      </w:r>
    </w:p>
    <w:p w14:paraId="438A4957" w14:textId="77777777" w:rsidR="00B412CD" w:rsidRDefault="00B412CD">
      <w:pPr>
        <w:pStyle w:val="BodyText"/>
        <w:spacing w:before="11"/>
        <w:rPr>
          <w:sz w:val="22"/>
        </w:rPr>
      </w:pPr>
    </w:p>
    <w:p w14:paraId="2B2C66F3" w14:textId="77777777" w:rsidR="00B412CD" w:rsidRDefault="00EE0285">
      <w:pPr>
        <w:pStyle w:val="ListParagraph"/>
        <w:numPr>
          <w:ilvl w:val="3"/>
          <w:numId w:val="11"/>
        </w:numPr>
        <w:tabs>
          <w:tab w:val="left" w:pos="3440"/>
          <w:tab w:val="left" w:pos="3441"/>
        </w:tabs>
        <w:ind w:right="1364" w:hanging="721"/>
        <w:rPr>
          <w:sz w:val="23"/>
        </w:rPr>
      </w:pPr>
      <w:r>
        <w:rPr>
          <w:sz w:val="23"/>
        </w:rPr>
        <w:t>Receive club nominees for JMK scholarships and</w:t>
      </w:r>
      <w:r>
        <w:rPr>
          <w:spacing w:val="1"/>
          <w:sz w:val="23"/>
        </w:rPr>
        <w:t xml:space="preserve"> </w:t>
      </w:r>
      <w:r>
        <w:rPr>
          <w:sz w:val="23"/>
        </w:rPr>
        <w:t>coordinate the evaluation of these nominees to select</w:t>
      </w:r>
      <w:r>
        <w:rPr>
          <w:spacing w:val="-78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District</w:t>
      </w:r>
      <w:r>
        <w:rPr>
          <w:spacing w:val="-3"/>
          <w:sz w:val="23"/>
        </w:rPr>
        <w:t xml:space="preserve"> </w:t>
      </w:r>
      <w:r>
        <w:rPr>
          <w:sz w:val="23"/>
        </w:rPr>
        <w:t>JMK</w:t>
      </w:r>
      <w:r>
        <w:rPr>
          <w:spacing w:val="1"/>
          <w:sz w:val="23"/>
        </w:rPr>
        <w:t xml:space="preserve"> </w:t>
      </w:r>
      <w:r>
        <w:rPr>
          <w:sz w:val="23"/>
        </w:rPr>
        <w:t>scholarship</w:t>
      </w:r>
      <w:r>
        <w:rPr>
          <w:spacing w:val="-1"/>
          <w:sz w:val="23"/>
        </w:rPr>
        <w:t xml:space="preserve"> </w:t>
      </w:r>
      <w:r>
        <w:rPr>
          <w:sz w:val="23"/>
        </w:rPr>
        <w:t>recipient.</w:t>
      </w:r>
      <w:r>
        <w:rPr>
          <w:spacing w:val="-2"/>
          <w:sz w:val="23"/>
        </w:rPr>
        <w:t xml:space="preserve"> </w:t>
      </w:r>
      <w:r>
        <w:rPr>
          <w:sz w:val="23"/>
        </w:rPr>
        <w:t>Notify</w:t>
      </w:r>
      <w:r>
        <w:rPr>
          <w:spacing w:val="-3"/>
          <w:sz w:val="23"/>
        </w:rPr>
        <w:t xml:space="preserve"> </w:t>
      </w:r>
      <w:r>
        <w:rPr>
          <w:sz w:val="23"/>
        </w:rPr>
        <w:t>all</w:t>
      </w:r>
    </w:p>
    <w:p w14:paraId="617631AC" w14:textId="77777777" w:rsidR="00B412CD" w:rsidRDefault="00EE0285">
      <w:pPr>
        <w:pStyle w:val="BodyText"/>
        <w:spacing w:line="279" w:lineRule="exact"/>
        <w:ind w:left="3441"/>
      </w:pPr>
      <w:r>
        <w:rPr>
          <w:spacing w:val="-1"/>
        </w:rPr>
        <w:t>appropriate</w:t>
      </w:r>
      <w:r>
        <w:t xml:space="preserve"> parties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awardee’s</w:t>
      </w:r>
      <w:r>
        <w:rPr>
          <w:spacing w:val="-21"/>
        </w:rPr>
        <w:t xml:space="preserve"> </w:t>
      </w:r>
      <w:r>
        <w:t>selection.</w:t>
      </w:r>
    </w:p>
    <w:p w14:paraId="0E5C7292" w14:textId="77777777" w:rsidR="00B412CD" w:rsidRDefault="00B412CD">
      <w:pPr>
        <w:pStyle w:val="BodyText"/>
      </w:pPr>
    </w:p>
    <w:p w14:paraId="0BA411C6" w14:textId="77777777" w:rsidR="00B412CD" w:rsidRDefault="00EE0285" w:rsidP="00162E57">
      <w:pPr>
        <w:pStyle w:val="ListParagraph"/>
        <w:numPr>
          <w:ilvl w:val="3"/>
          <w:numId w:val="11"/>
        </w:numPr>
        <w:tabs>
          <w:tab w:val="left" w:pos="3440"/>
          <w:tab w:val="left" w:pos="3441"/>
        </w:tabs>
        <w:spacing w:after="240"/>
        <w:ind w:right="2114" w:hanging="721"/>
        <w:rPr>
          <w:sz w:val="23"/>
        </w:rPr>
      </w:pPr>
      <w:r>
        <w:rPr>
          <w:sz w:val="23"/>
        </w:rPr>
        <w:t>Maintain contact with the International Jane M.</w:t>
      </w:r>
      <w:r>
        <w:rPr>
          <w:spacing w:val="-79"/>
          <w:sz w:val="23"/>
        </w:rPr>
        <w:t xml:space="preserve"> </w:t>
      </w:r>
      <w:r>
        <w:rPr>
          <w:sz w:val="23"/>
        </w:rPr>
        <w:t>Klausman Committee</w:t>
      </w:r>
      <w:r>
        <w:rPr>
          <w:spacing w:val="-14"/>
          <w:sz w:val="23"/>
        </w:rPr>
        <w:t xml:space="preserve"> </w:t>
      </w:r>
      <w:r>
        <w:rPr>
          <w:sz w:val="23"/>
        </w:rPr>
        <w:t>Chair.</w:t>
      </w:r>
    </w:p>
    <w:p w14:paraId="304A9E64" w14:textId="77777777" w:rsidR="00B412CD" w:rsidRDefault="00EE0285">
      <w:pPr>
        <w:pStyle w:val="ListParagraph"/>
        <w:numPr>
          <w:ilvl w:val="3"/>
          <w:numId w:val="11"/>
        </w:numPr>
        <w:tabs>
          <w:tab w:val="left" w:pos="3440"/>
          <w:tab w:val="left" w:pos="3441"/>
        </w:tabs>
        <w:spacing w:before="80"/>
        <w:ind w:right="1126" w:hanging="721"/>
        <w:rPr>
          <w:sz w:val="23"/>
        </w:rPr>
      </w:pPr>
      <w:r>
        <w:rPr>
          <w:sz w:val="23"/>
        </w:rPr>
        <w:t>Disseminate and receive pertinent information from the</w:t>
      </w:r>
      <w:r>
        <w:rPr>
          <w:spacing w:val="-78"/>
          <w:sz w:val="23"/>
        </w:rPr>
        <w:t xml:space="preserve"> </w:t>
      </w:r>
      <w:r>
        <w:rPr>
          <w:sz w:val="23"/>
        </w:rPr>
        <w:t>Zonta International Jane M. Klausman Women in</w:t>
      </w:r>
      <w:r>
        <w:rPr>
          <w:spacing w:val="1"/>
          <w:sz w:val="23"/>
        </w:rPr>
        <w:t xml:space="preserve"> </w:t>
      </w:r>
      <w:r>
        <w:rPr>
          <w:sz w:val="23"/>
        </w:rPr>
        <w:t>Business</w:t>
      </w:r>
      <w:r>
        <w:rPr>
          <w:spacing w:val="-4"/>
          <w:sz w:val="23"/>
        </w:rPr>
        <w:t xml:space="preserve"> </w:t>
      </w:r>
      <w:r>
        <w:rPr>
          <w:sz w:val="23"/>
        </w:rPr>
        <w:t>Scholarship</w:t>
      </w:r>
      <w:r>
        <w:rPr>
          <w:spacing w:val="-9"/>
          <w:sz w:val="23"/>
        </w:rPr>
        <w:t xml:space="preserve"> </w:t>
      </w:r>
      <w:r>
        <w:rPr>
          <w:sz w:val="23"/>
        </w:rPr>
        <w:t>Committee.</w:t>
      </w:r>
    </w:p>
    <w:p w14:paraId="39AB246A" w14:textId="77777777" w:rsidR="00B412CD" w:rsidRDefault="00B412CD">
      <w:pPr>
        <w:pStyle w:val="BodyText"/>
      </w:pPr>
    </w:p>
    <w:p w14:paraId="75A0D849" w14:textId="4148B6D3" w:rsidR="00B412CD" w:rsidRDefault="00EE0285">
      <w:pPr>
        <w:pStyle w:val="ListParagraph"/>
        <w:numPr>
          <w:ilvl w:val="3"/>
          <w:numId w:val="11"/>
        </w:numPr>
        <w:tabs>
          <w:tab w:val="left" w:pos="3440"/>
          <w:tab w:val="left" w:pos="3441"/>
        </w:tabs>
        <w:ind w:right="1228" w:hanging="721"/>
        <w:rPr>
          <w:sz w:val="23"/>
        </w:rPr>
      </w:pPr>
      <w:r>
        <w:rPr>
          <w:sz w:val="23"/>
        </w:rPr>
        <w:t>Arrange for presentation ceremony to give the District</w:t>
      </w:r>
      <w:r>
        <w:rPr>
          <w:spacing w:val="-78"/>
          <w:sz w:val="23"/>
        </w:rPr>
        <w:t xml:space="preserve"> </w:t>
      </w:r>
      <w:r>
        <w:rPr>
          <w:sz w:val="23"/>
        </w:rPr>
        <w:t>certificates and the $</w:t>
      </w:r>
      <w:del w:id="562" w:author=" ">
        <w:r>
          <w:rPr>
            <w:sz w:val="23"/>
          </w:rPr>
          <w:delText xml:space="preserve">500 </w:delText>
        </w:r>
      </w:del>
      <w:ins w:id="563" w:author=" ">
        <w:r w:rsidR="00DD087F">
          <w:rPr>
            <w:sz w:val="23"/>
          </w:rPr>
          <w:t xml:space="preserve">1000 </w:t>
        </w:r>
      </w:ins>
      <w:r>
        <w:rPr>
          <w:sz w:val="23"/>
        </w:rPr>
        <w:t>District 12 JMK Scholarship</w:t>
      </w:r>
      <w:r>
        <w:rPr>
          <w:spacing w:val="1"/>
          <w:sz w:val="23"/>
        </w:rPr>
        <w:t xml:space="preserve"> </w:t>
      </w:r>
      <w:r>
        <w:rPr>
          <w:sz w:val="23"/>
        </w:rPr>
        <w:t>(from the District 12 Scholarship Fund) to those</w:t>
      </w:r>
      <w:r>
        <w:rPr>
          <w:spacing w:val="1"/>
          <w:sz w:val="23"/>
        </w:rPr>
        <w:t xml:space="preserve"> </w:t>
      </w:r>
      <w:r>
        <w:rPr>
          <w:sz w:val="23"/>
        </w:rPr>
        <w:t>recipients who</w:t>
      </w:r>
      <w:r>
        <w:rPr>
          <w:sz w:val="23"/>
        </w:rPr>
        <w:t xml:space="preserve"> live or attend school in the District and,</w:t>
      </w:r>
      <w:r>
        <w:rPr>
          <w:spacing w:val="-78"/>
          <w:sz w:val="23"/>
        </w:rPr>
        <w:t xml:space="preserve"> </w:t>
      </w:r>
      <w:r>
        <w:rPr>
          <w:sz w:val="23"/>
        </w:rPr>
        <w:t>if appropriate, arrange for a presentation ceremony to</w:t>
      </w:r>
      <w:r>
        <w:rPr>
          <w:spacing w:val="-78"/>
          <w:sz w:val="23"/>
        </w:rPr>
        <w:t xml:space="preserve"> </w:t>
      </w:r>
      <w:r>
        <w:rPr>
          <w:sz w:val="23"/>
        </w:rPr>
        <w:t>give international certificates to those recipients who</w:t>
      </w:r>
      <w:r>
        <w:rPr>
          <w:spacing w:val="1"/>
          <w:sz w:val="23"/>
        </w:rPr>
        <w:t xml:space="preserve"> </w:t>
      </w:r>
      <w:r>
        <w:rPr>
          <w:sz w:val="23"/>
        </w:rPr>
        <w:t>live</w:t>
      </w:r>
      <w:r>
        <w:rPr>
          <w:spacing w:val="-2"/>
          <w:sz w:val="23"/>
        </w:rPr>
        <w:t xml:space="preserve"> </w:t>
      </w:r>
      <w:r>
        <w:rPr>
          <w:sz w:val="23"/>
        </w:rPr>
        <w:t>or</w:t>
      </w:r>
      <w:r>
        <w:rPr>
          <w:spacing w:val="-3"/>
          <w:sz w:val="23"/>
        </w:rPr>
        <w:t xml:space="preserve"> </w:t>
      </w:r>
      <w:r>
        <w:rPr>
          <w:sz w:val="23"/>
        </w:rPr>
        <w:t>attend school</w:t>
      </w:r>
      <w:r>
        <w:rPr>
          <w:spacing w:val="-1"/>
          <w:sz w:val="23"/>
        </w:rPr>
        <w:t xml:space="preserve"> </w:t>
      </w:r>
      <w:r>
        <w:rPr>
          <w:sz w:val="23"/>
        </w:rPr>
        <w:t>in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5"/>
          <w:sz w:val="23"/>
        </w:rPr>
        <w:t xml:space="preserve"> </w:t>
      </w:r>
      <w:r>
        <w:rPr>
          <w:sz w:val="23"/>
        </w:rPr>
        <w:t>District.</w:t>
      </w:r>
    </w:p>
    <w:p w14:paraId="36966A4C" w14:textId="77777777" w:rsidR="00B412CD" w:rsidRDefault="00B412CD">
      <w:pPr>
        <w:pStyle w:val="BodyText"/>
        <w:spacing w:before="1"/>
      </w:pPr>
    </w:p>
    <w:p w14:paraId="4378B02A" w14:textId="77777777" w:rsidR="00B412CD" w:rsidRDefault="00EE0285" w:rsidP="00162E57">
      <w:pPr>
        <w:pStyle w:val="ListParagraph"/>
        <w:numPr>
          <w:ilvl w:val="3"/>
          <w:numId w:val="11"/>
        </w:numPr>
        <w:tabs>
          <w:tab w:val="left" w:pos="3440"/>
          <w:tab w:val="left" w:pos="3441"/>
        </w:tabs>
        <w:spacing w:after="240"/>
        <w:ind w:right="1451" w:hanging="721"/>
        <w:rPr>
          <w:sz w:val="23"/>
        </w:rPr>
      </w:pPr>
      <w:r>
        <w:rPr>
          <w:sz w:val="23"/>
        </w:rPr>
        <w:t>Cooperate with the Foundation Ambassador to solicit</w:t>
      </w:r>
      <w:r>
        <w:rPr>
          <w:spacing w:val="-78"/>
          <w:sz w:val="23"/>
        </w:rPr>
        <w:t xml:space="preserve"> </w:t>
      </w:r>
      <w:r>
        <w:rPr>
          <w:sz w:val="23"/>
        </w:rPr>
        <w:t>funds</w:t>
      </w:r>
      <w:r>
        <w:rPr>
          <w:spacing w:val="-4"/>
          <w:sz w:val="23"/>
        </w:rPr>
        <w:t xml:space="preserve"> </w:t>
      </w:r>
      <w:r>
        <w:rPr>
          <w:sz w:val="23"/>
        </w:rPr>
        <w:t>for</w:t>
      </w:r>
      <w:r>
        <w:rPr>
          <w:spacing w:val="-3"/>
          <w:sz w:val="23"/>
        </w:rPr>
        <w:t xml:space="preserve"> </w:t>
      </w:r>
      <w:r>
        <w:rPr>
          <w:sz w:val="23"/>
        </w:rPr>
        <w:t>ZI</w:t>
      </w:r>
      <w:r>
        <w:rPr>
          <w:spacing w:val="-1"/>
          <w:sz w:val="23"/>
        </w:rPr>
        <w:t xml:space="preserve"> </w:t>
      </w:r>
      <w:r>
        <w:rPr>
          <w:sz w:val="23"/>
        </w:rPr>
        <w:t>JMK</w:t>
      </w:r>
      <w:r>
        <w:rPr>
          <w:spacing w:val="1"/>
          <w:sz w:val="23"/>
        </w:rPr>
        <w:t xml:space="preserve"> </w:t>
      </w:r>
      <w:r>
        <w:rPr>
          <w:sz w:val="23"/>
        </w:rPr>
        <w:t>Women</w:t>
      </w:r>
      <w:r>
        <w:rPr>
          <w:spacing w:val="-1"/>
          <w:sz w:val="23"/>
        </w:rPr>
        <w:t xml:space="preserve"> </w:t>
      </w:r>
      <w:r>
        <w:rPr>
          <w:sz w:val="23"/>
        </w:rPr>
        <w:t>in</w:t>
      </w:r>
      <w:r>
        <w:rPr>
          <w:spacing w:val="-2"/>
          <w:sz w:val="23"/>
        </w:rPr>
        <w:t xml:space="preserve"> </w:t>
      </w:r>
      <w:r>
        <w:rPr>
          <w:sz w:val="23"/>
        </w:rPr>
        <w:t>Business</w:t>
      </w:r>
      <w:r>
        <w:rPr>
          <w:spacing w:val="-16"/>
          <w:sz w:val="23"/>
        </w:rPr>
        <w:t xml:space="preserve"> </w:t>
      </w:r>
      <w:r>
        <w:rPr>
          <w:sz w:val="23"/>
        </w:rPr>
        <w:t>Scholarships.</w:t>
      </w:r>
    </w:p>
    <w:p w14:paraId="0C13E77C" w14:textId="795CB598" w:rsidR="00B412CD" w:rsidRPr="00B553A1" w:rsidRDefault="00EE0285" w:rsidP="00162E57">
      <w:pPr>
        <w:pStyle w:val="ListParagraph"/>
        <w:numPr>
          <w:ilvl w:val="2"/>
          <w:numId w:val="11"/>
        </w:numPr>
        <w:tabs>
          <w:tab w:val="left" w:pos="719"/>
          <w:tab w:val="left" w:pos="2721"/>
        </w:tabs>
        <w:spacing w:before="80" w:line="279" w:lineRule="exact"/>
        <w:ind w:right="30" w:hanging="740"/>
        <w:rPr>
          <w:sz w:val="23"/>
        </w:rPr>
      </w:pPr>
      <w:r>
        <w:rPr>
          <w:spacing w:val="-1"/>
          <w:sz w:val="23"/>
        </w:rPr>
        <w:t>Upon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appointment,</w:t>
      </w:r>
      <w:r>
        <w:rPr>
          <w:spacing w:val="-2"/>
          <w:sz w:val="23"/>
        </w:rPr>
        <w:t xml:space="preserve"> </w:t>
      </w:r>
      <w:r>
        <w:rPr>
          <w:sz w:val="23"/>
        </w:rPr>
        <w:t>the Young</w:t>
      </w:r>
      <w:r>
        <w:rPr>
          <w:spacing w:val="-2"/>
          <w:sz w:val="23"/>
        </w:rPr>
        <w:t xml:space="preserve"> </w:t>
      </w:r>
      <w:r>
        <w:rPr>
          <w:sz w:val="23"/>
        </w:rPr>
        <w:t>Women</w:t>
      </w:r>
      <w:r>
        <w:rPr>
          <w:spacing w:val="-1"/>
          <w:sz w:val="23"/>
        </w:rPr>
        <w:t xml:space="preserve"> </w:t>
      </w:r>
      <w:r>
        <w:rPr>
          <w:sz w:val="23"/>
        </w:rPr>
        <w:t>in</w:t>
      </w:r>
      <w:r>
        <w:rPr>
          <w:spacing w:val="-2"/>
          <w:sz w:val="23"/>
        </w:rPr>
        <w:t xml:space="preserve"> </w:t>
      </w:r>
      <w:r>
        <w:rPr>
          <w:sz w:val="23"/>
        </w:rPr>
        <w:t>Public</w:t>
      </w:r>
      <w:r>
        <w:rPr>
          <w:spacing w:val="-24"/>
          <w:sz w:val="23"/>
        </w:rPr>
        <w:t xml:space="preserve"> </w:t>
      </w:r>
      <w:r>
        <w:rPr>
          <w:sz w:val="23"/>
        </w:rPr>
        <w:t>Affairs</w:t>
      </w:r>
      <w:r w:rsidR="00B553A1">
        <w:rPr>
          <w:sz w:val="23"/>
        </w:rPr>
        <w:t xml:space="preserve"> </w:t>
      </w:r>
      <w:r w:rsidRPr="00B553A1">
        <w:rPr>
          <w:spacing w:val="-1"/>
        </w:rPr>
        <w:t>(“YWPA”)</w:t>
      </w:r>
      <w:r w:rsidRPr="00B553A1">
        <w:rPr>
          <w:spacing w:val="2"/>
        </w:rPr>
        <w:t xml:space="preserve"> </w:t>
      </w:r>
      <w:r w:rsidRPr="00B553A1">
        <w:rPr>
          <w:spacing w:val="-1"/>
        </w:rPr>
        <w:t>Coordinator</w:t>
      </w:r>
      <w:r w:rsidRPr="00B553A1">
        <w:rPr>
          <w:spacing w:val="-21"/>
        </w:rPr>
        <w:t xml:space="preserve"> </w:t>
      </w:r>
      <w:r>
        <w:t>shall:</w:t>
      </w:r>
    </w:p>
    <w:p w14:paraId="72A4414F" w14:textId="77777777" w:rsidR="00B412CD" w:rsidRDefault="00B412CD">
      <w:pPr>
        <w:pStyle w:val="BodyText"/>
      </w:pPr>
    </w:p>
    <w:p w14:paraId="226A558F" w14:textId="77777777" w:rsidR="00B412CD" w:rsidRDefault="00EE0285">
      <w:pPr>
        <w:pStyle w:val="ListParagraph"/>
        <w:numPr>
          <w:ilvl w:val="3"/>
          <w:numId w:val="11"/>
        </w:numPr>
        <w:tabs>
          <w:tab w:val="left" w:pos="3440"/>
          <w:tab w:val="left" w:pos="3441"/>
        </w:tabs>
        <w:ind w:hanging="721"/>
        <w:rPr>
          <w:sz w:val="23"/>
        </w:rPr>
      </w:pPr>
      <w:r>
        <w:rPr>
          <w:sz w:val="23"/>
        </w:rPr>
        <w:t>Be</w:t>
      </w:r>
      <w:r>
        <w:rPr>
          <w:spacing w:val="-3"/>
          <w:sz w:val="23"/>
        </w:rPr>
        <w:t xml:space="preserve"> </w:t>
      </w:r>
      <w:r>
        <w:rPr>
          <w:sz w:val="23"/>
        </w:rPr>
        <w:t>familiar</w:t>
      </w:r>
      <w:r>
        <w:rPr>
          <w:spacing w:val="-5"/>
          <w:sz w:val="23"/>
        </w:rPr>
        <w:t xml:space="preserve"> </w:t>
      </w:r>
      <w:r>
        <w:rPr>
          <w:sz w:val="23"/>
        </w:rPr>
        <w:t>with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YWPA</w:t>
      </w:r>
      <w:r>
        <w:rPr>
          <w:spacing w:val="-3"/>
          <w:sz w:val="23"/>
        </w:rPr>
        <w:t xml:space="preserve"> </w:t>
      </w:r>
      <w:r>
        <w:rPr>
          <w:sz w:val="23"/>
        </w:rPr>
        <w:t>Awards</w:t>
      </w:r>
      <w:r>
        <w:rPr>
          <w:spacing w:val="-8"/>
          <w:sz w:val="23"/>
        </w:rPr>
        <w:t xml:space="preserve"> </w:t>
      </w:r>
      <w:r>
        <w:rPr>
          <w:sz w:val="23"/>
        </w:rPr>
        <w:t>program.</w:t>
      </w:r>
    </w:p>
    <w:p w14:paraId="64610B1D" w14:textId="77777777" w:rsidR="00B412CD" w:rsidRDefault="00B412CD">
      <w:pPr>
        <w:pStyle w:val="BodyText"/>
      </w:pPr>
    </w:p>
    <w:p w14:paraId="79F45244" w14:textId="77777777" w:rsidR="00B412CD" w:rsidRDefault="00EE0285">
      <w:pPr>
        <w:pStyle w:val="ListParagraph"/>
        <w:numPr>
          <w:ilvl w:val="3"/>
          <w:numId w:val="11"/>
        </w:numPr>
        <w:tabs>
          <w:tab w:val="left" w:pos="3440"/>
          <w:tab w:val="left" w:pos="3441"/>
        </w:tabs>
        <w:ind w:right="2200" w:hanging="721"/>
        <w:rPr>
          <w:sz w:val="23"/>
        </w:rPr>
      </w:pPr>
      <w:r>
        <w:rPr>
          <w:sz w:val="23"/>
        </w:rPr>
        <w:t>Encourage clubs to promote the YWPA Awards</w:t>
      </w:r>
      <w:r>
        <w:rPr>
          <w:spacing w:val="-78"/>
          <w:sz w:val="23"/>
        </w:rPr>
        <w:t xml:space="preserve"> </w:t>
      </w:r>
      <w:r>
        <w:rPr>
          <w:sz w:val="23"/>
        </w:rPr>
        <w:t>program.</w:t>
      </w:r>
    </w:p>
    <w:p w14:paraId="2D04E8C6" w14:textId="77777777" w:rsidR="00B412CD" w:rsidRDefault="00B412CD">
      <w:pPr>
        <w:pStyle w:val="BodyText"/>
        <w:spacing w:before="9"/>
        <w:rPr>
          <w:sz w:val="21"/>
        </w:rPr>
      </w:pPr>
    </w:p>
    <w:p w14:paraId="3062C753" w14:textId="77777777" w:rsidR="00B412CD" w:rsidRDefault="00EE0285">
      <w:pPr>
        <w:pStyle w:val="ListParagraph"/>
        <w:numPr>
          <w:ilvl w:val="3"/>
          <w:numId w:val="11"/>
        </w:numPr>
        <w:tabs>
          <w:tab w:val="left" w:pos="3440"/>
          <w:tab w:val="left" w:pos="3441"/>
        </w:tabs>
        <w:ind w:right="1159" w:hanging="721"/>
        <w:rPr>
          <w:sz w:val="23"/>
        </w:rPr>
      </w:pPr>
      <w:r>
        <w:rPr>
          <w:sz w:val="23"/>
        </w:rPr>
        <w:lastRenderedPageBreak/>
        <w:t xml:space="preserve">Ensure that all clubs are </w:t>
      </w:r>
      <w:r>
        <w:rPr>
          <w:sz w:val="23"/>
        </w:rPr>
        <w:t>well-informed about the YWPA</w:t>
      </w:r>
      <w:r>
        <w:rPr>
          <w:spacing w:val="-78"/>
          <w:sz w:val="23"/>
        </w:rPr>
        <w:t xml:space="preserve"> </w:t>
      </w:r>
      <w:r>
        <w:rPr>
          <w:sz w:val="23"/>
        </w:rPr>
        <w:t>Awards</w:t>
      </w:r>
      <w:r>
        <w:rPr>
          <w:spacing w:val="-3"/>
          <w:sz w:val="23"/>
        </w:rPr>
        <w:t xml:space="preserve"> </w:t>
      </w:r>
      <w:r>
        <w:rPr>
          <w:sz w:val="23"/>
        </w:rPr>
        <w:t>program.</w:t>
      </w:r>
    </w:p>
    <w:p w14:paraId="58859B5C" w14:textId="77777777" w:rsidR="00B412CD" w:rsidRDefault="00B412CD">
      <w:pPr>
        <w:pStyle w:val="BodyText"/>
        <w:spacing w:before="11"/>
        <w:rPr>
          <w:sz w:val="22"/>
        </w:rPr>
      </w:pPr>
    </w:p>
    <w:p w14:paraId="18A5FAF5" w14:textId="77777777" w:rsidR="00B412CD" w:rsidRDefault="00EE0285">
      <w:pPr>
        <w:pStyle w:val="ListParagraph"/>
        <w:numPr>
          <w:ilvl w:val="3"/>
          <w:numId w:val="11"/>
        </w:numPr>
        <w:tabs>
          <w:tab w:val="left" w:pos="3440"/>
          <w:tab w:val="left" w:pos="3441"/>
        </w:tabs>
        <w:ind w:right="1186" w:hanging="721"/>
        <w:rPr>
          <w:sz w:val="23"/>
        </w:rPr>
      </w:pPr>
      <w:r>
        <w:rPr>
          <w:sz w:val="23"/>
        </w:rPr>
        <w:t>Receive club nominees for YWPA Award and coordinate</w:t>
      </w:r>
      <w:r>
        <w:rPr>
          <w:spacing w:val="-78"/>
          <w:sz w:val="23"/>
        </w:rPr>
        <w:t xml:space="preserve"> </w:t>
      </w:r>
      <w:r>
        <w:rPr>
          <w:sz w:val="23"/>
        </w:rPr>
        <w:t>the evaluation of these nominees to select the District</w:t>
      </w:r>
      <w:r>
        <w:rPr>
          <w:spacing w:val="1"/>
          <w:sz w:val="23"/>
        </w:rPr>
        <w:t xml:space="preserve"> </w:t>
      </w:r>
      <w:r>
        <w:rPr>
          <w:sz w:val="23"/>
        </w:rPr>
        <w:t>YWPA</w:t>
      </w:r>
      <w:r>
        <w:rPr>
          <w:spacing w:val="-1"/>
          <w:sz w:val="23"/>
        </w:rPr>
        <w:t xml:space="preserve"> </w:t>
      </w:r>
      <w:r>
        <w:rPr>
          <w:sz w:val="23"/>
        </w:rPr>
        <w:t>scholarship</w:t>
      </w:r>
      <w:r>
        <w:rPr>
          <w:spacing w:val="-3"/>
          <w:sz w:val="23"/>
        </w:rPr>
        <w:t xml:space="preserve"> </w:t>
      </w:r>
      <w:r>
        <w:rPr>
          <w:sz w:val="23"/>
        </w:rPr>
        <w:t>recipient.</w:t>
      </w:r>
      <w:r>
        <w:rPr>
          <w:spacing w:val="-3"/>
          <w:sz w:val="23"/>
        </w:rPr>
        <w:t xml:space="preserve"> </w:t>
      </w:r>
      <w:r>
        <w:rPr>
          <w:sz w:val="23"/>
        </w:rPr>
        <w:t>Notify</w:t>
      </w:r>
      <w:r>
        <w:rPr>
          <w:spacing w:val="-3"/>
          <w:sz w:val="23"/>
        </w:rPr>
        <w:t xml:space="preserve"> </w:t>
      </w:r>
      <w:r>
        <w:rPr>
          <w:sz w:val="23"/>
        </w:rPr>
        <w:t>all</w:t>
      </w:r>
      <w:r>
        <w:rPr>
          <w:spacing w:val="-2"/>
          <w:sz w:val="23"/>
        </w:rPr>
        <w:t xml:space="preserve"> </w:t>
      </w:r>
      <w:r>
        <w:rPr>
          <w:sz w:val="23"/>
        </w:rPr>
        <w:t>appropriate</w:t>
      </w:r>
    </w:p>
    <w:p w14:paraId="32993703" w14:textId="77777777" w:rsidR="00B412CD" w:rsidRDefault="00EE0285">
      <w:pPr>
        <w:pStyle w:val="BodyText"/>
        <w:spacing w:line="279" w:lineRule="exact"/>
        <w:ind w:left="3441"/>
      </w:pPr>
      <w:r>
        <w:t>parties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awardee’s</w:t>
      </w:r>
      <w:r>
        <w:rPr>
          <w:spacing w:val="-15"/>
        </w:rPr>
        <w:t xml:space="preserve"> </w:t>
      </w:r>
      <w:r>
        <w:t>selection.</w:t>
      </w:r>
    </w:p>
    <w:p w14:paraId="3AE035CC" w14:textId="77777777" w:rsidR="00B412CD" w:rsidRDefault="00B412CD">
      <w:pPr>
        <w:pStyle w:val="BodyText"/>
        <w:spacing w:before="10"/>
        <w:rPr>
          <w:sz w:val="22"/>
        </w:rPr>
      </w:pPr>
    </w:p>
    <w:p w14:paraId="467CA66E" w14:textId="77777777" w:rsidR="00B412CD" w:rsidRDefault="00EE0285">
      <w:pPr>
        <w:pStyle w:val="ListParagraph"/>
        <w:numPr>
          <w:ilvl w:val="3"/>
          <w:numId w:val="11"/>
        </w:numPr>
        <w:tabs>
          <w:tab w:val="left" w:pos="3440"/>
          <w:tab w:val="left" w:pos="3441"/>
        </w:tabs>
        <w:ind w:right="2350" w:hanging="721"/>
        <w:rPr>
          <w:sz w:val="23"/>
        </w:rPr>
      </w:pPr>
      <w:r>
        <w:rPr>
          <w:sz w:val="23"/>
        </w:rPr>
        <w:t>Maintain</w:t>
      </w:r>
      <w:r>
        <w:rPr>
          <w:spacing w:val="-5"/>
          <w:sz w:val="23"/>
        </w:rPr>
        <w:t xml:space="preserve"> </w:t>
      </w:r>
      <w:r>
        <w:rPr>
          <w:sz w:val="23"/>
        </w:rPr>
        <w:t>conta</w:t>
      </w:r>
      <w:r>
        <w:rPr>
          <w:sz w:val="23"/>
        </w:rPr>
        <w:t>ct</w:t>
      </w:r>
      <w:r>
        <w:rPr>
          <w:spacing w:val="-4"/>
          <w:sz w:val="23"/>
        </w:rPr>
        <w:t xml:space="preserve"> </w:t>
      </w:r>
      <w:r>
        <w:rPr>
          <w:sz w:val="23"/>
        </w:rPr>
        <w:t>with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International</w:t>
      </w:r>
      <w:r>
        <w:rPr>
          <w:spacing w:val="-16"/>
          <w:sz w:val="23"/>
        </w:rPr>
        <w:t xml:space="preserve"> </w:t>
      </w:r>
      <w:r>
        <w:rPr>
          <w:sz w:val="23"/>
        </w:rPr>
        <w:t>YWPA</w:t>
      </w:r>
      <w:r>
        <w:rPr>
          <w:spacing w:val="-78"/>
          <w:sz w:val="23"/>
        </w:rPr>
        <w:t xml:space="preserve"> </w:t>
      </w:r>
      <w:r>
        <w:rPr>
          <w:sz w:val="23"/>
        </w:rPr>
        <w:t>Committee</w:t>
      </w:r>
      <w:r>
        <w:rPr>
          <w:spacing w:val="-11"/>
          <w:sz w:val="23"/>
        </w:rPr>
        <w:t xml:space="preserve"> </w:t>
      </w:r>
      <w:r>
        <w:rPr>
          <w:sz w:val="23"/>
        </w:rPr>
        <w:t>Chair.</w:t>
      </w:r>
    </w:p>
    <w:p w14:paraId="3709A334" w14:textId="77777777" w:rsidR="00B412CD" w:rsidRDefault="00B412CD">
      <w:pPr>
        <w:pStyle w:val="BodyText"/>
        <w:spacing w:before="11"/>
        <w:rPr>
          <w:sz w:val="22"/>
        </w:rPr>
      </w:pPr>
    </w:p>
    <w:p w14:paraId="07C6C22F" w14:textId="77777777" w:rsidR="00B412CD" w:rsidRDefault="00EE0285">
      <w:pPr>
        <w:pStyle w:val="ListParagraph"/>
        <w:numPr>
          <w:ilvl w:val="3"/>
          <w:numId w:val="11"/>
        </w:numPr>
        <w:tabs>
          <w:tab w:val="left" w:pos="3440"/>
          <w:tab w:val="left" w:pos="3441"/>
        </w:tabs>
        <w:ind w:right="1128" w:hanging="721"/>
        <w:rPr>
          <w:sz w:val="23"/>
        </w:rPr>
      </w:pPr>
      <w:r>
        <w:rPr>
          <w:sz w:val="23"/>
        </w:rPr>
        <w:t>Disseminate</w:t>
      </w:r>
      <w:r>
        <w:rPr>
          <w:spacing w:val="-5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receive</w:t>
      </w:r>
      <w:r>
        <w:rPr>
          <w:spacing w:val="-2"/>
          <w:sz w:val="23"/>
        </w:rPr>
        <w:t xml:space="preserve"> </w:t>
      </w:r>
      <w:r>
        <w:rPr>
          <w:sz w:val="23"/>
        </w:rPr>
        <w:t>pertinent</w:t>
      </w:r>
      <w:r>
        <w:rPr>
          <w:spacing w:val="-2"/>
          <w:sz w:val="23"/>
        </w:rPr>
        <w:t xml:space="preserve"> </w:t>
      </w:r>
      <w:r>
        <w:rPr>
          <w:sz w:val="23"/>
        </w:rPr>
        <w:t>information from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78"/>
          <w:sz w:val="23"/>
        </w:rPr>
        <w:t xml:space="preserve"> </w:t>
      </w:r>
      <w:r>
        <w:rPr>
          <w:spacing w:val="-1"/>
          <w:sz w:val="23"/>
        </w:rPr>
        <w:t>Zonta</w:t>
      </w:r>
      <w:r>
        <w:rPr>
          <w:spacing w:val="-2"/>
          <w:sz w:val="23"/>
        </w:rPr>
        <w:t xml:space="preserve"> </w:t>
      </w:r>
      <w:r>
        <w:rPr>
          <w:spacing w:val="-1"/>
          <w:sz w:val="23"/>
        </w:rPr>
        <w:t xml:space="preserve">International </w:t>
      </w:r>
      <w:r>
        <w:rPr>
          <w:sz w:val="23"/>
        </w:rPr>
        <w:t>YWPA</w:t>
      </w:r>
      <w:r>
        <w:rPr>
          <w:spacing w:val="-1"/>
          <w:sz w:val="23"/>
        </w:rPr>
        <w:t xml:space="preserve"> </w:t>
      </w:r>
      <w:r>
        <w:rPr>
          <w:sz w:val="23"/>
        </w:rPr>
        <w:t>Awards</w:t>
      </w:r>
      <w:r>
        <w:rPr>
          <w:spacing w:val="-29"/>
          <w:sz w:val="23"/>
        </w:rPr>
        <w:t xml:space="preserve"> </w:t>
      </w:r>
      <w:r>
        <w:rPr>
          <w:sz w:val="23"/>
        </w:rPr>
        <w:t>Committee.</w:t>
      </w:r>
    </w:p>
    <w:p w14:paraId="6F1432B4" w14:textId="77777777" w:rsidR="00B412CD" w:rsidRDefault="00B412CD">
      <w:pPr>
        <w:pStyle w:val="BodyText"/>
        <w:spacing w:before="11"/>
        <w:rPr>
          <w:sz w:val="22"/>
        </w:rPr>
      </w:pPr>
    </w:p>
    <w:p w14:paraId="74EA14FB" w14:textId="77777777" w:rsidR="00B412CD" w:rsidRDefault="00EE0285">
      <w:pPr>
        <w:pStyle w:val="ListParagraph"/>
        <w:numPr>
          <w:ilvl w:val="3"/>
          <w:numId w:val="11"/>
        </w:numPr>
        <w:tabs>
          <w:tab w:val="left" w:pos="3440"/>
          <w:tab w:val="left" w:pos="3441"/>
        </w:tabs>
        <w:ind w:right="1490" w:hanging="721"/>
        <w:rPr>
          <w:sz w:val="23"/>
        </w:rPr>
      </w:pPr>
      <w:r>
        <w:rPr>
          <w:sz w:val="23"/>
        </w:rPr>
        <w:t>Communicate with club YWPA Awards committee</w:t>
      </w:r>
      <w:r>
        <w:rPr>
          <w:spacing w:val="1"/>
          <w:sz w:val="23"/>
        </w:rPr>
        <w:t xml:space="preserve"> </w:t>
      </w:r>
      <w:r>
        <w:rPr>
          <w:sz w:val="23"/>
        </w:rPr>
        <w:t>chairs, acting as a resource to actively promote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awareness</w:t>
      </w:r>
      <w:r>
        <w:rPr>
          <w:sz w:val="23"/>
        </w:rPr>
        <w:t xml:space="preserve"> of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Awards</w:t>
      </w:r>
      <w:r>
        <w:rPr>
          <w:spacing w:val="1"/>
          <w:sz w:val="23"/>
        </w:rPr>
        <w:t xml:space="preserve"> </w:t>
      </w:r>
      <w:r>
        <w:rPr>
          <w:sz w:val="23"/>
        </w:rPr>
        <w:t>to</w:t>
      </w:r>
      <w:r>
        <w:rPr>
          <w:spacing w:val="-3"/>
          <w:sz w:val="23"/>
        </w:rPr>
        <w:t xml:space="preserve"> </w:t>
      </w:r>
      <w:r>
        <w:rPr>
          <w:sz w:val="23"/>
        </w:rPr>
        <w:t>relevant</w:t>
      </w:r>
      <w:r>
        <w:rPr>
          <w:spacing w:val="-1"/>
          <w:sz w:val="23"/>
        </w:rPr>
        <w:t xml:space="preserve"> </w:t>
      </w:r>
      <w:r>
        <w:rPr>
          <w:sz w:val="23"/>
        </w:rPr>
        <w:t>institutions</w:t>
      </w:r>
      <w:r>
        <w:rPr>
          <w:spacing w:val="-22"/>
          <w:sz w:val="23"/>
        </w:rPr>
        <w:t xml:space="preserve"> </w:t>
      </w:r>
      <w:r>
        <w:rPr>
          <w:sz w:val="23"/>
        </w:rPr>
        <w:t>and</w:t>
      </w:r>
      <w:r>
        <w:rPr>
          <w:spacing w:val="-78"/>
          <w:sz w:val="23"/>
        </w:rPr>
        <w:t xml:space="preserve"> </w:t>
      </w:r>
      <w:r>
        <w:rPr>
          <w:sz w:val="23"/>
        </w:rPr>
        <w:t>candidates</w:t>
      </w:r>
      <w:r>
        <w:rPr>
          <w:spacing w:val="-3"/>
          <w:sz w:val="23"/>
        </w:rPr>
        <w:t xml:space="preserve"> </w:t>
      </w:r>
      <w:r>
        <w:rPr>
          <w:sz w:val="23"/>
        </w:rPr>
        <w:t>in</w:t>
      </w:r>
      <w:r>
        <w:rPr>
          <w:spacing w:val="-2"/>
          <w:sz w:val="23"/>
        </w:rPr>
        <w:t xml:space="preserve"> </w:t>
      </w:r>
      <w:r>
        <w:rPr>
          <w:sz w:val="23"/>
        </w:rPr>
        <w:t>the club</w:t>
      </w:r>
      <w:r>
        <w:rPr>
          <w:spacing w:val="-8"/>
          <w:sz w:val="23"/>
        </w:rPr>
        <w:t xml:space="preserve"> </w:t>
      </w:r>
      <w:r>
        <w:rPr>
          <w:sz w:val="23"/>
        </w:rPr>
        <w:t>communities.</w:t>
      </w:r>
    </w:p>
    <w:p w14:paraId="5333C91C" w14:textId="77777777" w:rsidR="00B412CD" w:rsidRDefault="00B412CD">
      <w:pPr>
        <w:pStyle w:val="BodyText"/>
        <w:spacing w:before="6"/>
        <w:rPr>
          <w:sz w:val="29"/>
        </w:rPr>
      </w:pPr>
    </w:p>
    <w:p w14:paraId="04B70E9E" w14:textId="031B6A62" w:rsidR="00B412CD" w:rsidRDefault="00EE0285">
      <w:pPr>
        <w:pStyle w:val="ListParagraph"/>
        <w:numPr>
          <w:ilvl w:val="3"/>
          <w:numId w:val="11"/>
        </w:numPr>
        <w:tabs>
          <w:tab w:val="left" w:pos="3440"/>
          <w:tab w:val="left" w:pos="3441"/>
        </w:tabs>
        <w:ind w:right="1282" w:hanging="721"/>
      </w:pPr>
      <w:r>
        <w:rPr>
          <w:sz w:val="23"/>
        </w:rPr>
        <w:t>Arrange for a presentation ceremony to give the</w:t>
      </w:r>
      <w:r>
        <w:rPr>
          <w:spacing w:val="1"/>
          <w:sz w:val="23"/>
        </w:rPr>
        <w:t xml:space="preserve"> </w:t>
      </w:r>
      <w:r>
        <w:rPr>
          <w:sz w:val="23"/>
        </w:rPr>
        <w:t>District certificates and the $</w:t>
      </w:r>
      <w:del w:id="564" w:author=" ">
        <w:r>
          <w:rPr>
            <w:sz w:val="23"/>
          </w:rPr>
          <w:delText xml:space="preserve">500 </w:delText>
        </w:r>
      </w:del>
      <w:ins w:id="565" w:author=" ">
        <w:r w:rsidR="00DD087F">
          <w:rPr>
            <w:sz w:val="23"/>
          </w:rPr>
          <w:t xml:space="preserve">1000 </w:t>
        </w:r>
      </w:ins>
      <w:r>
        <w:rPr>
          <w:sz w:val="23"/>
        </w:rPr>
        <w:t>District 12 YWPA</w:t>
      </w:r>
      <w:r>
        <w:rPr>
          <w:spacing w:val="1"/>
          <w:sz w:val="23"/>
        </w:rPr>
        <w:t xml:space="preserve"> </w:t>
      </w:r>
      <w:r>
        <w:rPr>
          <w:sz w:val="23"/>
        </w:rPr>
        <w:t>Scholarship (from the District 12 Scholarship Fund) to</w:t>
      </w:r>
      <w:r>
        <w:rPr>
          <w:spacing w:val="-78"/>
          <w:sz w:val="23"/>
        </w:rPr>
        <w:t xml:space="preserve"> </w:t>
      </w:r>
      <w:r>
        <w:t xml:space="preserve">those </w:t>
      </w:r>
      <w:r>
        <w:t>recipients who live or attend school in the District</w:t>
      </w:r>
      <w:r>
        <w:rPr>
          <w:spacing w:val="1"/>
        </w:rPr>
        <w:t xml:space="preserve"> </w:t>
      </w:r>
      <w:r>
        <w:t>and, if appropriate, arrange for a presentation ceremony</w:t>
      </w:r>
      <w:r>
        <w:rPr>
          <w:spacing w:val="-75"/>
        </w:rPr>
        <w:t xml:space="preserve"> </w:t>
      </w:r>
      <w:r>
        <w:t>to give international certificates to those recipients who</w:t>
      </w:r>
      <w:r>
        <w:rPr>
          <w:spacing w:val="1"/>
        </w:rPr>
        <w:t xml:space="preserve"> </w:t>
      </w:r>
      <w:r>
        <w:t>live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attend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District.</w:t>
      </w:r>
    </w:p>
    <w:p w14:paraId="7DB875E6" w14:textId="77777777" w:rsidR="00B412CD" w:rsidRDefault="00B412CD">
      <w:pPr>
        <w:pStyle w:val="BodyText"/>
        <w:spacing w:before="9"/>
        <w:rPr>
          <w:sz w:val="21"/>
        </w:rPr>
      </w:pPr>
    </w:p>
    <w:p w14:paraId="288FE2BB" w14:textId="77777777" w:rsidR="00B412CD" w:rsidRDefault="00EE0285">
      <w:pPr>
        <w:pStyle w:val="ListParagraph"/>
        <w:numPr>
          <w:ilvl w:val="3"/>
          <w:numId w:val="11"/>
        </w:numPr>
        <w:tabs>
          <w:tab w:val="left" w:pos="3440"/>
          <w:tab w:val="left" w:pos="3441"/>
        </w:tabs>
        <w:ind w:right="1452" w:hanging="721"/>
        <w:rPr>
          <w:sz w:val="23"/>
        </w:rPr>
      </w:pPr>
      <w:r>
        <w:rPr>
          <w:sz w:val="23"/>
        </w:rPr>
        <w:t xml:space="preserve">Cooperate with the Foundation </w:t>
      </w:r>
      <w:r>
        <w:rPr>
          <w:sz w:val="23"/>
        </w:rPr>
        <w:t>Ambassador to solicit</w:t>
      </w:r>
      <w:r>
        <w:rPr>
          <w:spacing w:val="-78"/>
          <w:sz w:val="23"/>
        </w:rPr>
        <w:t xml:space="preserve"> </w:t>
      </w:r>
      <w:r>
        <w:rPr>
          <w:sz w:val="23"/>
        </w:rPr>
        <w:t>funds</w:t>
      </w:r>
      <w:r>
        <w:rPr>
          <w:spacing w:val="-4"/>
          <w:sz w:val="23"/>
        </w:rPr>
        <w:t xml:space="preserve"> </w:t>
      </w:r>
      <w:r>
        <w:rPr>
          <w:sz w:val="23"/>
        </w:rPr>
        <w:t>for</w:t>
      </w:r>
      <w:r>
        <w:rPr>
          <w:spacing w:val="-3"/>
          <w:sz w:val="23"/>
        </w:rPr>
        <w:t xml:space="preserve"> </w:t>
      </w:r>
      <w:r>
        <w:rPr>
          <w:sz w:val="23"/>
        </w:rPr>
        <w:t>ZI YWPA</w:t>
      </w:r>
      <w:r>
        <w:rPr>
          <w:spacing w:val="-17"/>
          <w:sz w:val="23"/>
        </w:rPr>
        <w:t xml:space="preserve"> </w:t>
      </w:r>
      <w:r>
        <w:rPr>
          <w:sz w:val="23"/>
        </w:rPr>
        <w:t>Awards.</w:t>
      </w:r>
    </w:p>
    <w:p w14:paraId="32F9E23F" w14:textId="77777777" w:rsidR="00B412CD" w:rsidRDefault="00B412CD">
      <w:pPr>
        <w:pStyle w:val="BodyText"/>
        <w:spacing w:before="11"/>
        <w:rPr>
          <w:sz w:val="22"/>
        </w:rPr>
      </w:pPr>
    </w:p>
    <w:p w14:paraId="37695B36" w14:textId="7910FC0C" w:rsidR="00B412CD" w:rsidRDefault="00EE0285" w:rsidP="00DD087F">
      <w:pPr>
        <w:pStyle w:val="ListParagraph"/>
        <w:numPr>
          <w:ilvl w:val="2"/>
          <w:numId w:val="11"/>
        </w:numPr>
        <w:spacing w:before="1"/>
        <w:ind w:left="2700" w:right="130"/>
        <w:rPr>
          <w:sz w:val="23"/>
        </w:rPr>
      </w:pPr>
      <w:r>
        <w:rPr>
          <w:spacing w:val="-1"/>
          <w:sz w:val="23"/>
        </w:rPr>
        <w:t xml:space="preserve">Upon appointment, the Z Club/Golden </w:t>
      </w:r>
      <w:r>
        <w:rPr>
          <w:sz w:val="23"/>
        </w:rPr>
        <w:t>Z Club Coordinator</w:t>
      </w:r>
      <w:r>
        <w:rPr>
          <w:spacing w:val="-78"/>
          <w:sz w:val="23"/>
        </w:rPr>
        <w:t xml:space="preserve"> </w:t>
      </w:r>
      <w:ins w:id="566" w:author=" ">
        <w:r w:rsidR="00A67BF8">
          <w:rPr>
            <w:spacing w:val="-78"/>
            <w:sz w:val="23"/>
          </w:rPr>
          <w:t xml:space="preserve">  </w:t>
        </w:r>
      </w:ins>
      <w:del w:id="567" w:author=" ">
        <w:r>
          <w:rPr>
            <w:sz w:val="23"/>
          </w:rPr>
          <w:delText>shall</w:delText>
        </w:r>
      </w:del>
      <w:ins w:id="568" w:author=" ">
        <w:r w:rsidR="00A67BF8">
          <w:rPr>
            <w:sz w:val="23"/>
          </w:rPr>
          <w:t xml:space="preserve"> shall</w:t>
        </w:r>
      </w:ins>
      <w:r>
        <w:rPr>
          <w:sz w:val="23"/>
        </w:rPr>
        <w:t>:</w:t>
      </w:r>
    </w:p>
    <w:p w14:paraId="5FDCF5AA" w14:textId="77777777" w:rsidR="00B412CD" w:rsidRDefault="00B412CD">
      <w:pPr>
        <w:pStyle w:val="BodyText"/>
        <w:spacing w:before="6"/>
        <w:rPr>
          <w:sz w:val="21"/>
        </w:rPr>
      </w:pPr>
    </w:p>
    <w:p w14:paraId="3AC96CCD" w14:textId="77777777" w:rsidR="00B412CD" w:rsidRDefault="00EE0285">
      <w:pPr>
        <w:pStyle w:val="ListParagraph"/>
        <w:numPr>
          <w:ilvl w:val="3"/>
          <w:numId w:val="11"/>
        </w:numPr>
        <w:tabs>
          <w:tab w:val="left" w:pos="3440"/>
          <w:tab w:val="left" w:pos="3441"/>
        </w:tabs>
        <w:ind w:right="1807" w:hanging="721"/>
        <w:rPr>
          <w:sz w:val="23"/>
        </w:rPr>
      </w:pPr>
      <w:r>
        <w:rPr>
          <w:sz w:val="23"/>
        </w:rPr>
        <w:t>Encourage clubs to sponsor Z Clubs and Golden Z</w:t>
      </w:r>
      <w:r>
        <w:rPr>
          <w:spacing w:val="-78"/>
          <w:sz w:val="23"/>
        </w:rPr>
        <w:t xml:space="preserve"> </w:t>
      </w:r>
      <w:r>
        <w:rPr>
          <w:sz w:val="23"/>
        </w:rPr>
        <w:t>Clubs.</w:t>
      </w:r>
    </w:p>
    <w:p w14:paraId="5C5FB97B" w14:textId="77777777" w:rsidR="00B412CD" w:rsidRDefault="00B412CD">
      <w:pPr>
        <w:pStyle w:val="BodyText"/>
        <w:spacing w:before="11"/>
        <w:rPr>
          <w:sz w:val="21"/>
        </w:rPr>
      </w:pPr>
    </w:p>
    <w:p w14:paraId="5F5B88AF" w14:textId="77777777" w:rsidR="00B412CD" w:rsidRDefault="00EE0285">
      <w:pPr>
        <w:pStyle w:val="ListParagraph"/>
        <w:numPr>
          <w:ilvl w:val="3"/>
          <w:numId w:val="11"/>
        </w:numPr>
        <w:tabs>
          <w:tab w:val="left" w:pos="3440"/>
          <w:tab w:val="left" w:pos="3441"/>
        </w:tabs>
        <w:ind w:hanging="721"/>
        <w:rPr>
          <w:sz w:val="23"/>
        </w:rPr>
      </w:pPr>
      <w:r>
        <w:rPr>
          <w:sz w:val="23"/>
        </w:rPr>
        <w:t>Encourage</w:t>
      </w:r>
      <w:r>
        <w:rPr>
          <w:spacing w:val="-1"/>
          <w:sz w:val="23"/>
        </w:rPr>
        <w:t xml:space="preserve"> </w:t>
      </w:r>
      <w:r>
        <w:rPr>
          <w:sz w:val="23"/>
        </w:rPr>
        <w:t>clubs to</w:t>
      </w:r>
      <w:r>
        <w:rPr>
          <w:spacing w:val="-4"/>
          <w:sz w:val="23"/>
        </w:rPr>
        <w:t xml:space="preserve"> </w:t>
      </w:r>
      <w:r>
        <w:rPr>
          <w:sz w:val="23"/>
        </w:rPr>
        <w:t>involve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youth of their</w:t>
      </w:r>
    </w:p>
    <w:p w14:paraId="344BAACB" w14:textId="77777777" w:rsidR="00B412CD" w:rsidRDefault="00EE0285">
      <w:pPr>
        <w:pStyle w:val="BodyText"/>
        <w:spacing w:before="80"/>
        <w:ind w:left="3441"/>
      </w:pPr>
      <w:r>
        <w:rPr>
          <w:spacing w:val="-1"/>
        </w:rPr>
        <w:t>communities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leadership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caree</w:t>
      </w:r>
      <w:r>
        <w:t>r</w:t>
      </w:r>
      <w:r>
        <w:rPr>
          <w:spacing w:val="-24"/>
        </w:rPr>
        <w:t xml:space="preserve"> </w:t>
      </w:r>
      <w:r>
        <w:t>events.</w:t>
      </w:r>
    </w:p>
    <w:p w14:paraId="55E40D6E" w14:textId="77777777" w:rsidR="00B412CD" w:rsidRDefault="00B412CD">
      <w:pPr>
        <w:pStyle w:val="BodyText"/>
      </w:pPr>
    </w:p>
    <w:p w14:paraId="28E40D14" w14:textId="77777777" w:rsidR="00B412CD" w:rsidRDefault="00EE0285">
      <w:pPr>
        <w:pStyle w:val="ListParagraph"/>
        <w:numPr>
          <w:ilvl w:val="3"/>
          <w:numId w:val="11"/>
        </w:numPr>
        <w:tabs>
          <w:tab w:val="left" w:pos="3440"/>
          <w:tab w:val="left" w:pos="3441"/>
        </w:tabs>
        <w:ind w:right="2248" w:hanging="721"/>
        <w:rPr>
          <w:sz w:val="23"/>
        </w:rPr>
      </w:pPr>
      <w:r>
        <w:rPr>
          <w:sz w:val="23"/>
        </w:rPr>
        <w:t>Maintain</w:t>
      </w:r>
      <w:r>
        <w:rPr>
          <w:spacing w:val="-4"/>
          <w:sz w:val="23"/>
        </w:rPr>
        <w:t xml:space="preserve"> </w:t>
      </w:r>
      <w:r>
        <w:rPr>
          <w:sz w:val="23"/>
        </w:rPr>
        <w:t>contact</w:t>
      </w:r>
      <w:r>
        <w:rPr>
          <w:spacing w:val="-3"/>
          <w:sz w:val="23"/>
        </w:rPr>
        <w:t xml:space="preserve"> </w:t>
      </w:r>
      <w:r>
        <w:rPr>
          <w:sz w:val="23"/>
        </w:rPr>
        <w:t>with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International Z</w:t>
      </w:r>
      <w:r>
        <w:rPr>
          <w:spacing w:val="-4"/>
          <w:sz w:val="23"/>
        </w:rPr>
        <w:t xml:space="preserve"> </w:t>
      </w:r>
      <w:r>
        <w:rPr>
          <w:sz w:val="23"/>
        </w:rPr>
        <w:t>Club</w:t>
      </w:r>
      <w:r>
        <w:rPr>
          <w:spacing w:val="-78"/>
          <w:sz w:val="23"/>
        </w:rPr>
        <w:t xml:space="preserve"> </w:t>
      </w:r>
      <w:r>
        <w:rPr>
          <w:sz w:val="23"/>
        </w:rPr>
        <w:t>Committee</w:t>
      </w:r>
      <w:r>
        <w:rPr>
          <w:spacing w:val="-11"/>
          <w:sz w:val="23"/>
        </w:rPr>
        <w:t xml:space="preserve"> </w:t>
      </w:r>
      <w:r>
        <w:rPr>
          <w:sz w:val="23"/>
        </w:rPr>
        <w:t>Chair.</w:t>
      </w:r>
    </w:p>
    <w:p w14:paraId="4FD6831E" w14:textId="77777777" w:rsidR="00B412CD" w:rsidRDefault="00B412CD">
      <w:pPr>
        <w:pStyle w:val="BodyText"/>
        <w:spacing w:before="4"/>
        <w:rPr>
          <w:sz w:val="38"/>
        </w:rPr>
      </w:pPr>
    </w:p>
    <w:p w14:paraId="73710158" w14:textId="77777777" w:rsidR="00B412CD" w:rsidRDefault="00EE0285">
      <w:pPr>
        <w:pStyle w:val="Heading2"/>
        <w:numPr>
          <w:ilvl w:val="0"/>
          <w:numId w:val="11"/>
        </w:numPr>
        <w:tabs>
          <w:tab w:val="left" w:pos="1280"/>
          <w:tab w:val="left" w:pos="1281"/>
        </w:tabs>
        <w:ind w:hanging="721"/>
      </w:pPr>
      <w:bookmarkStart w:id="569" w:name="_TOC_250043"/>
      <w:r>
        <w:t>Advocacy</w:t>
      </w:r>
      <w:r>
        <w:rPr>
          <w:spacing w:val="-9"/>
        </w:rPr>
        <w:t xml:space="preserve"> </w:t>
      </w:r>
      <w:bookmarkEnd w:id="569"/>
      <w:r>
        <w:t>Committee</w:t>
      </w:r>
    </w:p>
    <w:p w14:paraId="514D78F1" w14:textId="77777777" w:rsidR="00B412CD" w:rsidRDefault="00EE0285">
      <w:pPr>
        <w:pStyle w:val="BodyText"/>
        <w:spacing w:before="279"/>
        <w:ind w:left="560" w:right="1103"/>
      </w:pPr>
      <w:r>
        <w:lastRenderedPageBreak/>
        <w:t>The</w:t>
      </w:r>
      <w:r>
        <w:rPr>
          <w:spacing w:val="-2"/>
        </w:rPr>
        <w:t xml:space="preserve"> </w:t>
      </w:r>
      <w:r>
        <w:t>Chair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Advocacy</w:t>
      </w:r>
      <w:r>
        <w:rPr>
          <w:spacing w:val="-5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knowledgeable</w:t>
      </w:r>
      <w:r>
        <w:rPr>
          <w:spacing w:val="-78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Zonta</w:t>
      </w:r>
      <w:r>
        <w:rPr>
          <w:spacing w:val="-3"/>
        </w:rPr>
        <w:t xml:space="preserve"> </w:t>
      </w:r>
      <w:r>
        <w:t>Objects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projects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ZI.</w:t>
      </w:r>
    </w:p>
    <w:p w14:paraId="242585A7" w14:textId="77777777" w:rsidR="00B412CD" w:rsidRDefault="00B412CD">
      <w:pPr>
        <w:pStyle w:val="BodyText"/>
        <w:spacing w:before="11"/>
        <w:rPr>
          <w:sz w:val="22"/>
        </w:rPr>
      </w:pPr>
    </w:p>
    <w:p w14:paraId="4E8511D0" w14:textId="77777777" w:rsidR="00B412CD" w:rsidRDefault="00EE0285">
      <w:pPr>
        <w:pStyle w:val="ListParagraph"/>
        <w:numPr>
          <w:ilvl w:val="1"/>
          <w:numId w:val="11"/>
        </w:numPr>
        <w:tabs>
          <w:tab w:val="left" w:pos="2000"/>
          <w:tab w:val="left" w:pos="2001"/>
        </w:tabs>
        <w:ind w:hanging="721"/>
        <w:rPr>
          <w:sz w:val="23"/>
        </w:rPr>
      </w:pPr>
      <w:r>
        <w:rPr>
          <w:sz w:val="23"/>
        </w:rPr>
        <w:t>Responsibilities</w:t>
      </w:r>
    </w:p>
    <w:p w14:paraId="6209309A" w14:textId="77777777" w:rsidR="00B412CD" w:rsidRDefault="00B412CD">
      <w:pPr>
        <w:pStyle w:val="BodyText"/>
        <w:spacing w:before="1"/>
      </w:pPr>
    </w:p>
    <w:p w14:paraId="159A6E32" w14:textId="77777777" w:rsidR="00B412CD" w:rsidRDefault="00EE0285">
      <w:pPr>
        <w:pStyle w:val="BodyText"/>
        <w:ind w:left="2000"/>
      </w:pPr>
      <w:r>
        <w:t>The</w:t>
      </w:r>
      <w:r>
        <w:rPr>
          <w:spacing w:val="-2"/>
        </w:rPr>
        <w:t xml:space="preserve"> </w:t>
      </w:r>
      <w:r>
        <w:t>Advocacy</w:t>
      </w:r>
      <w:r>
        <w:rPr>
          <w:spacing w:val="-3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shall:</w:t>
      </w:r>
    </w:p>
    <w:p w14:paraId="60823D5E" w14:textId="77777777" w:rsidR="00B412CD" w:rsidRDefault="00B412CD">
      <w:pPr>
        <w:pStyle w:val="BodyText"/>
        <w:spacing w:before="10"/>
        <w:rPr>
          <w:sz w:val="22"/>
        </w:rPr>
      </w:pPr>
    </w:p>
    <w:p w14:paraId="7F792ABE" w14:textId="77777777" w:rsidR="00B412CD" w:rsidRDefault="00EE0285">
      <w:pPr>
        <w:pStyle w:val="ListParagraph"/>
        <w:numPr>
          <w:ilvl w:val="2"/>
          <w:numId w:val="11"/>
        </w:numPr>
        <w:tabs>
          <w:tab w:val="left" w:pos="2720"/>
          <w:tab w:val="left" w:pos="2721"/>
        </w:tabs>
        <w:ind w:right="1217"/>
        <w:rPr>
          <w:sz w:val="23"/>
        </w:rPr>
      </w:pPr>
      <w:r>
        <w:rPr>
          <w:sz w:val="23"/>
        </w:rPr>
        <w:t>Be familiar with the UN Convention on the Elimination of All</w:t>
      </w:r>
      <w:r>
        <w:rPr>
          <w:spacing w:val="1"/>
          <w:sz w:val="23"/>
        </w:rPr>
        <w:t xml:space="preserve"> </w:t>
      </w:r>
      <w:r>
        <w:rPr>
          <w:sz w:val="23"/>
        </w:rPr>
        <w:t>Forms of Discrimination Against Women (CEDAW) and its</w:t>
      </w:r>
      <w:r>
        <w:rPr>
          <w:spacing w:val="1"/>
          <w:sz w:val="23"/>
        </w:rPr>
        <w:t xml:space="preserve"> </w:t>
      </w:r>
      <w:r>
        <w:rPr>
          <w:sz w:val="23"/>
        </w:rPr>
        <w:t>Optional Protocol, as well as the UN Millennium Development</w:t>
      </w:r>
      <w:r>
        <w:rPr>
          <w:spacing w:val="-78"/>
          <w:sz w:val="23"/>
        </w:rPr>
        <w:t xml:space="preserve"> </w:t>
      </w:r>
      <w:r>
        <w:rPr>
          <w:sz w:val="23"/>
        </w:rPr>
        <w:t>Goals.</w:t>
      </w:r>
    </w:p>
    <w:p w14:paraId="6669B4EE" w14:textId="77777777" w:rsidR="00B412CD" w:rsidRDefault="00B412CD">
      <w:pPr>
        <w:pStyle w:val="BodyText"/>
        <w:spacing w:before="1"/>
      </w:pPr>
    </w:p>
    <w:p w14:paraId="004EFCAF" w14:textId="77777777" w:rsidR="00B412CD" w:rsidRDefault="00EE0285">
      <w:pPr>
        <w:pStyle w:val="ListParagraph"/>
        <w:numPr>
          <w:ilvl w:val="2"/>
          <w:numId w:val="11"/>
        </w:numPr>
        <w:tabs>
          <w:tab w:val="left" w:pos="2720"/>
          <w:tab w:val="left" w:pos="2721"/>
        </w:tabs>
        <w:ind w:hanging="721"/>
        <w:rPr>
          <w:sz w:val="23"/>
        </w:rPr>
      </w:pPr>
      <w:r>
        <w:rPr>
          <w:spacing w:val="-1"/>
          <w:sz w:val="23"/>
        </w:rPr>
        <w:t>Cooperate</w:t>
      </w:r>
      <w:r>
        <w:rPr>
          <w:sz w:val="23"/>
        </w:rPr>
        <w:t xml:space="preserve"> with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District</w:t>
      </w:r>
      <w:r>
        <w:rPr>
          <w:spacing w:val="-2"/>
          <w:sz w:val="23"/>
        </w:rPr>
        <w:t xml:space="preserve"> </w:t>
      </w:r>
      <w:r>
        <w:rPr>
          <w:sz w:val="23"/>
        </w:rPr>
        <w:t>Service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UN</w:t>
      </w:r>
      <w:r>
        <w:rPr>
          <w:spacing w:val="-34"/>
          <w:sz w:val="23"/>
        </w:rPr>
        <w:t xml:space="preserve"> </w:t>
      </w:r>
      <w:r>
        <w:rPr>
          <w:sz w:val="23"/>
        </w:rPr>
        <w:t>Committees.</w:t>
      </w:r>
    </w:p>
    <w:p w14:paraId="71408077" w14:textId="77777777" w:rsidR="00B412CD" w:rsidRDefault="00B412CD">
      <w:pPr>
        <w:pStyle w:val="BodyText"/>
      </w:pPr>
    </w:p>
    <w:p w14:paraId="528D4C98" w14:textId="77777777" w:rsidR="00B412CD" w:rsidRDefault="00EE0285">
      <w:pPr>
        <w:pStyle w:val="ListParagraph"/>
        <w:numPr>
          <w:ilvl w:val="2"/>
          <w:numId w:val="11"/>
        </w:numPr>
        <w:tabs>
          <w:tab w:val="left" w:pos="2720"/>
          <w:tab w:val="left" w:pos="2721"/>
        </w:tabs>
        <w:spacing w:before="1"/>
        <w:ind w:right="1328"/>
        <w:rPr>
          <w:sz w:val="23"/>
        </w:rPr>
      </w:pPr>
      <w:r>
        <w:rPr>
          <w:sz w:val="23"/>
        </w:rPr>
        <w:t>Coordinate, at the District level, activities to implement</w:t>
      </w:r>
      <w:r>
        <w:rPr>
          <w:spacing w:val="1"/>
          <w:sz w:val="23"/>
        </w:rPr>
        <w:t xml:space="preserve"> </w:t>
      </w:r>
      <w:r>
        <w:rPr>
          <w:sz w:val="23"/>
        </w:rPr>
        <w:t>legislative awareness, advocacy and equal rights, following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guidelines</w:t>
      </w:r>
      <w:r>
        <w:rPr>
          <w:spacing w:val="-3"/>
          <w:sz w:val="23"/>
        </w:rPr>
        <w:t xml:space="preserve"> </w:t>
      </w:r>
      <w:r>
        <w:rPr>
          <w:sz w:val="23"/>
        </w:rPr>
        <w:t>established</w:t>
      </w:r>
      <w:r>
        <w:rPr>
          <w:spacing w:val="-4"/>
          <w:sz w:val="23"/>
        </w:rPr>
        <w:t xml:space="preserve"> </w:t>
      </w:r>
      <w:r>
        <w:rPr>
          <w:sz w:val="23"/>
        </w:rPr>
        <w:t>by</w:t>
      </w:r>
      <w:r>
        <w:rPr>
          <w:spacing w:val="-5"/>
          <w:sz w:val="23"/>
        </w:rPr>
        <w:t xml:space="preserve"> </w:t>
      </w:r>
      <w:r>
        <w:rPr>
          <w:sz w:val="23"/>
        </w:rPr>
        <w:t>the</w:t>
      </w:r>
      <w:r>
        <w:rPr>
          <w:spacing w:val="-6"/>
          <w:sz w:val="23"/>
        </w:rPr>
        <w:t xml:space="preserve"> </w:t>
      </w:r>
      <w:r>
        <w:rPr>
          <w:sz w:val="23"/>
        </w:rPr>
        <w:t>Zonta</w:t>
      </w:r>
      <w:r>
        <w:rPr>
          <w:spacing w:val="-5"/>
          <w:sz w:val="23"/>
        </w:rPr>
        <w:t xml:space="preserve"> </w:t>
      </w:r>
      <w:r>
        <w:rPr>
          <w:sz w:val="23"/>
        </w:rPr>
        <w:t>International</w:t>
      </w:r>
      <w:r>
        <w:rPr>
          <w:spacing w:val="-4"/>
          <w:sz w:val="23"/>
        </w:rPr>
        <w:t xml:space="preserve"> </w:t>
      </w:r>
      <w:r>
        <w:rPr>
          <w:sz w:val="23"/>
        </w:rPr>
        <w:t>Board,</w:t>
      </w:r>
      <w:r>
        <w:rPr>
          <w:spacing w:val="-78"/>
          <w:sz w:val="23"/>
        </w:rPr>
        <w:t xml:space="preserve"> </w:t>
      </w:r>
      <w:r>
        <w:rPr>
          <w:spacing w:val="-1"/>
          <w:sz w:val="23"/>
        </w:rPr>
        <w:t>in</w:t>
      </w:r>
      <w:r>
        <w:rPr>
          <w:spacing w:val="-3"/>
          <w:sz w:val="23"/>
        </w:rPr>
        <w:t xml:space="preserve"> </w:t>
      </w:r>
      <w:r>
        <w:rPr>
          <w:spacing w:val="-1"/>
          <w:sz w:val="23"/>
        </w:rPr>
        <w:t>agreement</w:t>
      </w:r>
      <w:r>
        <w:rPr>
          <w:spacing w:val="-3"/>
          <w:sz w:val="23"/>
        </w:rPr>
        <w:t xml:space="preserve"> </w:t>
      </w:r>
      <w:r>
        <w:rPr>
          <w:sz w:val="23"/>
        </w:rPr>
        <w:t>with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International</w:t>
      </w:r>
      <w:r>
        <w:rPr>
          <w:spacing w:val="1"/>
          <w:sz w:val="23"/>
        </w:rPr>
        <w:t xml:space="preserve"> </w:t>
      </w:r>
      <w:r>
        <w:rPr>
          <w:sz w:val="23"/>
        </w:rPr>
        <w:t>Adv</w:t>
      </w:r>
      <w:r>
        <w:rPr>
          <w:sz w:val="23"/>
        </w:rPr>
        <w:t>ocacy</w:t>
      </w:r>
      <w:r>
        <w:rPr>
          <w:spacing w:val="-20"/>
          <w:sz w:val="23"/>
        </w:rPr>
        <w:t xml:space="preserve"> </w:t>
      </w:r>
      <w:r>
        <w:rPr>
          <w:sz w:val="23"/>
        </w:rPr>
        <w:t>Committee.</w:t>
      </w:r>
    </w:p>
    <w:p w14:paraId="11C032B9" w14:textId="77777777" w:rsidR="00B412CD" w:rsidRDefault="00B412CD">
      <w:pPr>
        <w:pStyle w:val="BodyText"/>
        <w:spacing w:before="6"/>
        <w:rPr>
          <w:sz w:val="21"/>
        </w:rPr>
      </w:pPr>
    </w:p>
    <w:p w14:paraId="15668BF9" w14:textId="77777777" w:rsidR="00B412CD" w:rsidRDefault="00EE0285">
      <w:pPr>
        <w:pStyle w:val="ListParagraph"/>
        <w:numPr>
          <w:ilvl w:val="1"/>
          <w:numId w:val="11"/>
        </w:numPr>
        <w:tabs>
          <w:tab w:val="left" w:pos="2000"/>
          <w:tab w:val="left" w:pos="2001"/>
        </w:tabs>
        <w:spacing w:before="1"/>
        <w:ind w:hanging="721"/>
        <w:rPr>
          <w:sz w:val="23"/>
        </w:rPr>
      </w:pPr>
      <w:r>
        <w:rPr>
          <w:sz w:val="23"/>
        </w:rPr>
        <w:t>Communication</w:t>
      </w:r>
    </w:p>
    <w:p w14:paraId="1A147BBE" w14:textId="77777777" w:rsidR="00B412CD" w:rsidRDefault="00EE0285">
      <w:pPr>
        <w:pStyle w:val="BodyText"/>
        <w:spacing w:before="80"/>
        <w:ind w:left="2000" w:right="1103"/>
      </w:pPr>
      <w:r>
        <w:t>In</w:t>
      </w:r>
      <w:r>
        <w:rPr>
          <w:spacing w:val="-5"/>
        </w:rPr>
        <w:t xml:space="preserve"> </w:t>
      </w:r>
      <w:r>
        <w:t>implementing</w:t>
      </w:r>
      <w:r>
        <w:rPr>
          <w:spacing w:val="-4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duties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responsibilities,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Advocacy</w:t>
      </w:r>
      <w:r>
        <w:rPr>
          <w:spacing w:val="-77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shall</w:t>
      </w:r>
      <w:r>
        <w:rPr>
          <w:spacing w:val="3"/>
        </w:rPr>
        <w:t xml:space="preserve"> </w:t>
      </w:r>
      <w:r>
        <w:t>communicate</w:t>
      </w:r>
      <w:r>
        <w:rPr>
          <w:spacing w:val="-2"/>
        </w:rPr>
        <w:t xml:space="preserve"> </w:t>
      </w:r>
      <w:r>
        <w:t>with:</w:t>
      </w:r>
    </w:p>
    <w:p w14:paraId="1EDBE8EA" w14:textId="77777777" w:rsidR="00B412CD" w:rsidRDefault="00B412CD">
      <w:pPr>
        <w:pStyle w:val="BodyText"/>
        <w:spacing w:before="11"/>
        <w:rPr>
          <w:sz w:val="22"/>
        </w:rPr>
      </w:pPr>
    </w:p>
    <w:p w14:paraId="75831805" w14:textId="77777777" w:rsidR="00B412CD" w:rsidRDefault="00EE0285">
      <w:pPr>
        <w:pStyle w:val="ListParagraph"/>
        <w:numPr>
          <w:ilvl w:val="2"/>
          <w:numId w:val="11"/>
        </w:numPr>
        <w:tabs>
          <w:tab w:val="left" w:pos="2720"/>
          <w:tab w:val="left" w:pos="2721"/>
        </w:tabs>
        <w:ind w:right="1633"/>
        <w:rPr>
          <w:sz w:val="23"/>
        </w:rPr>
      </w:pPr>
      <w:r>
        <w:rPr>
          <w:sz w:val="23"/>
        </w:rPr>
        <w:t>Club Advocacy Committee chairs, acting as a resource on</w:t>
      </w:r>
      <w:r>
        <w:rPr>
          <w:spacing w:val="-78"/>
          <w:sz w:val="23"/>
        </w:rPr>
        <w:t xml:space="preserve"> </w:t>
      </w:r>
      <w:r>
        <w:rPr>
          <w:spacing w:val="-1"/>
          <w:sz w:val="23"/>
        </w:rPr>
        <w:t>legislative</w:t>
      </w:r>
      <w:r>
        <w:rPr>
          <w:spacing w:val="-2"/>
          <w:sz w:val="23"/>
        </w:rPr>
        <w:t xml:space="preserve"> </w:t>
      </w:r>
      <w:r>
        <w:rPr>
          <w:sz w:val="23"/>
        </w:rPr>
        <w:t>awareness,</w:t>
      </w:r>
      <w:r>
        <w:rPr>
          <w:spacing w:val="1"/>
          <w:sz w:val="23"/>
        </w:rPr>
        <w:t xml:space="preserve"> </w:t>
      </w:r>
      <w:r>
        <w:rPr>
          <w:sz w:val="23"/>
        </w:rPr>
        <w:t>advocacy</w:t>
      </w:r>
      <w:r>
        <w:rPr>
          <w:spacing w:val="-1"/>
          <w:sz w:val="23"/>
        </w:rPr>
        <w:t xml:space="preserve"> </w:t>
      </w:r>
      <w:r>
        <w:rPr>
          <w:sz w:val="23"/>
        </w:rPr>
        <w:t>and equal rights</w:t>
      </w:r>
      <w:r>
        <w:rPr>
          <w:spacing w:val="-32"/>
          <w:sz w:val="23"/>
        </w:rPr>
        <w:t xml:space="preserve"> </w:t>
      </w:r>
      <w:r>
        <w:rPr>
          <w:sz w:val="23"/>
        </w:rPr>
        <w:t>issues.</w:t>
      </w:r>
    </w:p>
    <w:p w14:paraId="413D6ECE" w14:textId="77777777" w:rsidR="00B412CD" w:rsidRDefault="00B412CD">
      <w:pPr>
        <w:pStyle w:val="BodyText"/>
        <w:spacing w:before="11"/>
        <w:rPr>
          <w:sz w:val="22"/>
        </w:rPr>
      </w:pPr>
    </w:p>
    <w:p w14:paraId="6CD09965" w14:textId="77777777" w:rsidR="00B412CD" w:rsidRDefault="00EE0285">
      <w:pPr>
        <w:pStyle w:val="ListParagraph"/>
        <w:numPr>
          <w:ilvl w:val="2"/>
          <w:numId w:val="11"/>
        </w:numPr>
        <w:tabs>
          <w:tab w:val="left" w:pos="2720"/>
          <w:tab w:val="left" w:pos="2721"/>
        </w:tabs>
        <w:ind w:hanging="721"/>
        <w:rPr>
          <w:sz w:val="23"/>
        </w:rPr>
      </w:pPr>
      <w:r>
        <w:rPr>
          <w:spacing w:val="-1"/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International</w:t>
      </w:r>
      <w:r>
        <w:rPr>
          <w:sz w:val="23"/>
        </w:rPr>
        <w:t xml:space="preserve"> </w:t>
      </w:r>
      <w:r>
        <w:rPr>
          <w:spacing w:val="-1"/>
          <w:sz w:val="23"/>
        </w:rPr>
        <w:t>Advocacy</w:t>
      </w:r>
      <w:r>
        <w:rPr>
          <w:spacing w:val="1"/>
          <w:sz w:val="23"/>
        </w:rPr>
        <w:t xml:space="preserve"> </w:t>
      </w:r>
      <w:r>
        <w:rPr>
          <w:sz w:val="23"/>
        </w:rPr>
        <w:t>Committee</w:t>
      </w:r>
      <w:r>
        <w:rPr>
          <w:spacing w:val="-22"/>
          <w:sz w:val="23"/>
        </w:rPr>
        <w:t xml:space="preserve"> </w:t>
      </w:r>
      <w:r>
        <w:rPr>
          <w:sz w:val="23"/>
        </w:rPr>
        <w:t>Chair.</w:t>
      </w:r>
    </w:p>
    <w:p w14:paraId="19999940" w14:textId="77777777" w:rsidR="00B412CD" w:rsidRDefault="00B412CD">
      <w:pPr>
        <w:pStyle w:val="BodyText"/>
      </w:pPr>
    </w:p>
    <w:p w14:paraId="3498F2E9" w14:textId="77777777" w:rsidR="00B412CD" w:rsidRDefault="00EE0285">
      <w:pPr>
        <w:pStyle w:val="ListParagraph"/>
        <w:numPr>
          <w:ilvl w:val="2"/>
          <w:numId w:val="11"/>
        </w:numPr>
        <w:tabs>
          <w:tab w:val="left" w:pos="2720"/>
          <w:tab w:val="left" w:pos="2721"/>
        </w:tabs>
        <w:spacing w:before="1"/>
        <w:ind w:right="1830"/>
        <w:rPr>
          <w:sz w:val="23"/>
        </w:rPr>
      </w:pPr>
      <w:r>
        <w:rPr>
          <w:sz w:val="23"/>
        </w:rPr>
        <w:t>The Governor, sending the Governor a copy of all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correspondence</w:t>
      </w:r>
      <w:r>
        <w:rPr>
          <w:spacing w:val="1"/>
          <w:sz w:val="23"/>
        </w:rPr>
        <w:t xml:space="preserve"> </w:t>
      </w:r>
      <w:r>
        <w:rPr>
          <w:sz w:val="23"/>
        </w:rPr>
        <w:t>sent</w:t>
      </w:r>
      <w:r>
        <w:rPr>
          <w:spacing w:val="-1"/>
          <w:sz w:val="23"/>
        </w:rPr>
        <w:t xml:space="preserve"> </w:t>
      </w:r>
      <w:r>
        <w:rPr>
          <w:sz w:val="23"/>
        </w:rPr>
        <w:t>to</w:t>
      </w:r>
      <w:r>
        <w:rPr>
          <w:spacing w:val="1"/>
          <w:sz w:val="23"/>
        </w:rPr>
        <w:t xml:space="preserve"> </w:t>
      </w:r>
      <w:r>
        <w:rPr>
          <w:sz w:val="23"/>
        </w:rPr>
        <w:t>clubs</w:t>
      </w:r>
      <w:r>
        <w:rPr>
          <w:spacing w:val="2"/>
          <w:sz w:val="23"/>
        </w:rPr>
        <w:t xml:space="preserve"> </w:t>
      </w:r>
      <w:r>
        <w:rPr>
          <w:sz w:val="23"/>
        </w:rPr>
        <w:t>or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International</w:t>
      </w:r>
      <w:r>
        <w:rPr>
          <w:spacing w:val="-29"/>
          <w:sz w:val="23"/>
        </w:rPr>
        <w:t xml:space="preserve"> </w:t>
      </w:r>
      <w:r>
        <w:rPr>
          <w:sz w:val="23"/>
        </w:rPr>
        <w:t>Chair.</w:t>
      </w:r>
    </w:p>
    <w:p w14:paraId="6AAB9322" w14:textId="77777777" w:rsidR="00B412CD" w:rsidRDefault="00B412CD">
      <w:pPr>
        <w:pStyle w:val="BodyText"/>
        <w:spacing w:before="2"/>
        <w:rPr>
          <w:sz w:val="22"/>
        </w:rPr>
      </w:pPr>
    </w:p>
    <w:p w14:paraId="53386BEC" w14:textId="77777777" w:rsidR="00B412CD" w:rsidRDefault="00EE0285">
      <w:pPr>
        <w:pStyle w:val="Heading2"/>
        <w:numPr>
          <w:ilvl w:val="0"/>
          <w:numId w:val="11"/>
        </w:numPr>
        <w:tabs>
          <w:tab w:val="left" w:pos="1280"/>
          <w:tab w:val="left" w:pos="1281"/>
        </w:tabs>
        <w:ind w:hanging="721"/>
      </w:pPr>
      <w:bookmarkStart w:id="570" w:name="_TOC_250042"/>
      <w:r>
        <w:t>External</w:t>
      </w:r>
      <w:r>
        <w:rPr>
          <w:spacing w:val="-3"/>
        </w:rPr>
        <w:t xml:space="preserve"> </w:t>
      </w:r>
      <w:r>
        <w:t>Communications</w:t>
      </w:r>
      <w:r>
        <w:rPr>
          <w:spacing w:val="-11"/>
        </w:rPr>
        <w:t xml:space="preserve"> </w:t>
      </w:r>
      <w:bookmarkEnd w:id="570"/>
      <w:r>
        <w:t>Committee</w:t>
      </w:r>
    </w:p>
    <w:p w14:paraId="36911E24" w14:textId="77777777" w:rsidR="00B412CD" w:rsidRDefault="00EE0285">
      <w:pPr>
        <w:pStyle w:val="ListParagraph"/>
        <w:numPr>
          <w:ilvl w:val="1"/>
          <w:numId w:val="11"/>
        </w:numPr>
        <w:tabs>
          <w:tab w:val="left" w:pos="2000"/>
          <w:tab w:val="left" w:pos="2001"/>
        </w:tabs>
        <w:spacing w:before="262"/>
        <w:ind w:hanging="721"/>
        <w:rPr>
          <w:sz w:val="23"/>
        </w:rPr>
      </w:pP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External</w:t>
      </w:r>
      <w:r>
        <w:rPr>
          <w:spacing w:val="-2"/>
          <w:sz w:val="23"/>
        </w:rPr>
        <w:t xml:space="preserve"> </w:t>
      </w:r>
      <w:r>
        <w:rPr>
          <w:sz w:val="23"/>
        </w:rPr>
        <w:t>Communications</w:t>
      </w:r>
      <w:r>
        <w:rPr>
          <w:spacing w:val="-1"/>
          <w:sz w:val="23"/>
        </w:rPr>
        <w:t xml:space="preserve"> </w:t>
      </w:r>
      <w:r>
        <w:rPr>
          <w:sz w:val="23"/>
        </w:rPr>
        <w:t>Committee</w:t>
      </w:r>
      <w:r>
        <w:rPr>
          <w:spacing w:val="-16"/>
          <w:sz w:val="23"/>
        </w:rPr>
        <w:t xml:space="preserve"> </w:t>
      </w:r>
      <w:r>
        <w:rPr>
          <w:sz w:val="23"/>
        </w:rPr>
        <w:t>shall:</w:t>
      </w:r>
    </w:p>
    <w:p w14:paraId="783E2A02" w14:textId="77777777" w:rsidR="00B412CD" w:rsidRDefault="00B412CD">
      <w:pPr>
        <w:pStyle w:val="BodyText"/>
      </w:pPr>
    </w:p>
    <w:p w14:paraId="03DE9441" w14:textId="77777777" w:rsidR="00B412CD" w:rsidRDefault="00EE0285">
      <w:pPr>
        <w:pStyle w:val="ListParagraph"/>
        <w:numPr>
          <w:ilvl w:val="2"/>
          <w:numId w:val="11"/>
        </w:numPr>
        <w:tabs>
          <w:tab w:val="left" w:pos="2720"/>
          <w:tab w:val="left" w:pos="2721"/>
        </w:tabs>
        <w:ind w:right="1188"/>
        <w:rPr>
          <w:sz w:val="23"/>
        </w:rPr>
      </w:pPr>
      <w:r>
        <w:rPr>
          <w:sz w:val="23"/>
        </w:rPr>
        <w:t>Initiate</w:t>
      </w:r>
      <w:r>
        <w:rPr>
          <w:spacing w:val="-2"/>
          <w:sz w:val="23"/>
        </w:rPr>
        <w:t xml:space="preserve"> </w:t>
      </w:r>
      <w:r>
        <w:rPr>
          <w:sz w:val="23"/>
        </w:rPr>
        <w:t>District</w:t>
      </w:r>
      <w:r>
        <w:rPr>
          <w:spacing w:val="-4"/>
          <w:sz w:val="23"/>
        </w:rPr>
        <w:t xml:space="preserve"> </w:t>
      </w:r>
      <w:r>
        <w:rPr>
          <w:sz w:val="23"/>
        </w:rPr>
        <w:t>wide</w:t>
      </w:r>
      <w:r>
        <w:rPr>
          <w:spacing w:val="-6"/>
          <w:sz w:val="23"/>
        </w:rPr>
        <w:t xml:space="preserve"> </w:t>
      </w:r>
      <w:r>
        <w:rPr>
          <w:sz w:val="23"/>
        </w:rPr>
        <w:t>public</w:t>
      </w:r>
      <w:r>
        <w:rPr>
          <w:spacing w:val="-5"/>
          <w:sz w:val="23"/>
        </w:rPr>
        <w:t xml:space="preserve"> </w:t>
      </w:r>
      <w:r>
        <w:rPr>
          <w:sz w:val="23"/>
        </w:rPr>
        <w:t>relations</w:t>
      </w:r>
      <w:r>
        <w:rPr>
          <w:spacing w:val="-2"/>
          <w:sz w:val="23"/>
        </w:rPr>
        <w:t xml:space="preserve"> </w:t>
      </w:r>
      <w:r>
        <w:rPr>
          <w:sz w:val="23"/>
        </w:rPr>
        <w:t>measures</w:t>
      </w:r>
      <w:r>
        <w:rPr>
          <w:spacing w:val="-2"/>
          <w:sz w:val="23"/>
        </w:rPr>
        <w:t xml:space="preserve"> </w:t>
      </w:r>
      <w:r>
        <w:rPr>
          <w:sz w:val="23"/>
        </w:rPr>
        <w:t>that</w:t>
      </w:r>
      <w:r>
        <w:rPr>
          <w:spacing w:val="-4"/>
          <w:sz w:val="23"/>
        </w:rPr>
        <w:t xml:space="preserve"> </w:t>
      </w:r>
      <w:r>
        <w:rPr>
          <w:sz w:val="23"/>
        </w:rPr>
        <w:t>will</w:t>
      </w:r>
      <w:r>
        <w:rPr>
          <w:spacing w:val="-3"/>
          <w:sz w:val="23"/>
        </w:rPr>
        <w:t xml:space="preserve"> </w:t>
      </w:r>
      <w:r>
        <w:rPr>
          <w:sz w:val="23"/>
        </w:rPr>
        <w:t>assist</w:t>
      </w:r>
      <w:r>
        <w:rPr>
          <w:spacing w:val="-77"/>
          <w:sz w:val="23"/>
        </w:rPr>
        <w:t xml:space="preserve"> </w:t>
      </w:r>
      <w:r>
        <w:rPr>
          <w:sz w:val="23"/>
        </w:rPr>
        <w:t>in</w:t>
      </w:r>
      <w:r>
        <w:rPr>
          <w:spacing w:val="-3"/>
          <w:sz w:val="23"/>
        </w:rPr>
        <w:t xml:space="preserve"> </w:t>
      </w:r>
      <w:r>
        <w:rPr>
          <w:sz w:val="23"/>
        </w:rPr>
        <w:t>promoting Zonta</w:t>
      </w:r>
      <w:r>
        <w:rPr>
          <w:spacing w:val="-2"/>
          <w:sz w:val="23"/>
        </w:rPr>
        <w:t xml:space="preserve"> </w:t>
      </w:r>
      <w:r>
        <w:rPr>
          <w:sz w:val="23"/>
        </w:rPr>
        <w:t>at the</w:t>
      </w:r>
      <w:r>
        <w:rPr>
          <w:spacing w:val="-2"/>
          <w:sz w:val="23"/>
        </w:rPr>
        <w:t xml:space="preserve"> </w:t>
      </w:r>
      <w:r>
        <w:rPr>
          <w:sz w:val="23"/>
        </w:rPr>
        <w:t>local</w:t>
      </w:r>
      <w:r>
        <w:rPr>
          <w:spacing w:val="-4"/>
          <w:sz w:val="23"/>
        </w:rPr>
        <w:t xml:space="preserve"> </w:t>
      </w:r>
      <w:r>
        <w:rPr>
          <w:sz w:val="23"/>
        </w:rPr>
        <w:t>level.</w:t>
      </w:r>
    </w:p>
    <w:p w14:paraId="0E3799B9" w14:textId="77777777" w:rsidR="00B412CD" w:rsidRDefault="00EE0285">
      <w:pPr>
        <w:pStyle w:val="ListParagraph"/>
        <w:numPr>
          <w:ilvl w:val="2"/>
          <w:numId w:val="11"/>
        </w:numPr>
        <w:tabs>
          <w:tab w:val="left" w:pos="2720"/>
          <w:tab w:val="left" w:pos="2721"/>
        </w:tabs>
        <w:spacing w:before="114"/>
        <w:ind w:right="1101"/>
        <w:rPr>
          <w:sz w:val="23"/>
        </w:rPr>
      </w:pPr>
      <w:r>
        <w:rPr>
          <w:sz w:val="23"/>
        </w:rPr>
        <w:t>Disseminate best practices and have suggestions available for</w:t>
      </w:r>
      <w:r>
        <w:rPr>
          <w:spacing w:val="-78"/>
          <w:sz w:val="23"/>
        </w:rPr>
        <w:t xml:space="preserve"> </w:t>
      </w:r>
      <w:r>
        <w:rPr>
          <w:sz w:val="23"/>
        </w:rPr>
        <w:t>clubs</w:t>
      </w:r>
      <w:r>
        <w:rPr>
          <w:spacing w:val="-4"/>
          <w:sz w:val="23"/>
        </w:rPr>
        <w:t xml:space="preserve"> </w:t>
      </w:r>
      <w:r>
        <w:rPr>
          <w:sz w:val="23"/>
        </w:rPr>
        <w:t>that seek</w:t>
      </w:r>
      <w:r>
        <w:rPr>
          <w:spacing w:val="1"/>
          <w:sz w:val="23"/>
        </w:rPr>
        <w:t xml:space="preserve"> </w:t>
      </w:r>
      <w:r>
        <w:rPr>
          <w:sz w:val="23"/>
        </w:rPr>
        <w:t>public relations</w:t>
      </w:r>
      <w:r>
        <w:rPr>
          <w:spacing w:val="-17"/>
          <w:sz w:val="23"/>
        </w:rPr>
        <w:t xml:space="preserve"> </w:t>
      </w:r>
      <w:r>
        <w:rPr>
          <w:sz w:val="23"/>
        </w:rPr>
        <w:t>advice.</w:t>
      </w:r>
    </w:p>
    <w:p w14:paraId="0611086E" w14:textId="77777777" w:rsidR="00B412CD" w:rsidRDefault="00B412CD">
      <w:pPr>
        <w:pStyle w:val="BodyText"/>
        <w:spacing w:before="11"/>
        <w:rPr>
          <w:sz w:val="22"/>
        </w:rPr>
      </w:pPr>
    </w:p>
    <w:p w14:paraId="567D1C9B" w14:textId="77777777" w:rsidR="00B412CD" w:rsidRDefault="00EE0285">
      <w:pPr>
        <w:pStyle w:val="ListParagraph"/>
        <w:numPr>
          <w:ilvl w:val="2"/>
          <w:numId w:val="11"/>
        </w:numPr>
        <w:tabs>
          <w:tab w:val="left" w:pos="2720"/>
          <w:tab w:val="left" w:pos="2721"/>
        </w:tabs>
        <w:spacing w:before="1"/>
        <w:ind w:right="1807"/>
        <w:rPr>
          <w:sz w:val="23"/>
        </w:rPr>
      </w:pPr>
      <w:r>
        <w:rPr>
          <w:sz w:val="23"/>
        </w:rPr>
        <w:t>Encourage clubs to put Zonta first when publicizing club</w:t>
      </w:r>
      <w:r>
        <w:rPr>
          <w:spacing w:val="-78"/>
          <w:sz w:val="23"/>
        </w:rPr>
        <w:t xml:space="preserve"> </w:t>
      </w:r>
      <w:r>
        <w:rPr>
          <w:sz w:val="23"/>
        </w:rPr>
        <w:t>projects.</w:t>
      </w:r>
    </w:p>
    <w:p w14:paraId="18BF4C70" w14:textId="77777777" w:rsidR="00B412CD" w:rsidRDefault="00B412CD">
      <w:pPr>
        <w:pStyle w:val="BodyText"/>
        <w:spacing w:before="11"/>
        <w:rPr>
          <w:sz w:val="22"/>
        </w:rPr>
      </w:pPr>
    </w:p>
    <w:p w14:paraId="7DE42E43" w14:textId="77777777" w:rsidR="00B412CD" w:rsidRDefault="00EE0285">
      <w:pPr>
        <w:pStyle w:val="ListParagraph"/>
        <w:numPr>
          <w:ilvl w:val="2"/>
          <w:numId w:val="11"/>
        </w:numPr>
        <w:tabs>
          <w:tab w:val="left" w:pos="2720"/>
          <w:tab w:val="left" w:pos="2721"/>
        </w:tabs>
        <w:ind w:right="1180"/>
        <w:rPr>
          <w:sz w:val="23"/>
        </w:rPr>
      </w:pPr>
      <w:r>
        <w:rPr>
          <w:sz w:val="23"/>
        </w:rPr>
        <w:t>En</w:t>
      </w:r>
      <w:r>
        <w:rPr>
          <w:sz w:val="23"/>
        </w:rPr>
        <w:t>courage clubs to submit press releases, newsletters and</w:t>
      </w:r>
      <w:r>
        <w:rPr>
          <w:spacing w:val="1"/>
          <w:sz w:val="23"/>
        </w:rPr>
        <w:t xml:space="preserve"> </w:t>
      </w:r>
      <w:r>
        <w:rPr>
          <w:sz w:val="23"/>
        </w:rPr>
        <w:t>newspaper clippings of service projects and send outstanding</w:t>
      </w:r>
      <w:r>
        <w:rPr>
          <w:spacing w:val="-79"/>
          <w:sz w:val="23"/>
        </w:rPr>
        <w:t xml:space="preserve"> </w:t>
      </w:r>
      <w:r>
        <w:rPr>
          <w:sz w:val="23"/>
        </w:rPr>
        <w:lastRenderedPageBreak/>
        <w:t>ones</w:t>
      </w:r>
      <w:r>
        <w:rPr>
          <w:spacing w:val="-1"/>
          <w:sz w:val="23"/>
        </w:rPr>
        <w:t xml:space="preserve"> </w:t>
      </w:r>
      <w:r>
        <w:rPr>
          <w:sz w:val="23"/>
        </w:rPr>
        <w:t>to</w:t>
      </w:r>
      <w:r>
        <w:rPr>
          <w:spacing w:val="-1"/>
          <w:sz w:val="23"/>
        </w:rPr>
        <w:t xml:space="preserve"> </w:t>
      </w:r>
      <w:r>
        <w:rPr>
          <w:sz w:val="23"/>
        </w:rPr>
        <w:t>Zonta</w:t>
      </w:r>
      <w:r>
        <w:rPr>
          <w:spacing w:val="-2"/>
          <w:sz w:val="23"/>
        </w:rPr>
        <w:t xml:space="preserve"> </w:t>
      </w:r>
      <w:r>
        <w:rPr>
          <w:sz w:val="23"/>
        </w:rPr>
        <w:t>International</w:t>
      </w:r>
      <w:r>
        <w:rPr>
          <w:spacing w:val="1"/>
          <w:sz w:val="23"/>
        </w:rPr>
        <w:t xml:space="preserve"> </w:t>
      </w:r>
      <w:r>
        <w:rPr>
          <w:sz w:val="23"/>
        </w:rPr>
        <w:t>Public</w:t>
      </w:r>
      <w:r>
        <w:rPr>
          <w:spacing w:val="-4"/>
          <w:sz w:val="23"/>
        </w:rPr>
        <w:t xml:space="preserve"> </w:t>
      </w:r>
      <w:r>
        <w:rPr>
          <w:sz w:val="23"/>
        </w:rPr>
        <w:t>Relations</w:t>
      </w:r>
      <w:r>
        <w:rPr>
          <w:spacing w:val="-9"/>
          <w:sz w:val="23"/>
        </w:rPr>
        <w:t xml:space="preserve"> </w:t>
      </w:r>
      <w:r>
        <w:rPr>
          <w:sz w:val="23"/>
        </w:rPr>
        <w:t>Chair.</w:t>
      </w:r>
    </w:p>
    <w:p w14:paraId="35CFCEC8" w14:textId="77777777" w:rsidR="00B412CD" w:rsidRDefault="00B412CD">
      <w:pPr>
        <w:pStyle w:val="BodyText"/>
        <w:spacing w:before="10"/>
        <w:rPr>
          <w:sz w:val="22"/>
        </w:rPr>
      </w:pPr>
    </w:p>
    <w:p w14:paraId="003C8DAD" w14:textId="77777777" w:rsidR="00B412CD" w:rsidRDefault="00EE0285">
      <w:pPr>
        <w:pStyle w:val="ListParagraph"/>
        <w:numPr>
          <w:ilvl w:val="2"/>
          <w:numId w:val="11"/>
        </w:numPr>
        <w:tabs>
          <w:tab w:val="left" w:pos="2720"/>
          <w:tab w:val="left" w:pos="2721"/>
        </w:tabs>
        <w:ind w:right="2156"/>
        <w:rPr>
          <w:sz w:val="23"/>
        </w:rPr>
      </w:pPr>
      <w:r>
        <w:rPr>
          <w:sz w:val="23"/>
        </w:rPr>
        <w:t>Encourage clubs to publish a monthly newsletter and</w:t>
      </w:r>
      <w:r>
        <w:rPr>
          <w:spacing w:val="-78"/>
          <w:sz w:val="23"/>
        </w:rPr>
        <w:t xml:space="preserve"> </w:t>
      </w:r>
      <w:r>
        <w:rPr>
          <w:sz w:val="23"/>
        </w:rPr>
        <w:t>distribute</w:t>
      </w:r>
      <w:r>
        <w:rPr>
          <w:spacing w:val="-1"/>
          <w:sz w:val="23"/>
        </w:rPr>
        <w:t xml:space="preserve"> </w:t>
      </w:r>
      <w:r>
        <w:rPr>
          <w:sz w:val="23"/>
        </w:rPr>
        <w:t>to</w:t>
      </w:r>
      <w:r>
        <w:rPr>
          <w:spacing w:val="-4"/>
          <w:sz w:val="23"/>
        </w:rPr>
        <w:t xml:space="preserve"> </w:t>
      </w:r>
      <w:r>
        <w:rPr>
          <w:sz w:val="23"/>
        </w:rPr>
        <w:t>all</w:t>
      </w:r>
      <w:r>
        <w:rPr>
          <w:spacing w:val="-1"/>
          <w:sz w:val="23"/>
        </w:rPr>
        <w:t xml:space="preserve"> </w:t>
      </w:r>
      <w:r>
        <w:rPr>
          <w:sz w:val="23"/>
        </w:rPr>
        <w:t>members</w:t>
      </w:r>
      <w:r>
        <w:rPr>
          <w:spacing w:val="-1"/>
          <w:sz w:val="23"/>
        </w:rPr>
        <w:t xml:space="preserve"> </w:t>
      </w:r>
      <w:r>
        <w:rPr>
          <w:sz w:val="23"/>
        </w:rPr>
        <w:t xml:space="preserve">and </w:t>
      </w:r>
      <w:r>
        <w:rPr>
          <w:sz w:val="23"/>
        </w:rPr>
        <w:t>District</w:t>
      </w:r>
      <w:r>
        <w:rPr>
          <w:spacing w:val="-12"/>
          <w:sz w:val="23"/>
        </w:rPr>
        <w:t xml:space="preserve"> </w:t>
      </w:r>
      <w:r>
        <w:rPr>
          <w:sz w:val="23"/>
        </w:rPr>
        <w:t>Officers.</w:t>
      </w:r>
    </w:p>
    <w:p w14:paraId="2E13D01C" w14:textId="77777777" w:rsidR="00B412CD" w:rsidRDefault="00B412CD">
      <w:pPr>
        <w:pStyle w:val="BodyText"/>
        <w:spacing w:before="11"/>
        <w:rPr>
          <w:sz w:val="22"/>
        </w:rPr>
      </w:pPr>
    </w:p>
    <w:p w14:paraId="492386BC" w14:textId="77777777" w:rsidR="00B412CD" w:rsidRDefault="00EE0285">
      <w:pPr>
        <w:pStyle w:val="ListParagraph"/>
        <w:numPr>
          <w:ilvl w:val="2"/>
          <w:numId w:val="11"/>
        </w:numPr>
        <w:tabs>
          <w:tab w:val="left" w:pos="2720"/>
          <w:tab w:val="left" w:pos="2721"/>
        </w:tabs>
        <w:spacing w:before="1"/>
        <w:ind w:right="1228"/>
        <w:rPr>
          <w:sz w:val="23"/>
        </w:rPr>
      </w:pPr>
      <w:r>
        <w:rPr>
          <w:sz w:val="23"/>
        </w:rPr>
        <w:t>Promote the objects of ZI, its projects and programs and the</w:t>
      </w:r>
      <w:r>
        <w:rPr>
          <w:spacing w:val="-79"/>
          <w:sz w:val="23"/>
        </w:rPr>
        <w:t xml:space="preserve"> </w:t>
      </w:r>
      <w:r>
        <w:rPr>
          <w:sz w:val="23"/>
        </w:rPr>
        <w:t>program materials developed by the ZI Public Relations and</w:t>
      </w:r>
      <w:r>
        <w:rPr>
          <w:spacing w:val="1"/>
          <w:sz w:val="23"/>
        </w:rPr>
        <w:t xml:space="preserve"> </w:t>
      </w:r>
      <w:r>
        <w:rPr>
          <w:sz w:val="23"/>
        </w:rPr>
        <w:t>Communications</w:t>
      </w:r>
      <w:r>
        <w:rPr>
          <w:spacing w:val="-9"/>
          <w:sz w:val="23"/>
        </w:rPr>
        <w:t xml:space="preserve"> </w:t>
      </w:r>
      <w:r>
        <w:rPr>
          <w:sz w:val="23"/>
        </w:rPr>
        <w:t>Committee.</w:t>
      </w:r>
    </w:p>
    <w:p w14:paraId="72F4A3E0" w14:textId="77777777" w:rsidR="00B412CD" w:rsidRDefault="00B412CD">
      <w:pPr>
        <w:pStyle w:val="BodyText"/>
      </w:pPr>
    </w:p>
    <w:p w14:paraId="2E3FB074" w14:textId="77777777" w:rsidR="00B412CD" w:rsidRDefault="00EE0285">
      <w:pPr>
        <w:pStyle w:val="ListParagraph"/>
        <w:numPr>
          <w:ilvl w:val="2"/>
          <w:numId w:val="11"/>
        </w:numPr>
        <w:tabs>
          <w:tab w:val="left" w:pos="2720"/>
          <w:tab w:val="left" w:pos="2721"/>
        </w:tabs>
        <w:ind w:right="1152"/>
        <w:rPr>
          <w:sz w:val="23"/>
        </w:rPr>
      </w:pPr>
      <w:r>
        <w:rPr>
          <w:sz w:val="23"/>
        </w:rPr>
        <w:t>Promote awareness of International and District websites and</w:t>
      </w:r>
      <w:r>
        <w:rPr>
          <w:spacing w:val="-78"/>
          <w:sz w:val="23"/>
        </w:rPr>
        <w:t xml:space="preserve"> </w:t>
      </w:r>
      <w:r>
        <w:rPr>
          <w:sz w:val="23"/>
        </w:rPr>
        <w:t>the resources available ther</w:t>
      </w:r>
      <w:r>
        <w:rPr>
          <w:sz w:val="23"/>
        </w:rPr>
        <w:t>eon, and the need for club</w:t>
      </w:r>
      <w:r>
        <w:rPr>
          <w:spacing w:val="1"/>
          <w:sz w:val="23"/>
        </w:rPr>
        <w:t xml:space="preserve"> </w:t>
      </w:r>
      <w:r>
        <w:rPr>
          <w:sz w:val="23"/>
        </w:rPr>
        <w:t>websites.</w:t>
      </w:r>
    </w:p>
    <w:p w14:paraId="5C611127" w14:textId="77777777" w:rsidR="00B412CD" w:rsidRDefault="00B412CD">
      <w:pPr>
        <w:pStyle w:val="BodyText"/>
        <w:spacing w:before="10"/>
        <w:rPr>
          <w:sz w:val="22"/>
        </w:rPr>
      </w:pPr>
    </w:p>
    <w:p w14:paraId="12DBFC28" w14:textId="74AF90F6" w:rsidR="00B412CD" w:rsidRDefault="00EE0285">
      <w:pPr>
        <w:pStyle w:val="ListParagraph"/>
        <w:numPr>
          <w:ilvl w:val="2"/>
          <w:numId w:val="11"/>
        </w:numPr>
        <w:tabs>
          <w:tab w:val="left" w:pos="2720"/>
          <w:tab w:val="left" w:pos="2721"/>
        </w:tabs>
        <w:ind w:right="1247"/>
        <w:rPr>
          <w:sz w:val="23"/>
        </w:rPr>
      </w:pPr>
      <w:r>
        <w:rPr>
          <w:sz w:val="23"/>
        </w:rPr>
        <w:t>Be knowledgeable about ZI programs and policies on public</w:t>
      </w:r>
      <w:r>
        <w:rPr>
          <w:spacing w:val="1"/>
          <w:sz w:val="23"/>
        </w:rPr>
        <w:t xml:space="preserve"> </w:t>
      </w:r>
      <w:r>
        <w:rPr>
          <w:sz w:val="23"/>
        </w:rPr>
        <w:t>relations, external communications, the Zonta International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website, Zonta publications (including </w:t>
      </w:r>
      <w:r>
        <w:rPr>
          <w:i/>
          <w:sz w:val="23"/>
        </w:rPr>
        <w:t xml:space="preserve">The Zontian </w:t>
      </w:r>
      <w:r>
        <w:rPr>
          <w:sz w:val="23"/>
        </w:rPr>
        <w:t>magazine</w:t>
      </w:r>
      <w:r>
        <w:rPr>
          <w:spacing w:val="-78"/>
          <w:sz w:val="23"/>
        </w:rPr>
        <w:t xml:space="preserve"> </w:t>
      </w:r>
      <w:r>
        <w:rPr>
          <w:sz w:val="23"/>
        </w:rPr>
        <w:t xml:space="preserve">and the brochures, power points, </w:t>
      </w:r>
      <w:r>
        <w:rPr>
          <w:sz w:val="23"/>
        </w:rPr>
        <w:t>DVDs, and other</w:t>
      </w:r>
      <w:r>
        <w:rPr>
          <w:spacing w:val="1"/>
          <w:sz w:val="23"/>
        </w:rPr>
        <w:t xml:space="preserve"> </w:t>
      </w:r>
      <w:r>
        <w:rPr>
          <w:sz w:val="23"/>
        </w:rPr>
        <w:t>promotional materials),</w:t>
      </w:r>
      <w:r>
        <w:rPr>
          <w:spacing w:val="-1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Zonta</w:t>
      </w:r>
      <w:r>
        <w:rPr>
          <w:spacing w:val="-3"/>
          <w:sz w:val="23"/>
        </w:rPr>
        <w:t xml:space="preserve"> </w:t>
      </w:r>
      <w:r>
        <w:rPr>
          <w:sz w:val="23"/>
        </w:rPr>
        <w:t>Club</w:t>
      </w:r>
      <w:r>
        <w:rPr>
          <w:spacing w:val="-4"/>
          <w:sz w:val="23"/>
        </w:rPr>
        <w:t xml:space="preserve"> </w:t>
      </w:r>
      <w:r>
        <w:rPr>
          <w:sz w:val="23"/>
        </w:rPr>
        <w:t>Manual.</w:t>
      </w:r>
    </w:p>
    <w:p w14:paraId="0E591A3E" w14:textId="77777777" w:rsidR="00B553A1" w:rsidRPr="00B553A1" w:rsidRDefault="00B553A1" w:rsidP="00B553A1">
      <w:pPr>
        <w:tabs>
          <w:tab w:val="left" w:pos="2720"/>
          <w:tab w:val="left" w:pos="2721"/>
        </w:tabs>
        <w:ind w:right="1247"/>
        <w:rPr>
          <w:sz w:val="23"/>
        </w:rPr>
      </w:pPr>
    </w:p>
    <w:p w14:paraId="1C654F18" w14:textId="77777777" w:rsidR="00B412CD" w:rsidRDefault="00EE0285">
      <w:pPr>
        <w:pStyle w:val="ListParagraph"/>
        <w:numPr>
          <w:ilvl w:val="1"/>
          <w:numId w:val="11"/>
        </w:numPr>
        <w:tabs>
          <w:tab w:val="left" w:pos="2000"/>
          <w:tab w:val="left" w:pos="2001"/>
        </w:tabs>
        <w:spacing w:before="79"/>
        <w:ind w:hanging="721"/>
        <w:rPr>
          <w:sz w:val="23"/>
        </w:rPr>
      </w:pPr>
      <w:r>
        <w:rPr>
          <w:spacing w:val="-1"/>
          <w:sz w:val="23"/>
        </w:rPr>
        <w:t>The</w:t>
      </w:r>
      <w:r>
        <w:rPr>
          <w:sz w:val="23"/>
        </w:rPr>
        <w:t xml:space="preserve"> </w:t>
      </w:r>
      <w:r>
        <w:rPr>
          <w:spacing w:val="-1"/>
          <w:sz w:val="23"/>
        </w:rPr>
        <w:t>External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Communications</w:t>
      </w:r>
      <w:r>
        <w:rPr>
          <w:spacing w:val="1"/>
          <w:sz w:val="23"/>
        </w:rPr>
        <w:t xml:space="preserve"> </w:t>
      </w:r>
      <w:r>
        <w:rPr>
          <w:sz w:val="23"/>
        </w:rPr>
        <w:t>Chair shall</w:t>
      </w:r>
      <w:r>
        <w:rPr>
          <w:spacing w:val="-3"/>
          <w:sz w:val="23"/>
        </w:rPr>
        <w:t xml:space="preserve"> </w:t>
      </w:r>
      <w:r>
        <w:rPr>
          <w:sz w:val="23"/>
        </w:rPr>
        <w:t>maintain</w:t>
      </w:r>
      <w:r>
        <w:rPr>
          <w:spacing w:val="1"/>
          <w:sz w:val="23"/>
        </w:rPr>
        <w:t xml:space="preserve"> </w:t>
      </w:r>
      <w:r>
        <w:rPr>
          <w:sz w:val="23"/>
        </w:rPr>
        <w:t>contact</w:t>
      </w:r>
      <w:r>
        <w:rPr>
          <w:spacing w:val="-30"/>
          <w:sz w:val="23"/>
        </w:rPr>
        <w:t xml:space="preserve"> </w:t>
      </w:r>
      <w:r>
        <w:rPr>
          <w:sz w:val="23"/>
        </w:rPr>
        <w:t>with:</w:t>
      </w:r>
    </w:p>
    <w:p w14:paraId="759806E9" w14:textId="77777777" w:rsidR="00B412CD" w:rsidRDefault="00B412CD">
      <w:pPr>
        <w:pStyle w:val="BodyText"/>
      </w:pPr>
    </w:p>
    <w:p w14:paraId="644E0583" w14:textId="77777777" w:rsidR="00B412CD" w:rsidRDefault="00EE0285">
      <w:pPr>
        <w:pStyle w:val="ListParagraph"/>
        <w:numPr>
          <w:ilvl w:val="2"/>
          <w:numId w:val="11"/>
        </w:numPr>
        <w:tabs>
          <w:tab w:val="left" w:pos="2720"/>
          <w:tab w:val="left" w:pos="2721"/>
        </w:tabs>
        <w:ind w:right="1147"/>
        <w:rPr>
          <w:sz w:val="23"/>
        </w:rPr>
      </w:pPr>
      <w:r>
        <w:rPr>
          <w:sz w:val="23"/>
        </w:rPr>
        <w:t>The Zonta International Public Relations and Communications</w:t>
      </w:r>
      <w:r>
        <w:rPr>
          <w:spacing w:val="-78"/>
          <w:sz w:val="23"/>
        </w:rPr>
        <w:t xml:space="preserve"> </w:t>
      </w:r>
      <w:r>
        <w:rPr>
          <w:sz w:val="23"/>
        </w:rPr>
        <w:t>Chair.</w:t>
      </w:r>
    </w:p>
    <w:p w14:paraId="20366FF2" w14:textId="77777777" w:rsidR="00B412CD" w:rsidRDefault="00B412CD">
      <w:pPr>
        <w:pStyle w:val="BodyText"/>
        <w:spacing w:before="1"/>
      </w:pPr>
    </w:p>
    <w:p w14:paraId="63716C55" w14:textId="77777777" w:rsidR="00B412CD" w:rsidRDefault="00EE0285">
      <w:pPr>
        <w:pStyle w:val="ListParagraph"/>
        <w:numPr>
          <w:ilvl w:val="2"/>
          <w:numId w:val="11"/>
        </w:numPr>
        <w:tabs>
          <w:tab w:val="left" w:pos="2720"/>
          <w:tab w:val="left" w:pos="2721"/>
        </w:tabs>
        <w:ind w:hanging="721"/>
        <w:rPr>
          <w:sz w:val="23"/>
        </w:rPr>
      </w:pPr>
      <w:r>
        <w:rPr>
          <w:spacing w:val="-1"/>
          <w:sz w:val="23"/>
        </w:rPr>
        <w:t>Club</w:t>
      </w:r>
      <w:r>
        <w:rPr>
          <w:spacing w:val="-2"/>
          <w:sz w:val="23"/>
        </w:rPr>
        <w:t xml:space="preserve"> </w:t>
      </w:r>
      <w:r>
        <w:rPr>
          <w:spacing w:val="-1"/>
          <w:sz w:val="23"/>
        </w:rPr>
        <w:t xml:space="preserve">public </w:t>
      </w:r>
      <w:r>
        <w:rPr>
          <w:sz w:val="23"/>
        </w:rPr>
        <w:t>relations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>
        <w:rPr>
          <w:sz w:val="23"/>
        </w:rPr>
        <w:t>communications</w:t>
      </w:r>
      <w:r>
        <w:rPr>
          <w:spacing w:val="-2"/>
          <w:sz w:val="23"/>
        </w:rPr>
        <w:t xml:space="preserve"> </w:t>
      </w:r>
      <w:r>
        <w:rPr>
          <w:sz w:val="23"/>
        </w:rPr>
        <w:t>committee</w:t>
      </w:r>
      <w:r>
        <w:rPr>
          <w:spacing w:val="-25"/>
          <w:sz w:val="23"/>
        </w:rPr>
        <w:t xml:space="preserve"> </w:t>
      </w:r>
      <w:r>
        <w:rPr>
          <w:sz w:val="23"/>
        </w:rPr>
        <w:t>chairs.</w:t>
      </w:r>
    </w:p>
    <w:p w14:paraId="1155D56B" w14:textId="77777777" w:rsidR="00B412CD" w:rsidRDefault="00B412CD">
      <w:pPr>
        <w:pStyle w:val="BodyText"/>
        <w:spacing w:before="10"/>
        <w:rPr>
          <w:sz w:val="22"/>
        </w:rPr>
      </w:pPr>
    </w:p>
    <w:p w14:paraId="24E929DD" w14:textId="77777777" w:rsidR="00B412CD" w:rsidRDefault="00EE0285">
      <w:pPr>
        <w:pStyle w:val="ListParagraph"/>
        <w:numPr>
          <w:ilvl w:val="2"/>
          <w:numId w:val="11"/>
        </w:numPr>
        <w:tabs>
          <w:tab w:val="left" w:pos="2720"/>
          <w:tab w:val="left" w:pos="2721"/>
        </w:tabs>
        <w:ind w:right="1377"/>
        <w:rPr>
          <w:sz w:val="23"/>
        </w:rPr>
      </w:pPr>
      <w:r>
        <w:rPr>
          <w:sz w:val="23"/>
        </w:rPr>
        <w:t>The Governor, sending a copy of all correspondence sent to</w:t>
      </w:r>
      <w:r>
        <w:rPr>
          <w:spacing w:val="-78"/>
          <w:sz w:val="23"/>
        </w:rPr>
        <w:t xml:space="preserve"> </w:t>
      </w:r>
      <w:r>
        <w:rPr>
          <w:sz w:val="23"/>
        </w:rPr>
        <w:t>club</w:t>
      </w:r>
      <w:r>
        <w:rPr>
          <w:spacing w:val="-3"/>
          <w:sz w:val="23"/>
        </w:rPr>
        <w:t xml:space="preserve"> </w:t>
      </w:r>
      <w:r>
        <w:rPr>
          <w:sz w:val="23"/>
        </w:rPr>
        <w:t>and the</w:t>
      </w:r>
      <w:r>
        <w:rPr>
          <w:spacing w:val="-2"/>
          <w:sz w:val="23"/>
        </w:rPr>
        <w:t xml:space="preserve"> </w:t>
      </w:r>
      <w:r>
        <w:rPr>
          <w:sz w:val="23"/>
        </w:rPr>
        <w:t>International</w:t>
      </w:r>
      <w:r>
        <w:rPr>
          <w:spacing w:val="-7"/>
          <w:sz w:val="23"/>
        </w:rPr>
        <w:t xml:space="preserve"> </w:t>
      </w:r>
      <w:r>
        <w:rPr>
          <w:sz w:val="23"/>
        </w:rPr>
        <w:t>Chair.</w:t>
      </w:r>
    </w:p>
    <w:p w14:paraId="1FF7BB69" w14:textId="77777777" w:rsidR="00B412CD" w:rsidRDefault="00B412CD">
      <w:pPr>
        <w:pStyle w:val="BodyText"/>
        <w:spacing w:before="1"/>
      </w:pPr>
    </w:p>
    <w:p w14:paraId="7DDD607D" w14:textId="77777777" w:rsidR="00B412CD" w:rsidRDefault="00EE0285">
      <w:pPr>
        <w:pStyle w:val="ListParagraph"/>
        <w:numPr>
          <w:ilvl w:val="2"/>
          <w:numId w:val="11"/>
        </w:numPr>
        <w:tabs>
          <w:tab w:val="left" w:pos="2720"/>
          <w:tab w:val="left" w:pos="2721"/>
        </w:tabs>
        <w:spacing w:before="1"/>
        <w:ind w:right="1406"/>
        <w:rPr>
          <w:sz w:val="23"/>
        </w:rPr>
      </w:pPr>
      <w:r>
        <w:rPr>
          <w:sz w:val="23"/>
        </w:rPr>
        <w:t>Chairs of other committees in the District, as appropriate,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 xml:space="preserve">arranging meetings/press </w:t>
      </w:r>
      <w:r>
        <w:rPr>
          <w:sz w:val="23"/>
        </w:rPr>
        <w:t>releases in cooperation with such</w:t>
      </w:r>
      <w:r>
        <w:rPr>
          <w:spacing w:val="-78"/>
          <w:sz w:val="23"/>
        </w:rPr>
        <w:t xml:space="preserve"> </w:t>
      </w:r>
      <w:r>
        <w:rPr>
          <w:sz w:val="23"/>
        </w:rPr>
        <w:t>Chairs.</w:t>
      </w:r>
    </w:p>
    <w:p w14:paraId="30CBA834" w14:textId="77777777" w:rsidR="00B412CD" w:rsidRDefault="00B412CD">
      <w:pPr>
        <w:pStyle w:val="BodyText"/>
        <w:spacing w:before="1"/>
        <w:rPr>
          <w:sz w:val="22"/>
        </w:rPr>
      </w:pPr>
    </w:p>
    <w:p w14:paraId="1000920F" w14:textId="77777777" w:rsidR="00B412CD" w:rsidRDefault="00EE0285">
      <w:pPr>
        <w:pStyle w:val="Heading2"/>
        <w:numPr>
          <w:ilvl w:val="0"/>
          <w:numId w:val="11"/>
        </w:numPr>
        <w:tabs>
          <w:tab w:val="left" w:pos="1280"/>
          <w:tab w:val="left" w:pos="1281"/>
        </w:tabs>
        <w:ind w:hanging="721"/>
      </w:pPr>
      <w:bookmarkStart w:id="571" w:name="_TOC_250041"/>
      <w:r>
        <w:t>Internal</w:t>
      </w:r>
      <w:r>
        <w:rPr>
          <w:spacing w:val="-3"/>
        </w:rPr>
        <w:t xml:space="preserve"> </w:t>
      </w:r>
      <w:r>
        <w:t>Commun</w:t>
      </w:r>
      <w:r>
        <w:t>ications</w:t>
      </w:r>
      <w:r>
        <w:rPr>
          <w:spacing w:val="-10"/>
        </w:rPr>
        <w:t xml:space="preserve"> </w:t>
      </w:r>
      <w:bookmarkEnd w:id="571"/>
      <w:r>
        <w:t>Committee</w:t>
      </w:r>
    </w:p>
    <w:p w14:paraId="00F001A6" w14:textId="77777777" w:rsidR="00B412CD" w:rsidRDefault="00EE0285" w:rsidP="006E4DF9">
      <w:pPr>
        <w:pStyle w:val="ListParagraph"/>
        <w:numPr>
          <w:ilvl w:val="1"/>
          <w:numId w:val="11"/>
        </w:numPr>
        <w:tabs>
          <w:tab w:val="left" w:pos="2000"/>
          <w:tab w:val="left" w:pos="2001"/>
        </w:tabs>
        <w:spacing w:before="259" w:after="240"/>
        <w:ind w:hanging="721"/>
        <w:rPr>
          <w:sz w:val="23"/>
        </w:rPr>
      </w:pP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Internal</w:t>
      </w:r>
      <w:r>
        <w:rPr>
          <w:spacing w:val="-3"/>
          <w:sz w:val="23"/>
        </w:rPr>
        <w:t xml:space="preserve"> </w:t>
      </w:r>
      <w:r>
        <w:rPr>
          <w:sz w:val="23"/>
        </w:rPr>
        <w:t>Communications</w:t>
      </w:r>
      <w:r>
        <w:rPr>
          <w:spacing w:val="1"/>
          <w:sz w:val="23"/>
        </w:rPr>
        <w:t xml:space="preserve"> </w:t>
      </w:r>
      <w:r>
        <w:rPr>
          <w:sz w:val="23"/>
        </w:rPr>
        <w:t>Committee</w:t>
      </w:r>
      <w:r>
        <w:rPr>
          <w:spacing w:val="-9"/>
          <w:sz w:val="23"/>
        </w:rPr>
        <w:t xml:space="preserve"> </w:t>
      </w:r>
      <w:r>
        <w:rPr>
          <w:sz w:val="23"/>
        </w:rPr>
        <w:t>shall:</w:t>
      </w:r>
    </w:p>
    <w:p w14:paraId="39242B12" w14:textId="77777777" w:rsidR="00B412CD" w:rsidRDefault="00EE0285">
      <w:pPr>
        <w:pStyle w:val="ListParagraph"/>
        <w:numPr>
          <w:ilvl w:val="2"/>
          <w:numId w:val="11"/>
        </w:numPr>
        <w:tabs>
          <w:tab w:val="left" w:pos="2720"/>
          <w:tab w:val="left" w:pos="2721"/>
        </w:tabs>
        <w:spacing w:before="80"/>
        <w:ind w:right="2037"/>
        <w:rPr>
          <w:sz w:val="23"/>
        </w:rPr>
      </w:pPr>
      <w:r>
        <w:rPr>
          <w:sz w:val="23"/>
        </w:rPr>
        <w:t>Be knowledgeable about how to achieve good internal</w:t>
      </w:r>
      <w:r>
        <w:rPr>
          <w:spacing w:val="-79"/>
          <w:sz w:val="23"/>
        </w:rPr>
        <w:t xml:space="preserve"> </w:t>
      </w:r>
      <w:r>
        <w:rPr>
          <w:sz w:val="23"/>
        </w:rPr>
        <w:t>communications.</w:t>
      </w:r>
    </w:p>
    <w:p w14:paraId="3B951C81" w14:textId="77777777" w:rsidR="00B412CD" w:rsidRDefault="00B412CD">
      <w:pPr>
        <w:pStyle w:val="BodyText"/>
        <w:spacing w:before="11"/>
        <w:rPr>
          <w:sz w:val="22"/>
        </w:rPr>
      </w:pPr>
    </w:p>
    <w:p w14:paraId="6273639E" w14:textId="77777777" w:rsidR="00B412CD" w:rsidRDefault="00EE0285">
      <w:pPr>
        <w:pStyle w:val="ListParagraph"/>
        <w:numPr>
          <w:ilvl w:val="2"/>
          <w:numId w:val="11"/>
        </w:numPr>
        <w:tabs>
          <w:tab w:val="left" w:pos="2720"/>
          <w:tab w:val="left" w:pos="2721"/>
        </w:tabs>
        <w:ind w:hanging="721"/>
        <w:rPr>
          <w:sz w:val="23"/>
        </w:rPr>
      </w:pPr>
      <w:r>
        <w:rPr>
          <w:sz w:val="23"/>
        </w:rPr>
        <w:t>Have</w:t>
      </w:r>
      <w:r>
        <w:rPr>
          <w:spacing w:val="-1"/>
          <w:sz w:val="23"/>
        </w:rPr>
        <w:t xml:space="preserve"> </w:t>
      </w:r>
      <w:r>
        <w:rPr>
          <w:sz w:val="23"/>
        </w:rPr>
        <w:t>an understanding of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Areas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clubs</w:t>
      </w:r>
      <w:r>
        <w:rPr>
          <w:spacing w:val="-4"/>
          <w:sz w:val="23"/>
        </w:rPr>
        <w:t xml:space="preserve"> </w:t>
      </w:r>
      <w:r>
        <w:rPr>
          <w:sz w:val="23"/>
        </w:rPr>
        <w:t>in the</w:t>
      </w:r>
      <w:r>
        <w:rPr>
          <w:spacing w:val="-9"/>
          <w:sz w:val="23"/>
        </w:rPr>
        <w:t xml:space="preserve"> </w:t>
      </w:r>
      <w:r>
        <w:rPr>
          <w:sz w:val="23"/>
        </w:rPr>
        <w:t>District.</w:t>
      </w:r>
    </w:p>
    <w:p w14:paraId="7FC18DAB" w14:textId="77777777" w:rsidR="00B412CD" w:rsidRDefault="00B412CD">
      <w:pPr>
        <w:pStyle w:val="BodyText"/>
        <w:spacing w:before="10"/>
        <w:rPr>
          <w:sz w:val="21"/>
        </w:rPr>
      </w:pPr>
    </w:p>
    <w:p w14:paraId="3F64E131" w14:textId="77777777" w:rsidR="00B412CD" w:rsidRDefault="00EE0285">
      <w:pPr>
        <w:pStyle w:val="ListParagraph"/>
        <w:numPr>
          <w:ilvl w:val="2"/>
          <w:numId w:val="11"/>
        </w:numPr>
        <w:tabs>
          <w:tab w:val="left" w:pos="2720"/>
          <w:tab w:val="left" w:pos="2721"/>
        </w:tabs>
        <w:ind w:right="1223"/>
        <w:rPr>
          <w:sz w:val="23"/>
        </w:rPr>
      </w:pPr>
      <w:r>
        <w:rPr>
          <w:sz w:val="23"/>
        </w:rPr>
        <w:t xml:space="preserve">Encourage clubs to submit articles of service </w:t>
      </w:r>
      <w:r>
        <w:rPr>
          <w:sz w:val="23"/>
        </w:rPr>
        <w:t>projects and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other</w:t>
      </w:r>
      <w:r>
        <w:rPr>
          <w:sz w:val="23"/>
        </w:rPr>
        <w:t xml:space="preserve"> </w:t>
      </w:r>
      <w:r>
        <w:rPr>
          <w:spacing w:val="-1"/>
          <w:sz w:val="23"/>
        </w:rPr>
        <w:t xml:space="preserve">achievements </w:t>
      </w:r>
      <w:r>
        <w:rPr>
          <w:sz w:val="23"/>
        </w:rPr>
        <w:t>by Zontians</w:t>
      </w:r>
      <w:r>
        <w:rPr>
          <w:spacing w:val="-1"/>
          <w:sz w:val="23"/>
        </w:rPr>
        <w:t xml:space="preserve"> </w:t>
      </w:r>
      <w:r>
        <w:rPr>
          <w:sz w:val="23"/>
        </w:rPr>
        <w:t>for</w:t>
      </w:r>
      <w:r>
        <w:rPr>
          <w:spacing w:val="1"/>
          <w:sz w:val="23"/>
        </w:rPr>
        <w:t xml:space="preserve"> </w:t>
      </w:r>
      <w:r>
        <w:rPr>
          <w:sz w:val="23"/>
        </w:rPr>
        <w:t>publication</w:t>
      </w:r>
      <w:r>
        <w:rPr>
          <w:spacing w:val="-1"/>
          <w:sz w:val="23"/>
        </w:rPr>
        <w:t xml:space="preserve"> </w:t>
      </w:r>
      <w:r>
        <w:rPr>
          <w:sz w:val="23"/>
        </w:rPr>
        <w:t>in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34"/>
          <w:sz w:val="23"/>
        </w:rPr>
        <w:t xml:space="preserve"> </w:t>
      </w:r>
      <w:r>
        <w:rPr>
          <w:sz w:val="23"/>
        </w:rPr>
        <w:t>District</w:t>
      </w:r>
      <w:r>
        <w:rPr>
          <w:spacing w:val="-78"/>
          <w:sz w:val="23"/>
        </w:rPr>
        <w:t xml:space="preserve"> </w:t>
      </w:r>
      <w:r>
        <w:rPr>
          <w:sz w:val="23"/>
        </w:rPr>
        <w:t>Newsletter.</w:t>
      </w:r>
    </w:p>
    <w:p w14:paraId="1C1FE93F" w14:textId="77777777" w:rsidR="00B412CD" w:rsidRDefault="00B412CD">
      <w:pPr>
        <w:pStyle w:val="BodyText"/>
      </w:pPr>
    </w:p>
    <w:p w14:paraId="0F43E491" w14:textId="77777777" w:rsidR="00B412CD" w:rsidRDefault="00EE0285">
      <w:pPr>
        <w:pStyle w:val="ListParagraph"/>
        <w:numPr>
          <w:ilvl w:val="2"/>
          <w:numId w:val="11"/>
        </w:numPr>
        <w:tabs>
          <w:tab w:val="left" w:pos="2720"/>
          <w:tab w:val="left" w:pos="2721"/>
        </w:tabs>
        <w:spacing w:before="1"/>
        <w:ind w:right="1183"/>
        <w:rPr>
          <w:sz w:val="23"/>
        </w:rPr>
      </w:pPr>
      <w:r>
        <w:rPr>
          <w:sz w:val="23"/>
        </w:rPr>
        <w:t>Be knowledgeable about ZI programs and policies on internal</w:t>
      </w:r>
      <w:r>
        <w:rPr>
          <w:spacing w:val="-79"/>
          <w:sz w:val="23"/>
        </w:rPr>
        <w:t xml:space="preserve"> </w:t>
      </w:r>
      <w:r>
        <w:rPr>
          <w:sz w:val="23"/>
        </w:rPr>
        <w:t>communications, the ZI website, the District website, Zonta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publications (including </w:t>
      </w:r>
      <w:r>
        <w:rPr>
          <w:i/>
          <w:sz w:val="23"/>
        </w:rPr>
        <w:t xml:space="preserve">The Zontian </w:t>
      </w:r>
      <w:r>
        <w:rPr>
          <w:sz w:val="23"/>
        </w:rPr>
        <w:t>magazine an</w:t>
      </w:r>
      <w:r>
        <w:rPr>
          <w:sz w:val="23"/>
        </w:rPr>
        <w:t>d the</w:t>
      </w:r>
      <w:r>
        <w:rPr>
          <w:spacing w:val="1"/>
          <w:sz w:val="23"/>
        </w:rPr>
        <w:t xml:space="preserve"> </w:t>
      </w:r>
      <w:r>
        <w:rPr>
          <w:sz w:val="23"/>
        </w:rPr>
        <w:t>brochures, power points, DVDs, and other promotional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 xml:space="preserve">materials)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Zonta</w:t>
      </w:r>
      <w:r>
        <w:rPr>
          <w:spacing w:val="1"/>
          <w:sz w:val="23"/>
        </w:rPr>
        <w:t xml:space="preserve"> </w:t>
      </w:r>
      <w:r>
        <w:rPr>
          <w:sz w:val="23"/>
        </w:rPr>
        <w:t>Club</w:t>
      </w:r>
      <w:r>
        <w:rPr>
          <w:spacing w:val="-24"/>
          <w:sz w:val="23"/>
        </w:rPr>
        <w:t xml:space="preserve"> </w:t>
      </w:r>
      <w:r>
        <w:rPr>
          <w:sz w:val="23"/>
        </w:rPr>
        <w:t>Manual.</w:t>
      </w:r>
    </w:p>
    <w:p w14:paraId="3AA43783" w14:textId="77777777" w:rsidR="00B412CD" w:rsidRDefault="00B412CD">
      <w:pPr>
        <w:pStyle w:val="BodyText"/>
      </w:pPr>
    </w:p>
    <w:p w14:paraId="48F27634" w14:textId="77777777" w:rsidR="00B412CD" w:rsidRDefault="00EE0285">
      <w:pPr>
        <w:pStyle w:val="ListParagraph"/>
        <w:numPr>
          <w:ilvl w:val="1"/>
          <w:numId w:val="11"/>
        </w:numPr>
        <w:tabs>
          <w:tab w:val="left" w:pos="2000"/>
          <w:tab w:val="left" w:pos="2001"/>
        </w:tabs>
        <w:spacing w:before="1"/>
        <w:ind w:right="1129"/>
        <w:rPr>
          <w:sz w:val="23"/>
        </w:rPr>
      </w:pPr>
      <w:r>
        <w:rPr>
          <w:sz w:val="23"/>
        </w:rPr>
        <w:t>In addition to the Chair of the Internal Communications Committee,</w:t>
      </w:r>
      <w:r>
        <w:rPr>
          <w:spacing w:val="-78"/>
          <w:sz w:val="23"/>
        </w:rPr>
        <w:t xml:space="preserve"> </w:t>
      </w:r>
      <w:r>
        <w:rPr>
          <w:sz w:val="23"/>
        </w:rPr>
        <w:t>the Governor shall appoint a District Webmaster and may appoint a</w:t>
      </w:r>
      <w:r>
        <w:rPr>
          <w:spacing w:val="-78"/>
          <w:sz w:val="23"/>
        </w:rPr>
        <w:t xml:space="preserve"> </w:t>
      </w:r>
      <w:r>
        <w:rPr>
          <w:sz w:val="23"/>
        </w:rPr>
        <w:t>District Database/Directo</w:t>
      </w:r>
      <w:r>
        <w:rPr>
          <w:sz w:val="23"/>
        </w:rPr>
        <w:t>ry Coordinator, and an Outreach Editor,</w:t>
      </w:r>
      <w:r>
        <w:rPr>
          <w:spacing w:val="1"/>
          <w:sz w:val="23"/>
        </w:rPr>
        <w:t xml:space="preserve"> </w:t>
      </w:r>
      <w:r>
        <w:rPr>
          <w:sz w:val="23"/>
        </w:rPr>
        <w:t>who shall all serve on the Internal Public Relations and</w:t>
      </w:r>
      <w:r>
        <w:rPr>
          <w:spacing w:val="1"/>
          <w:sz w:val="23"/>
        </w:rPr>
        <w:t xml:space="preserve"> </w:t>
      </w:r>
      <w:r>
        <w:rPr>
          <w:sz w:val="23"/>
        </w:rPr>
        <w:t>Communications</w:t>
      </w:r>
      <w:r>
        <w:rPr>
          <w:spacing w:val="-9"/>
          <w:sz w:val="23"/>
        </w:rPr>
        <w:t xml:space="preserve"> </w:t>
      </w:r>
      <w:r>
        <w:rPr>
          <w:sz w:val="23"/>
        </w:rPr>
        <w:t>Committee.</w:t>
      </w:r>
    </w:p>
    <w:p w14:paraId="18AD8C06" w14:textId="77777777" w:rsidR="00B412CD" w:rsidRDefault="00B412CD">
      <w:pPr>
        <w:pStyle w:val="BodyText"/>
        <w:spacing w:before="10"/>
        <w:rPr>
          <w:sz w:val="22"/>
        </w:rPr>
      </w:pPr>
    </w:p>
    <w:p w14:paraId="54E18191" w14:textId="77777777" w:rsidR="00B412CD" w:rsidRDefault="00EE0285">
      <w:pPr>
        <w:pStyle w:val="ListParagraph"/>
        <w:numPr>
          <w:ilvl w:val="1"/>
          <w:numId w:val="11"/>
        </w:numPr>
        <w:tabs>
          <w:tab w:val="left" w:pos="2000"/>
          <w:tab w:val="left" w:pos="2001"/>
        </w:tabs>
        <w:ind w:right="1542"/>
        <w:rPr>
          <w:sz w:val="23"/>
        </w:rPr>
      </w:pPr>
      <w:r>
        <w:rPr>
          <w:sz w:val="23"/>
        </w:rPr>
        <w:t>The District Webmaster shall be knowledgeable about website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 xml:space="preserve">technology and design </w:t>
      </w:r>
      <w:r>
        <w:rPr>
          <w:sz w:val="23"/>
        </w:rPr>
        <w:t>and how to achieve good public relations.</w:t>
      </w:r>
      <w:r>
        <w:rPr>
          <w:spacing w:val="-79"/>
          <w:sz w:val="23"/>
        </w:rPr>
        <w:t xml:space="preserve"> </w:t>
      </w:r>
      <w:r>
        <w:rPr>
          <w:spacing w:val="-1"/>
          <w:sz w:val="23"/>
        </w:rPr>
        <w:t>The</w:t>
      </w:r>
      <w:r>
        <w:rPr>
          <w:sz w:val="23"/>
        </w:rPr>
        <w:t xml:space="preserve"> </w:t>
      </w:r>
      <w:r>
        <w:rPr>
          <w:spacing w:val="-1"/>
          <w:sz w:val="23"/>
        </w:rPr>
        <w:t>Dist</w:t>
      </w:r>
      <w:r>
        <w:rPr>
          <w:spacing w:val="-1"/>
          <w:sz w:val="23"/>
        </w:rPr>
        <w:t>rict</w:t>
      </w:r>
      <w:r>
        <w:rPr>
          <w:spacing w:val="1"/>
          <w:sz w:val="23"/>
        </w:rPr>
        <w:t xml:space="preserve"> </w:t>
      </w:r>
      <w:r>
        <w:rPr>
          <w:sz w:val="23"/>
        </w:rPr>
        <w:t>Webmaster is</w:t>
      </w:r>
      <w:r>
        <w:rPr>
          <w:spacing w:val="-3"/>
          <w:sz w:val="23"/>
        </w:rPr>
        <w:t xml:space="preserve"> </w:t>
      </w:r>
      <w:r>
        <w:rPr>
          <w:sz w:val="23"/>
        </w:rPr>
        <w:t>responsible</w:t>
      </w:r>
      <w:r>
        <w:rPr>
          <w:spacing w:val="-30"/>
          <w:sz w:val="23"/>
        </w:rPr>
        <w:t xml:space="preserve"> </w:t>
      </w:r>
      <w:r>
        <w:rPr>
          <w:sz w:val="23"/>
        </w:rPr>
        <w:t>for:</w:t>
      </w:r>
    </w:p>
    <w:p w14:paraId="6A348B23" w14:textId="77777777" w:rsidR="00B412CD" w:rsidRDefault="00B412CD">
      <w:pPr>
        <w:pStyle w:val="BodyText"/>
      </w:pPr>
    </w:p>
    <w:p w14:paraId="7CCABA64" w14:textId="77777777" w:rsidR="00B412CD" w:rsidRDefault="00EE0285">
      <w:pPr>
        <w:pStyle w:val="ListParagraph"/>
        <w:numPr>
          <w:ilvl w:val="2"/>
          <w:numId w:val="11"/>
        </w:numPr>
        <w:tabs>
          <w:tab w:val="left" w:pos="2720"/>
          <w:tab w:val="left" w:pos="2721"/>
        </w:tabs>
        <w:spacing w:line="279" w:lineRule="exact"/>
        <w:ind w:hanging="721"/>
        <w:rPr>
          <w:sz w:val="23"/>
        </w:rPr>
      </w:pP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technical</w:t>
      </w:r>
      <w:r>
        <w:rPr>
          <w:spacing w:val="-3"/>
          <w:sz w:val="23"/>
        </w:rPr>
        <w:t xml:space="preserve"> </w:t>
      </w:r>
      <w:r>
        <w:rPr>
          <w:sz w:val="23"/>
        </w:rPr>
        <w:t>development</w:t>
      </w:r>
      <w:r>
        <w:rPr>
          <w:spacing w:val="-1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maintenance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District’s</w:t>
      </w:r>
    </w:p>
    <w:p w14:paraId="085D9820" w14:textId="77777777" w:rsidR="00B412CD" w:rsidRDefault="00EE0285">
      <w:pPr>
        <w:pStyle w:val="BodyText"/>
        <w:spacing w:line="279" w:lineRule="exact"/>
        <w:ind w:left="1274" w:right="717"/>
        <w:jc w:val="center"/>
      </w:pPr>
      <w:r>
        <w:rPr>
          <w:spacing w:val="-1"/>
        </w:rPr>
        <w:t>website</w:t>
      </w:r>
      <w:r>
        <w:t xml:space="preserve"> </w:t>
      </w:r>
      <w:r>
        <w:rPr>
          <w:spacing w:val="-1"/>
        </w:rPr>
        <w:t xml:space="preserve">and </w:t>
      </w:r>
      <w:r>
        <w:t>its</w:t>
      </w:r>
      <w:r>
        <w:rPr>
          <w:spacing w:val="-2"/>
        </w:rPr>
        <w:t xml:space="preserve"> </w:t>
      </w:r>
      <w:r>
        <w:t>database of</w:t>
      </w:r>
      <w:r>
        <w:rPr>
          <w:spacing w:val="-1"/>
        </w:rPr>
        <w:t xml:space="preserve"> </w:t>
      </w:r>
      <w:r>
        <w:t>content</w:t>
      </w:r>
      <w:r>
        <w:rPr>
          <w:spacing w:val="-2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t>applications.</w:t>
      </w:r>
    </w:p>
    <w:p w14:paraId="09A1B89A" w14:textId="77777777" w:rsidR="00B412CD" w:rsidRDefault="00EE0285">
      <w:pPr>
        <w:pStyle w:val="ListParagraph"/>
        <w:numPr>
          <w:ilvl w:val="2"/>
          <w:numId w:val="11"/>
        </w:numPr>
        <w:tabs>
          <w:tab w:val="left" w:pos="2720"/>
          <w:tab w:val="left" w:pos="2721"/>
        </w:tabs>
        <w:spacing w:before="220"/>
        <w:ind w:right="1370"/>
        <w:rPr>
          <w:sz w:val="23"/>
        </w:rPr>
      </w:pPr>
      <w:r>
        <w:rPr>
          <w:sz w:val="23"/>
        </w:rPr>
        <w:t>Maintaining the District website/pages as appropriate,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including timely and accurate </w:t>
      </w:r>
      <w:r>
        <w:rPr>
          <w:sz w:val="23"/>
        </w:rPr>
        <w:t>corrections and updates,</w:t>
      </w:r>
      <w:r>
        <w:rPr>
          <w:spacing w:val="1"/>
          <w:sz w:val="23"/>
        </w:rPr>
        <w:t xml:space="preserve"> </w:t>
      </w:r>
      <w:r>
        <w:rPr>
          <w:sz w:val="23"/>
        </w:rPr>
        <w:t>ensuring navigation, interactive content, links and cross</w:t>
      </w:r>
      <w:r>
        <w:rPr>
          <w:spacing w:val="1"/>
          <w:sz w:val="23"/>
        </w:rPr>
        <w:t xml:space="preserve"> </w:t>
      </w:r>
      <w:r>
        <w:rPr>
          <w:sz w:val="23"/>
        </w:rPr>
        <w:t>promotions</w:t>
      </w:r>
      <w:r>
        <w:rPr>
          <w:spacing w:val="-3"/>
          <w:sz w:val="23"/>
        </w:rPr>
        <w:t xml:space="preserve"> </w:t>
      </w:r>
      <w:r>
        <w:rPr>
          <w:sz w:val="23"/>
        </w:rPr>
        <w:t>with other</w:t>
      </w:r>
      <w:r>
        <w:rPr>
          <w:spacing w:val="-1"/>
          <w:sz w:val="23"/>
        </w:rPr>
        <w:t xml:space="preserve"> </w:t>
      </w:r>
      <w:r>
        <w:rPr>
          <w:sz w:val="23"/>
        </w:rPr>
        <w:t>sites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other</w:t>
      </w:r>
      <w:r>
        <w:rPr>
          <w:spacing w:val="-3"/>
          <w:sz w:val="23"/>
        </w:rPr>
        <w:t xml:space="preserve"> </w:t>
      </w:r>
      <w:r>
        <w:rPr>
          <w:sz w:val="23"/>
        </w:rPr>
        <w:t>features</w:t>
      </w:r>
      <w:r>
        <w:rPr>
          <w:spacing w:val="-4"/>
          <w:sz w:val="23"/>
        </w:rPr>
        <w:t xml:space="preserve"> </w:t>
      </w:r>
      <w:r>
        <w:rPr>
          <w:sz w:val="23"/>
        </w:rPr>
        <w:t>are</w:t>
      </w:r>
      <w:r>
        <w:rPr>
          <w:spacing w:val="-11"/>
          <w:sz w:val="23"/>
        </w:rPr>
        <w:t xml:space="preserve"> </w:t>
      </w:r>
      <w:r>
        <w:rPr>
          <w:sz w:val="23"/>
        </w:rPr>
        <w:t>working.</w:t>
      </w:r>
    </w:p>
    <w:p w14:paraId="1C33AF88" w14:textId="77777777" w:rsidR="00B412CD" w:rsidRDefault="00B412CD">
      <w:pPr>
        <w:pStyle w:val="BodyText"/>
        <w:spacing w:before="6"/>
        <w:rPr>
          <w:sz w:val="21"/>
        </w:rPr>
      </w:pPr>
    </w:p>
    <w:p w14:paraId="05E1C81B" w14:textId="77777777" w:rsidR="00B412CD" w:rsidRDefault="00EE0285">
      <w:pPr>
        <w:pStyle w:val="ListParagraph"/>
        <w:numPr>
          <w:ilvl w:val="2"/>
          <w:numId w:val="11"/>
        </w:numPr>
        <w:tabs>
          <w:tab w:val="left" w:pos="2721"/>
        </w:tabs>
        <w:ind w:right="1367"/>
        <w:jc w:val="both"/>
        <w:rPr>
          <w:sz w:val="23"/>
        </w:rPr>
      </w:pPr>
      <w:r>
        <w:rPr>
          <w:sz w:val="23"/>
        </w:rPr>
        <w:t>Conducting routine District website maintenance to ensure</w:t>
      </w:r>
      <w:r>
        <w:rPr>
          <w:spacing w:val="1"/>
          <w:sz w:val="23"/>
        </w:rPr>
        <w:t xml:space="preserve"> </w:t>
      </w:r>
      <w:r>
        <w:rPr>
          <w:sz w:val="23"/>
        </w:rPr>
        <w:t>navigation, interactive content, links and cross promo</w:t>
      </w:r>
      <w:r>
        <w:rPr>
          <w:sz w:val="23"/>
        </w:rPr>
        <w:t>tions</w:t>
      </w:r>
      <w:r>
        <w:rPr>
          <w:spacing w:val="1"/>
          <w:sz w:val="23"/>
        </w:rPr>
        <w:t xml:space="preserve"> </w:t>
      </w:r>
      <w:r>
        <w:rPr>
          <w:sz w:val="23"/>
        </w:rPr>
        <w:t>with</w:t>
      </w:r>
      <w:r>
        <w:rPr>
          <w:spacing w:val="-1"/>
          <w:sz w:val="23"/>
        </w:rPr>
        <w:t xml:space="preserve"> </w:t>
      </w:r>
      <w:r>
        <w:rPr>
          <w:sz w:val="23"/>
        </w:rPr>
        <w:t>other sites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other</w:t>
      </w:r>
      <w:r>
        <w:rPr>
          <w:spacing w:val="-1"/>
          <w:sz w:val="23"/>
        </w:rPr>
        <w:t xml:space="preserve"> </w:t>
      </w:r>
      <w:r>
        <w:rPr>
          <w:sz w:val="23"/>
        </w:rPr>
        <w:t>features</w:t>
      </w:r>
      <w:r>
        <w:rPr>
          <w:spacing w:val="-3"/>
          <w:sz w:val="23"/>
        </w:rPr>
        <w:t xml:space="preserve"> </w:t>
      </w:r>
      <w:r>
        <w:rPr>
          <w:sz w:val="23"/>
        </w:rPr>
        <w:t>are</w:t>
      </w:r>
      <w:r>
        <w:rPr>
          <w:spacing w:val="-2"/>
          <w:sz w:val="23"/>
        </w:rPr>
        <w:t xml:space="preserve"> </w:t>
      </w:r>
      <w:r>
        <w:rPr>
          <w:sz w:val="23"/>
        </w:rPr>
        <w:t>working at</w:t>
      </w:r>
      <w:r>
        <w:rPr>
          <w:spacing w:val="-1"/>
          <w:sz w:val="23"/>
        </w:rPr>
        <w:t xml:space="preserve"> </w:t>
      </w:r>
      <w:r>
        <w:rPr>
          <w:sz w:val="23"/>
        </w:rPr>
        <w:t>all</w:t>
      </w:r>
      <w:r>
        <w:rPr>
          <w:spacing w:val="-10"/>
          <w:sz w:val="23"/>
        </w:rPr>
        <w:t xml:space="preserve"> </w:t>
      </w:r>
      <w:r>
        <w:rPr>
          <w:sz w:val="23"/>
        </w:rPr>
        <w:t>times.</w:t>
      </w:r>
    </w:p>
    <w:p w14:paraId="41C6632A" w14:textId="77777777" w:rsidR="00B412CD" w:rsidRDefault="00B412CD">
      <w:pPr>
        <w:pStyle w:val="BodyText"/>
        <w:spacing w:before="3"/>
      </w:pPr>
    </w:p>
    <w:p w14:paraId="72D7144D" w14:textId="77777777" w:rsidR="00B412CD" w:rsidRDefault="00EE0285">
      <w:pPr>
        <w:pStyle w:val="ListParagraph"/>
        <w:numPr>
          <w:ilvl w:val="2"/>
          <w:numId w:val="11"/>
        </w:numPr>
        <w:tabs>
          <w:tab w:val="left" w:pos="2720"/>
          <w:tab w:val="left" w:pos="2721"/>
        </w:tabs>
        <w:ind w:right="1552"/>
        <w:rPr>
          <w:sz w:val="23"/>
        </w:rPr>
      </w:pPr>
      <w:r>
        <w:rPr>
          <w:sz w:val="23"/>
        </w:rPr>
        <w:t>Developing and maintaining an accurate and detailed site</w:t>
      </w:r>
      <w:r>
        <w:rPr>
          <w:spacing w:val="1"/>
          <w:sz w:val="23"/>
        </w:rPr>
        <w:t xml:space="preserve"> </w:t>
      </w:r>
      <w:r>
        <w:rPr>
          <w:sz w:val="23"/>
        </w:rPr>
        <w:t>directory/map and search engine for internal use and as a</w:t>
      </w:r>
      <w:r>
        <w:rPr>
          <w:spacing w:val="-79"/>
          <w:sz w:val="23"/>
        </w:rPr>
        <w:t xml:space="preserve"> </w:t>
      </w:r>
      <w:r>
        <w:rPr>
          <w:sz w:val="23"/>
        </w:rPr>
        <w:t>reference for</w:t>
      </w:r>
      <w:r>
        <w:rPr>
          <w:spacing w:val="-3"/>
          <w:sz w:val="23"/>
        </w:rPr>
        <w:t xml:space="preserve"> </w:t>
      </w:r>
      <w:r>
        <w:rPr>
          <w:sz w:val="23"/>
        </w:rPr>
        <w:t>website</w:t>
      </w:r>
      <w:r>
        <w:rPr>
          <w:spacing w:val="-23"/>
          <w:sz w:val="23"/>
        </w:rPr>
        <w:t xml:space="preserve"> </w:t>
      </w:r>
      <w:r>
        <w:rPr>
          <w:sz w:val="23"/>
        </w:rPr>
        <w:t>visitors.</w:t>
      </w:r>
    </w:p>
    <w:p w14:paraId="4032CA34" w14:textId="77777777" w:rsidR="00B412CD" w:rsidRDefault="00B412CD">
      <w:pPr>
        <w:pStyle w:val="BodyText"/>
        <w:spacing w:before="11"/>
        <w:rPr>
          <w:sz w:val="22"/>
        </w:rPr>
      </w:pPr>
    </w:p>
    <w:p w14:paraId="77840D05" w14:textId="77777777" w:rsidR="00B412CD" w:rsidRDefault="00EE0285">
      <w:pPr>
        <w:pStyle w:val="ListParagraph"/>
        <w:numPr>
          <w:ilvl w:val="2"/>
          <w:numId w:val="11"/>
        </w:numPr>
        <w:tabs>
          <w:tab w:val="left" w:pos="2721"/>
        </w:tabs>
        <w:ind w:right="1365"/>
        <w:jc w:val="both"/>
        <w:rPr>
          <w:sz w:val="23"/>
        </w:rPr>
      </w:pPr>
      <w:r>
        <w:rPr>
          <w:sz w:val="23"/>
        </w:rPr>
        <w:t xml:space="preserve">Establishing links to new </w:t>
      </w:r>
      <w:r>
        <w:rPr>
          <w:sz w:val="23"/>
        </w:rPr>
        <w:t>information on the Zonta</w:t>
      </w:r>
      <w:r>
        <w:rPr>
          <w:spacing w:val="1"/>
          <w:sz w:val="23"/>
        </w:rPr>
        <w:t xml:space="preserve"> </w:t>
      </w:r>
      <w:r>
        <w:rPr>
          <w:sz w:val="23"/>
        </w:rPr>
        <w:t>International</w:t>
      </w:r>
      <w:r>
        <w:rPr>
          <w:spacing w:val="-2"/>
          <w:sz w:val="23"/>
        </w:rPr>
        <w:t xml:space="preserve"> </w:t>
      </w:r>
      <w:r>
        <w:rPr>
          <w:sz w:val="23"/>
        </w:rPr>
        <w:t>website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links to</w:t>
      </w:r>
      <w:r>
        <w:rPr>
          <w:spacing w:val="-3"/>
          <w:sz w:val="23"/>
        </w:rPr>
        <w:t xml:space="preserve"> </w:t>
      </w:r>
      <w:r>
        <w:rPr>
          <w:sz w:val="23"/>
        </w:rPr>
        <w:t>new</w:t>
      </w:r>
      <w:r>
        <w:rPr>
          <w:spacing w:val="2"/>
          <w:sz w:val="23"/>
        </w:rPr>
        <w:t xml:space="preserve"> </w:t>
      </w:r>
      <w:r>
        <w:rPr>
          <w:sz w:val="23"/>
        </w:rPr>
        <w:t>Zonta</w:t>
      </w:r>
      <w:r>
        <w:rPr>
          <w:spacing w:val="-1"/>
          <w:sz w:val="23"/>
        </w:rPr>
        <w:t xml:space="preserve"> </w:t>
      </w:r>
      <w:r>
        <w:rPr>
          <w:sz w:val="23"/>
        </w:rPr>
        <w:t>Club</w:t>
      </w:r>
      <w:r>
        <w:rPr>
          <w:spacing w:val="-12"/>
          <w:sz w:val="23"/>
        </w:rPr>
        <w:t xml:space="preserve"> </w:t>
      </w:r>
      <w:r>
        <w:rPr>
          <w:sz w:val="23"/>
        </w:rPr>
        <w:t>websites.</w:t>
      </w:r>
    </w:p>
    <w:p w14:paraId="1FF47ABF" w14:textId="77777777" w:rsidR="00B412CD" w:rsidRDefault="00B412CD">
      <w:pPr>
        <w:pStyle w:val="BodyText"/>
        <w:spacing w:before="11"/>
        <w:rPr>
          <w:sz w:val="22"/>
        </w:rPr>
      </w:pPr>
    </w:p>
    <w:p w14:paraId="0115A3AB" w14:textId="77777777" w:rsidR="00B412CD" w:rsidRDefault="00EE0285">
      <w:pPr>
        <w:pStyle w:val="ListParagraph"/>
        <w:numPr>
          <w:ilvl w:val="2"/>
          <w:numId w:val="11"/>
        </w:numPr>
        <w:tabs>
          <w:tab w:val="left" w:pos="2720"/>
          <w:tab w:val="left" w:pos="2721"/>
        </w:tabs>
        <w:ind w:hanging="721"/>
        <w:rPr>
          <w:sz w:val="23"/>
        </w:rPr>
      </w:pPr>
      <w:r>
        <w:rPr>
          <w:sz w:val="23"/>
        </w:rPr>
        <w:t>Advising</w:t>
      </w:r>
      <w:r>
        <w:rPr>
          <w:spacing w:val="-2"/>
          <w:sz w:val="23"/>
        </w:rPr>
        <w:t xml:space="preserve"> </w:t>
      </w:r>
      <w:r>
        <w:rPr>
          <w:sz w:val="23"/>
        </w:rPr>
        <w:t>clubs</w:t>
      </w:r>
      <w:r>
        <w:rPr>
          <w:spacing w:val="-3"/>
          <w:sz w:val="23"/>
        </w:rPr>
        <w:t xml:space="preserve"> </w:t>
      </w:r>
      <w:r>
        <w:rPr>
          <w:sz w:val="23"/>
        </w:rPr>
        <w:t>within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District</w:t>
      </w:r>
      <w:r>
        <w:rPr>
          <w:spacing w:val="-3"/>
          <w:sz w:val="23"/>
        </w:rPr>
        <w:t xml:space="preserve"> </w:t>
      </w:r>
      <w:r>
        <w:rPr>
          <w:sz w:val="23"/>
        </w:rPr>
        <w:t>in</w:t>
      </w:r>
      <w:r>
        <w:rPr>
          <w:spacing w:val="-1"/>
          <w:sz w:val="23"/>
        </w:rPr>
        <w:t xml:space="preserve"> </w:t>
      </w:r>
      <w:r>
        <w:rPr>
          <w:sz w:val="23"/>
        </w:rPr>
        <w:t>developing</w:t>
      </w:r>
      <w:r>
        <w:rPr>
          <w:spacing w:val="-3"/>
          <w:sz w:val="23"/>
        </w:rPr>
        <w:t xml:space="preserve"> </w:t>
      </w:r>
      <w:r>
        <w:rPr>
          <w:sz w:val="23"/>
        </w:rPr>
        <w:t>websites</w:t>
      </w:r>
      <w:r>
        <w:rPr>
          <w:spacing w:val="-1"/>
          <w:sz w:val="23"/>
        </w:rPr>
        <w:t xml:space="preserve"> </w:t>
      </w:r>
      <w:r>
        <w:rPr>
          <w:sz w:val="23"/>
        </w:rPr>
        <w:t>as</w:t>
      </w:r>
    </w:p>
    <w:p w14:paraId="18068926" w14:textId="77777777" w:rsidR="00B412CD" w:rsidRDefault="00EE0285">
      <w:pPr>
        <w:pStyle w:val="BodyText"/>
        <w:spacing w:before="80"/>
        <w:ind w:left="2720"/>
      </w:pPr>
      <w:r>
        <w:t>requested.</w:t>
      </w:r>
    </w:p>
    <w:p w14:paraId="4DC82423" w14:textId="77777777" w:rsidR="00B412CD" w:rsidRDefault="00B412CD">
      <w:pPr>
        <w:pStyle w:val="BodyText"/>
        <w:spacing w:before="10"/>
        <w:rPr>
          <w:sz w:val="22"/>
        </w:rPr>
      </w:pPr>
    </w:p>
    <w:p w14:paraId="121F2870" w14:textId="77777777" w:rsidR="00B412CD" w:rsidRDefault="00EE0285">
      <w:pPr>
        <w:pStyle w:val="ListParagraph"/>
        <w:numPr>
          <w:ilvl w:val="2"/>
          <w:numId w:val="11"/>
        </w:numPr>
        <w:tabs>
          <w:tab w:val="left" w:pos="2720"/>
          <w:tab w:val="left" w:pos="2721"/>
        </w:tabs>
        <w:ind w:right="2215"/>
        <w:rPr>
          <w:sz w:val="23"/>
        </w:rPr>
      </w:pPr>
      <w:r>
        <w:rPr>
          <w:sz w:val="23"/>
        </w:rPr>
        <w:t>Monitoring the District website and club websites for</w:t>
      </w:r>
      <w:r>
        <w:rPr>
          <w:spacing w:val="-78"/>
          <w:sz w:val="23"/>
        </w:rPr>
        <w:t xml:space="preserve"> </w:t>
      </w:r>
      <w:r>
        <w:rPr>
          <w:sz w:val="23"/>
        </w:rPr>
        <w:t xml:space="preserve">compliance with guidelines adopted by </w:t>
      </w:r>
      <w:r>
        <w:rPr>
          <w:sz w:val="23"/>
        </w:rPr>
        <w:t>the Zonta</w:t>
      </w:r>
      <w:r>
        <w:rPr>
          <w:spacing w:val="1"/>
          <w:sz w:val="23"/>
        </w:rPr>
        <w:t xml:space="preserve"> </w:t>
      </w:r>
      <w:r>
        <w:rPr>
          <w:sz w:val="23"/>
        </w:rPr>
        <w:t>International</w:t>
      </w:r>
      <w:r>
        <w:rPr>
          <w:spacing w:val="-7"/>
          <w:sz w:val="23"/>
        </w:rPr>
        <w:t xml:space="preserve"> </w:t>
      </w:r>
      <w:r>
        <w:rPr>
          <w:sz w:val="23"/>
        </w:rPr>
        <w:t>Board.</w:t>
      </w:r>
    </w:p>
    <w:p w14:paraId="505EFC5F" w14:textId="77777777" w:rsidR="00B412CD" w:rsidRDefault="00B412CD">
      <w:pPr>
        <w:pStyle w:val="BodyText"/>
      </w:pPr>
    </w:p>
    <w:p w14:paraId="67049E61" w14:textId="77777777" w:rsidR="00B412CD" w:rsidRDefault="00EE0285">
      <w:pPr>
        <w:pStyle w:val="ListParagraph"/>
        <w:numPr>
          <w:ilvl w:val="2"/>
          <w:numId w:val="11"/>
        </w:numPr>
        <w:tabs>
          <w:tab w:val="left" w:pos="2720"/>
          <w:tab w:val="left" w:pos="2721"/>
        </w:tabs>
        <w:ind w:right="1316"/>
        <w:rPr>
          <w:sz w:val="23"/>
        </w:rPr>
      </w:pPr>
      <w:r>
        <w:rPr>
          <w:sz w:val="23"/>
        </w:rPr>
        <w:t>Leading a webmaster forum with representatives from clubs</w:t>
      </w:r>
      <w:r>
        <w:rPr>
          <w:spacing w:val="-78"/>
          <w:sz w:val="23"/>
        </w:rPr>
        <w:t xml:space="preserve"> </w:t>
      </w:r>
      <w:r>
        <w:rPr>
          <w:spacing w:val="-1"/>
          <w:sz w:val="23"/>
        </w:rPr>
        <w:t>to</w:t>
      </w:r>
      <w:r>
        <w:rPr>
          <w:sz w:val="23"/>
        </w:rPr>
        <w:t xml:space="preserve"> </w:t>
      </w:r>
      <w:r>
        <w:rPr>
          <w:spacing w:val="-1"/>
          <w:sz w:val="23"/>
        </w:rPr>
        <w:t>share</w:t>
      </w:r>
      <w:r>
        <w:rPr>
          <w:spacing w:val="-3"/>
          <w:sz w:val="23"/>
        </w:rPr>
        <w:t xml:space="preserve"> </w:t>
      </w:r>
      <w:r>
        <w:rPr>
          <w:sz w:val="23"/>
        </w:rPr>
        <w:t>best</w:t>
      </w:r>
      <w:r>
        <w:rPr>
          <w:spacing w:val="-2"/>
          <w:sz w:val="23"/>
        </w:rPr>
        <w:t xml:space="preserve"> </w:t>
      </w:r>
      <w:r>
        <w:rPr>
          <w:sz w:val="23"/>
        </w:rPr>
        <w:t>practices for</w:t>
      </w:r>
      <w:r>
        <w:rPr>
          <w:spacing w:val="1"/>
          <w:sz w:val="23"/>
        </w:rPr>
        <w:t xml:space="preserve"> </w:t>
      </w:r>
      <w:r>
        <w:rPr>
          <w:sz w:val="23"/>
        </w:rPr>
        <w:t>club</w:t>
      </w:r>
      <w:r>
        <w:rPr>
          <w:spacing w:val="-2"/>
          <w:sz w:val="23"/>
        </w:rPr>
        <w:t xml:space="preserve"> </w:t>
      </w:r>
      <w:r>
        <w:rPr>
          <w:sz w:val="23"/>
        </w:rPr>
        <w:t>websites,</w:t>
      </w:r>
      <w:r>
        <w:rPr>
          <w:spacing w:val="-4"/>
          <w:sz w:val="23"/>
        </w:rPr>
        <w:t xml:space="preserve"> </w:t>
      </w:r>
      <w:r>
        <w:rPr>
          <w:sz w:val="23"/>
        </w:rPr>
        <w:t>if</w:t>
      </w:r>
      <w:r>
        <w:rPr>
          <w:spacing w:val="-35"/>
          <w:sz w:val="23"/>
        </w:rPr>
        <w:t xml:space="preserve"> </w:t>
      </w:r>
      <w:r>
        <w:rPr>
          <w:sz w:val="23"/>
        </w:rPr>
        <w:t>necessary.</w:t>
      </w:r>
    </w:p>
    <w:p w14:paraId="373CCF39" w14:textId="77777777" w:rsidR="00B412CD" w:rsidRDefault="00B412CD">
      <w:pPr>
        <w:pStyle w:val="BodyText"/>
        <w:spacing w:before="9"/>
        <w:rPr>
          <w:sz w:val="22"/>
        </w:rPr>
      </w:pPr>
    </w:p>
    <w:p w14:paraId="32E68B55" w14:textId="77777777" w:rsidR="00B412CD" w:rsidRDefault="00EE0285">
      <w:pPr>
        <w:pStyle w:val="ListParagraph"/>
        <w:numPr>
          <w:ilvl w:val="2"/>
          <w:numId w:val="11"/>
        </w:numPr>
        <w:tabs>
          <w:tab w:val="left" w:pos="2720"/>
          <w:tab w:val="left" w:pos="2721"/>
        </w:tabs>
        <w:ind w:right="1197"/>
        <w:rPr>
          <w:sz w:val="23"/>
        </w:rPr>
      </w:pPr>
      <w:r>
        <w:rPr>
          <w:sz w:val="23"/>
        </w:rPr>
        <w:lastRenderedPageBreak/>
        <w:t>Responding to (or forwarding appropriately)</w:t>
      </w:r>
      <w:r>
        <w:rPr>
          <w:spacing w:val="1"/>
          <w:sz w:val="23"/>
        </w:rPr>
        <w:t xml:space="preserve"> </w:t>
      </w:r>
      <w:r>
        <w:rPr>
          <w:sz w:val="23"/>
        </w:rPr>
        <w:t>questions/comments</w:t>
      </w:r>
      <w:r>
        <w:rPr>
          <w:spacing w:val="-3"/>
          <w:sz w:val="23"/>
        </w:rPr>
        <w:t xml:space="preserve"> </w:t>
      </w:r>
      <w:r>
        <w:rPr>
          <w:sz w:val="23"/>
        </w:rPr>
        <w:t>to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webmaster</w:t>
      </w:r>
      <w:r>
        <w:rPr>
          <w:spacing w:val="-1"/>
          <w:sz w:val="23"/>
        </w:rPr>
        <w:t xml:space="preserve"> </w:t>
      </w:r>
      <w:r>
        <w:rPr>
          <w:sz w:val="23"/>
        </w:rPr>
        <w:t>from</w:t>
      </w:r>
      <w:r>
        <w:rPr>
          <w:spacing w:val="-2"/>
          <w:sz w:val="23"/>
        </w:rPr>
        <w:t xml:space="preserve"> </w:t>
      </w:r>
      <w:r>
        <w:rPr>
          <w:sz w:val="23"/>
        </w:rPr>
        <w:t>website</w:t>
      </w:r>
      <w:r>
        <w:rPr>
          <w:spacing w:val="-14"/>
          <w:sz w:val="23"/>
        </w:rPr>
        <w:t xml:space="preserve"> </w:t>
      </w:r>
      <w:r>
        <w:rPr>
          <w:sz w:val="23"/>
        </w:rPr>
        <w:t>visitors.</w:t>
      </w:r>
    </w:p>
    <w:p w14:paraId="517C1C9C" w14:textId="77777777" w:rsidR="00B412CD" w:rsidRDefault="00B412CD">
      <w:pPr>
        <w:pStyle w:val="BodyText"/>
        <w:spacing w:before="9"/>
        <w:rPr>
          <w:sz w:val="21"/>
        </w:rPr>
      </w:pPr>
    </w:p>
    <w:p w14:paraId="2162799F" w14:textId="77777777" w:rsidR="00B412CD" w:rsidRDefault="00EE0285">
      <w:pPr>
        <w:pStyle w:val="ListParagraph"/>
        <w:numPr>
          <w:ilvl w:val="2"/>
          <w:numId w:val="11"/>
        </w:numPr>
        <w:tabs>
          <w:tab w:val="left" w:pos="2720"/>
          <w:tab w:val="left" w:pos="2721"/>
        </w:tabs>
        <w:ind w:right="1158"/>
        <w:rPr>
          <w:sz w:val="23"/>
        </w:rPr>
      </w:pPr>
      <w:r>
        <w:rPr>
          <w:sz w:val="23"/>
        </w:rPr>
        <w:t>Making observations and presenting concerns and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recommendations</w:t>
      </w:r>
      <w:r>
        <w:rPr>
          <w:spacing w:val="1"/>
          <w:sz w:val="23"/>
        </w:rPr>
        <w:t xml:space="preserve"> </w:t>
      </w:r>
      <w:r>
        <w:rPr>
          <w:sz w:val="23"/>
        </w:rPr>
        <w:t>for</w:t>
      </w:r>
      <w:r>
        <w:rPr>
          <w:spacing w:val="1"/>
          <w:sz w:val="23"/>
        </w:rPr>
        <w:t xml:space="preserve"> </w:t>
      </w:r>
      <w:r>
        <w:rPr>
          <w:sz w:val="23"/>
        </w:rPr>
        <w:t>enhancements to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District</w:t>
      </w:r>
      <w:r>
        <w:rPr>
          <w:spacing w:val="-1"/>
          <w:sz w:val="23"/>
        </w:rPr>
        <w:t xml:space="preserve"> </w:t>
      </w:r>
      <w:r>
        <w:rPr>
          <w:sz w:val="23"/>
        </w:rPr>
        <w:t>website</w:t>
      </w:r>
      <w:r>
        <w:rPr>
          <w:spacing w:val="-34"/>
          <w:sz w:val="23"/>
        </w:rPr>
        <w:t xml:space="preserve"> </w:t>
      </w:r>
      <w:r>
        <w:rPr>
          <w:sz w:val="23"/>
        </w:rPr>
        <w:t>to</w:t>
      </w:r>
      <w:r>
        <w:rPr>
          <w:spacing w:val="-78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District</w:t>
      </w:r>
      <w:r>
        <w:rPr>
          <w:spacing w:val="-2"/>
          <w:sz w:val="23"/>
        </w:rPr>
        <w:t xml:space="preserve"> </w:t>
      </w:r>
      <w:r>
        <w:rPr>
          <w:sz w:val="23"/>
        </w:rPr>
        <w:t>Internal</w:t>
      </w:r>
      <w:r>
        <w:rPr>
          <w:spacing w:val="-1"/>
          <w:sz w:val="23"/>
        </w:rPr>
        <w:t xml:space="preserve"> </w:t>
      </w:r>
      <w:r>
        <w:rPr>
          <w:sz w:val="23"/>
        </w:rPr>
        <w:t>Communications</w:t>
      </w:r>
      <w:r>
        <w:rPr>
          <w:spacing w:val="-10"/>
          <w:sz w:val="23"/>
        </w:rPr>
        <w:t xml:space="preserve"> </w:t>
      </w:r>
      <w:r>
        <w:rPr>
          <w:sz w:val="23"/>
        </w:rPr>
        <w:t>Chair.</w:t>
      </w:r>
    </w:p>
    <w:p w14:paraId="59E08048" w14:textId="77777777" w:rsidR="00B412CD" w:rsidRDefault="00B412CD">
      <w:pPr>
        <w:pStyle w:val="BodyText"/>
        <w:spacing w:before="1"/>
      </w:pPr>
    </w:p>
    <w:p w14:paraId="14A63ADA" w14:textId="77777777" w:rsidR="00B412CD" w:rsidRDefault="00EE0285">
      <w:pPr>
        <w:pStyle w:val="ListParagraph"/>
        <w:numPr>
          <w:ilvl w:val="1"/>
          <w:numId w:val="11"/>
        </w:numPr>
        <w:tabs>
          <w:tab w:val="left" w:pos="2000"/>
          <w:tab w:val="left" w:pos="2001"/>
        </w:tabs>
        <w:ind w:hanging="721"/>
        <w:rPr>
          <w:sz w:val="23"/>
        </w:rPr>
      </w:pPr>
      <w:r>
        <w:rPr>
          <w:spacing w:val="-1"/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District</w:t>
      </w:r>
      <w:r>
        <w:rPr>
          <w:spacing w:val="2"/>
          <w:sz w:val="23"/>
        </w:rPr>
        <w:t xml:space="preserve"> </w:t>
      </w:r>
      <w:r>
        <w:rPr>
          <w:spacing w:val="-1"/>
          <w:sz w:val="23"/>
        </w:rPr>
        <w:t>Database/Directory</w:t>
      </w:r>
      <w:r>
        <w:rPr>
          <w:spacing w:val="1"/>
          <w:sz w:val="23"/>
        </w:rPr>
        <w:t xml:space="preserve"> </w:t>
      </w:r>
      <w:r>
        <w:rPr>
          <w:sz w:val="23"/>
        </w:rPr>
        <w:t>Coordinator</w:t>
      </w:r>
      <w:r>
        <w:rPr>
          <w:spacing w:val="-34"/>
          <w:sz w:val="23"/>
        </w:rPr>
        <w:t xml:space="preserve"> </w:t>
      </w:r>
      <w:r>
        <w:rPr>
          <w:sz w:val="23"/>
        </w:rPr>
        <w:t>shall:</w:t>
      </w:r>
    </w:p>
    <w:p w14:paraId="482C77DD" w14:textId="77777777" w:rsidR="00B412CD" w:rsidRDefault="00B412CD">
      <w:pPr>
        <w:pStyle w:val="BodyText"/>
        <w:spacing w:before="10"/>
        <w:rPr>
          <w:sz w:val="21"/>
        </w:rPr>
      </w:pPr>
    </w:p>
    <w:p w14:paraId="6CFF3BBD" w14:textId="77777777" w:rsidR="00B412CD" w:rsidRDefault="00EE0285">
      <w:pPr>
        <w:pStyle w:val="ListParagraph"/>
        <w:numPr>
          <w:ilvl w:val="2"/>
          <w:numId w:val="11"/>
        </w:numPr>
        <w:tabs>
          <w:tab w:val="left" w:pos="2720"/>
          <w:tab w:val="left" w:pos="2721"/>
        </w:tabs>
        <w:ind w:right="1561"/>
        <w:rPr>
          <w:sz w:val="23"/>
        </w:rPr>
      </w:pPr>
      <w:r>
        <w:rPr>
          <w:sz w:val="23"/>
        </w:rPr>
        <w:t>Maintain the District data base and crea</w:t>
      </w:r>
      <w:r>
        <w:rPr>
          <w:sz w:val="23"/>
        </w:rPr>
        <w:t>te mailing lists, as</w:t>
      </w:r>
      <w:r>
        <w:rPr>
          <w:spacing w:val="-78"/>
          <w:sz w:val="23"/>
        </w:rPr>
        <w:t xml:space="preserve"> </w:t>
      </w:r>
      <w:r>
        <w:rPr>
          <w:sz w:val="23"/>
        </w:rPr>
        <w:t>needed.</w:t>
      </w:r>
    </w:p>
    <w:p w14:paraId="16A3B56D" w14:textId="77777777" w:rsidR="00B412CD" w:rsidRDefault="00B412CD">
      <w:pPr>
        <w:pStyle w:val="BodyText"/>
        <w:spacing w:before="11"/>
        <w:rPr>
          <w:sz w:val="22"/>
        </w:rPr>
      </w:pPr>
    </w:p>
    <w:p w14:paraId="2173E281" w14:textId="77777777" w:rsidR="00B412CD" w:rsidRDefault="00EE0285">
      <w:pPr>
        <w:pStyle w:val="ListParagraph"/>
        <w:numPr>
          <w:ilvl w:val="2"/>
          <w:numId w:val="11"/>
        </w:numPr>
        <w:tabs>
          <w:tab w:val="left" w:pos="2720"/>
          <w:tab w:val="left" w:pos="2721"/>
        </w:tabs>
        <w:ind w:right="1174"/>
        <w:rPr>
          <w:sz w:val="23"/>
        </w:rPr>
      </w:pPr>
      <w:r>
        <w:rPr>
          <w:sz w:val="23"/>
        </w:rPr>
        <w:t>Determine the content and format of the Directory and sends</w:t>
      </w:r>
      <w:r>
        <w:rPr>
          <w:spacing w:val="-79"/>
          <w:sz w:val="23"/>
        </w:rPr>
        <w:t xml:space="preserve"> </w:t>
      </w:r>
      <w:r>
        <w:rPr>
          <w:sz w:val="23"/>
        </w:rPr>
        <w:t>to the District Webmaster for placement on the website.</w:t>
      </w:r>
      <w:r>
        <w:rPr>
          <w:spacing w:val="1"/>
          <w:sz w:val="23"/>
        </w:rPr>
        <w:t xml:space="preserve"> </w:t>
      </w:r>
      <w:r>
        <w:rPr>
          <w:sz w:val="23"/>
        </w:rPr>
        <w:t>[Procedure]</w:t>
      </w:r>
    </w:p>
    <w:p w14:paraId="75C52269" w14:textId="77777777" w:rsidR="00B412CD" w:rsidRDefault="00B412CD">
      <w:pPr>
        <w:pStyle w:val="BodyText"/>
      </w:pPr>
    </w:p>
    <w:p w14:paraId="26C61526" w14:textId="77777777" w:rsidR="00B412CD" w:rsidRDefault="00EE0285">
      <w:pPr>
        <w:pStyle w:val="ListParagraph"/>
        <w:numPr>
          <w:ilvl w:val="2"/>
          <w:numId w:val="11"/>
        </w:numPr>
        <w:tabs>
          <w:tab w:val="left" w:pos="2720"/>
          <w:tab w:val="left" w:pos="2721"/>
        </w:tabs>
        <w:ind w:right="1502"/>
        <w:rPr>
          <w:sz w:val="23"/>
        </w:rPr>
      </w:pPr>
      <w:r>
        <w:rPr>
          <w:sz w:val="23"/>
        </w:rPr>
        <w:t>Request from the clubs by August 1 of each year, a list of:</w:t>
      </w:r>
      <w:r>
        <w:rPr>
          <w:spacing w:val="-78"/>
          <w:sz w:val="23"/>
        </w:rPr>
        <w:t xml:space="preserve"> </w:t>
      </w:r>
      <w:r>
        <w:rPr>
          <w:spacing w:val="-1"/>
          <w:sz w:val="23"/>
        </w:rPr>
        <w:t>current</w:t>
      </w:r>
      <w:r>
        <w:rPr>
          <w:sz w:val="23"/>
        </w:rPr>
        <w:t xml:space="preserve"> </w:t>
      </w:r>
      <w:r>
        <w:rPr>
          <w:spacing w:val="-1"/>
          <w:sz w:val="23"/>
        </w:rPr>
        <w:t>officers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and </w:t>
      </w:r>
      <w:r>
        <w:rPr>
          <w:sz w:val="23"/>
        </w:rPr>
        <w:t>committee</w:t>
      </w:r>
      <w:r>
        <w:rPr>
          <w:spacing w:val="-1"/>
          <w:sz w:val="23"/>
        </w:rPr>
        <w:t xml:space="preserve"> </w:t>
      </w:r>
      <w:r>
        <w:rPr>
          <w:sz w:val="23"/>
        </w:rPr>
        <w:t>chairs; dates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times</w:t>
      </w:r>
      <w:r>
        <w:rPr>
          <w:spacing w:val="-34"/>
          <w:sz w:val="23"/>
        </w:rPr>
        <w:t xml:space="preserve"> </w:t>
      </w:r>
      <w:r>
        <w:rPr>
          <w:sz w:val="23"/>
        </w:rPr>
        <w:t>of</w:t>
      </w:r>
    </w:p>
    <w:p w14:paraId="18262827" w14:textId="77777777" w:rsidR="00B412CD" w:rsidRDefault="00EE0285">
      <w:pPr>
        <w:pStyle w:val="BodyText"/>
        <w:spacing w:before="80"/>
        <w:ind w:left="2720" w:right="1103"/>
      </w:pPr>
      <w:r>
        <w:t>club and board meetings; and a correct listing of all club</w:t>
      </w:r>
      <w:r>
        <w:rPr>
          <w:spacing w:val="1"/>
        </w:rPr>
        <w:t xml:space="preserve"> </w:t>
      </w:r>
      <w:r>
        <w:t>members,</w:t>
      </w:r>
      <w:r>
        <w:rPr>
          <w:spacing w:val="-3"/>
        </w:rPr>
        <w:t xml:space="preserve"> </w:t>
      </w:r>
      <w:r>
        <w:t>addresses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telephone</w:t>
      </w:r>
      <w:r>
        <w:rPr>
          <w:spacing w:val="-5"/>
        </w:rPr>
        <w:t xml:space="preserve"> </w:t>
      </w:r>
      <w:r>
        <w:t>numbers.</w:t>
      </w:r>
      <w:r>
        <w:rPr>
          <w:spacing w:val="-3"/>
        </w:rPr>
        <w:t xml:space="preserve"> </w:t>
      </w:r>
      <w:r>
        <w:t>[Procedure]</w:t>
      </w:r>
    </w:p>
    <w:p w14:paraId="0ADF0F60" w14:textId="77777777" w:rsidR="00B412CD" w:rsidRDefault="00B412CD">
      <w:pPr>
        <w:pStyle w:val="BodyText"/>
        <w:spacing w:before="11"/>
        <w:rPr>
          <w:sz w:val="22"/>
        </w:rPr>
      </w:pPr>
    </w:p>
    <w:p w14:paraId="2A5D99FD" w14:textId="77777777" w:rsidR="00B412CD" w:rsidRDefault="00EE0285">
      <w:pPr>
        <w:pStyle w:val="ListParagraph"/>
        <w:numPr>
          <w:ilvl w:val="2"/>
          <w:numId w:val="11"/>
        </w:numPr>
        <w:tabs>
          <w:tab w:val="left" w:pos="2720"/>
          <w:tab w:val="left" w:pos="2721"/>
        </w:tabs>
        <w:ind w:right="1419"/>
        <w:rPr>
          <w:sz w:val="23"/>
        </w:rPr>
      </w:pPr>
      <w:r>
        <w:rPr>
          <w:sz w:val="23"/>
        </w:rPr>
        <w:t>Provide two printed copies of the Directory to the Governor</w:t>
      </w:r>
      <w:r>
        <w:rPr>
          <w:spacing w:val="-78"/>
          <w:sz w:val="23"/>
        </w:rPr>
        <w:t xml:space="preserve"> </w:t>
      </w:r>
      <w:r>
        <w:rPr>
          <w:sz w:val="23"/>
        </w:rPr>
        <w:t>and one printed copy to each member of the Di</w:t>
      </w:r>
      <w:r>
        <w:rPr>
          <w:sz w:val="23"/>
        </w:rPr>
        <w:t>strict Board</w:t>
      </w:r>
      <w:r>
        <w:rPr>
          <w:spacing w:val="-78"/>
          <w:sz w:val="23"/>
        </w:rPr>
        <w:t xml:space="preserve"> </w:t>
      </w:r>
      <w:r>
        <w:rPr>
          <w:sz w:val="23"/>
        </w:rPr>
        <w:t>and the District 12 International Liaison at no cost to the</w:t>
      </w:r>
      <w:r>
        <w:rPr>
          <w:spacing w:val="1"/>
          <w:sz w:val="23"/>
        </w:rPr>
        <w:t xml:space="preserve"> </w:t>
      </w:r>
      <w:r>
        <w:rPr>
          <w:sz w:val="23"/>
        </w:rPr>
        <w:t>individuals.</w:t>
      </w:r>
      <w:r>
        <w:rPr>
          <w:spacing w:val="75"/>
          <w:sz w:val="23"/>
        </w:rPr>
        <w:t xml:space="preserve"> </w:t>
      </w:r>
      <w:r>
        <w:rPr>
          <w:sz w:val="23"/>
        </w:rPr>
        <w:t>[Procedure]</w:t>
      </w:r>
    </w:p>
    <w:p w14:paraId="63E936A8" w14:textId="77777777" w:rsidR="00B412CD" w:rsidRDefault="00B412CD">
      <w:pPr>
        <w:pStyle w:val="BodyText"/>
        <w:rPr>
          <w:sz w:val="22"/>
        </w:rPr>
      </w:pPr>
    </w:p>
    <w:p w14:paraId="04E2AA45" w14:textId="77777777" w:rsidR="00B412CD" w:rsidRDefault="00EE0285">
      <w:pPr>
        <w:pStyle w:val="Heading2"/>
        <w:numPr>
          <w:ilvl w:val="0"/>
          <w:numId w:val="11"/>
        </w:numPr>
        <w:tabs>
          <w:tab w:val="left" w:pos="1280"/>
          <w:tab w:val="left" w:pos="1281"/>
        </w:tabs>
        <w:ind w:hanging="721"/>
      </w:pPr>
      <w:bookmarkStart w:id="572" w:name="_TOC_250040"/>
      <w:r>
        <w:t>United Nations</w:t>
      </w:r>
      <w:r>
        <w:rPr>
          <w:spacing w:val="-9"/>
        </w:rPr>
        <w:t xml:space="preserve"> </w:t>
      </w:r>
      <w:bookmarkEnd w:id="572"/>
      <w:r>
        <w:t>Committee</w:t>
      </w:r>
    </w:p>
    <w:p w14:paraId="06AAC760" w14:textId="77777777" w:rsidR="00B412CD" w:rsidRDefault="00EE0285">
      <w:pPr>
        <w:pStyle w:val="ListParagraph"/>
        <w:numPr>
          <w:ilvl w:val="1"/>
          <w:numId w:val="11"/>
        </w:numPr>
        <w:tabs>
          <w:tab w:val="left" w:pos="2000"/>
          <w:tab w:val="left" w:pos="2001"/>
        </w:tabs>
        <w:spacing w:before="262"/>
        <w:ind w:hanging="721"/>
        <w:rPr>
          <w:sz w:val="23"/>
        </w:rPr>
      </w:pP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UN</w:t>
      </w:r>
      <w:r>
        <w:rPr>
          <w:spacing w:val="-2"/>
          <w:sz w:val="23"/>
        </w:rPr>
        <w:t xml:space="preserve"> </w:t>
      </w:r>
      <w:r>
        <w:rPr>
          <w:sz w:val="23"/>
        </w:rPr>
        <w:t>Committee</w:t>
      </w:r>
      <w:r>
        <w:rPr>
          <w:spacing w:val="-14"/>
          <w:sz w:val="23"/>
        </w:rPr>
        <w:t xml:space="preserve"> </w:t>
      </w:r>
      <w:r>
        <w:rPr>
          <w:sz w:val="23"/>
        </w:rPr>
        <w:t>shall:</w:t>
      </w:r>
    </w:p>
    <w:p w14:paraId="60AF6B17" w14:textId="77777777" w:rsidR="00B412CD" w:rsidRDefault="00B412CD">
      <w:pPr>
        <w:pStyle w:val="BodyText"/>
      </w:pPr>
    </w:p>
    <w:p w14:paraId="44AC3A8E" w14:textId="7C73E3BB" w:rsidR="00B412CD" w:rsidRDefault="00EE0285">
      <w:pPr>
        <w:pStyle w:val="ListParagraph"/>
        <w:numPr>
          <w:ilvl w:val="2"/>
          <w:numId w:val="11"/>
        </w:numPr>
        <w:tabs>
          <w:tab w:val="left" w:pos="2720"/>
          <w:tab w:val="left" w:pos="2721"/>
        </w:tabs>
        <w:ind w:right="1998"/>
        <w:rPr>
          <w:sz w:val="23"/>
        </w:rPr>
      </w:pPr>
      <w:r>
        <w:rPr>
          <w:sz w:val="23"/>
        </w:rPr>
        <w:t>Act</w:t>
      </w:r>
      <w:r>
        <w:rPr>
          <w:spacing w:val="-5"/>
          <w:sz w:val="23"/>
        </w:rPr>
        <w:t xml:space="preserve"> </w:t>
      </w:r>
      <w:r>
        <w:rPr>
          <w:sz w:val="23"/>
        </w:rPr>
        <w:t>as</w:t>
      </w:r>
      <w:r>
        <w:rPr>
          <w:spacing w:val="-4"/>
          <w:sz w:val="23"/>
        </w:rPr>
        <w:t xml:space="preserve"> </w:t>
      </w:r>
      <w:r>
        <w:rPr>
          <w:sz w:val="23"/>
        </w:rPr>
        <w:t>liaison</w:t>
      </w:r>
      <w:r>
        <w:rPr>
          <w:spacing w:val="-3"/>
          <w:sz w:val="23"/>
        </w:rPr>
        <w:t xml:space="preserve"> </w:t>
      </w:r>
      <w:r>
        <w:rPr>
          <w:sz w:val="23"/>
        </w:rPr>
        <w:t>between</w:t>
      </w:r>
      <w:r>
        <w:rPr>
          <w:spacing w:val="-2"/>
          <w:sz w:val="23"/>
        </w:rPr>
        <w:t xml:space="preserve"> </w:t>
      </w:r>
      <w:r>
        <w:rPr>
          <w:sz w:val="23"/>
        </w:rPr>
        <w:t>International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4"/>
          <w:sz w:val="23"/>
        </w:rPr>
        <w:t xml:space="preserve"> </w:t>
      </w:r>
      <w:r>
        <w:rPr>
          <w:sz w:val="23"/>
        </w:rPr>
        <w:t>club</w:t>
      </w:r>
      <w:r>
        <w:rPr>
          <w:spacing w:val="-5"/>
          <w:sz w:val="23"/>
        </w:rPr>
        <w:t xml:space="preserve"> </w:t>
      </w:r>
      <w:del w:id="573" w:author=" ">
        <w:r>
          <w:rPr>
            <w:sz w:val="23"/>
          </w:rPr>
          <w:delText>Chairs</w:delText>
        </w:r>
        <w:r>
          <w:rPr>
            <w:spacing w:val="-4"/>
            <w:sz w:val="23"/>
          </w:rPr>
          <w:delText xml:space="preserve"> </w:delText>
        </w:r>
      </w:del>
      <w:ins w:id="574" w:author=" ">
        <w:r w:rsidR="008A6EFA">
          <w:rPr>
            <w:sz w:val="23"/>
          </w:rPr>
          <w:t>chairs</w:t>
        </w:r>
        <w:r w:rsidR="008A6EFA">
          <w:rPr>
            <w:spacing w:val="-4"/>
            <w:sz w:val="23"/>
          </w:rPr>
          <w:t xml:space="preserve"> with</w:t>
        </w:r>
      </w:ins>
      <w:r>
        <w:rPr>
          <w:sz w:val="23"/>
        </w:rPr>
        <w:t>in</w:t>
      </w:r>
      <w:ins w:id="575" w:author=" ">
        <w:r w:rsidR="008A6EFA">
          <w:rPr>
            <w:sz w:val="23"/>
          </w:rPr>
          <w:t xml:space="preserve"> </w:t>
        </w:r>
      </w:ins>
      <w:r>
        <w:rPr>
          <w:spacing w:val="-78"/>
          <w:sz w:val="23"/>
        </w:rPr>
        <w:t xml:space="preserve"> </w:t>
      </w:r>
      <w:r>
        <w:rPr>
          <w:sz w:val="23"/>
        </w:rPr>
        <w:t>District</w:t>
      </w:r>
      <w:r>
        <w:rPr>
          <w:spacing w:val="-5"/>
          <w:sz w:val="23"/>
        </w:rPr>
        <w:t xml:space="preserve"> </w:t>
      </w:r>
      <w:r>
        <w:rPr>
          <w:sz w:val="23"/>
        </w:rPr>
        <w:t>12.</w:t>
      </w:r>
    </w:p>
    <w:p w14:paraId="1E4F3454" w14:textId="77777777" w:rsidR="00B412CD" w:rsidRDefault="00B412CD">
      <w:pPr>
        <w:pStyle w:val="BodyText"/>
        <w:spacing w:before="11"/>
        <w:rPr>
          <w:sz w:val="22"/>
        </w:rPr>
      </w:pPr>
    </w:p>
    <w:p w14:paraId="5F972CB7" w14:textId="77777777" w:rsidR="00B412CD" w:rsidRDefault="00EE0285" w:rsidP="006E4DF9">
      <w:pPr>
        <w:pStyle w:val="ListParagraph"/>
        <w:numPr>
          <w:ilvl w:val="2"/>
          <w:numId w:val="11"/>
        </w:numPr>
        <w:tabs>
          <w:tab w:val="left" w:pos="2721"/>
        </w:tabs>
        <w:spacing w:before="1" w:after="240"/>
        <w:ind w:right="1541"/>
        <w:jc w:val="both"/>
        <w:rPr>
          <w:sz w:val="23"/>
        </w:rPr>
      </w:pPr>
      <w:r>
        <w:rPr>
          <w:sz w:val="23"/>
        </w:rPr>
        <w:t>Promote contacts with clubs and Zontians world-wide and</w:t>
      </w:r>
      <w:r>
        <w:rPr>
          <w:spacing w:val="-78"/>
          <w:sz w:val="23"/>
        </w:rPr>
        <w:t xml:space="preserve"> </w:t>
      </w:r>
      <w:r>
        <w:rPr>
          <w:sz w:val="23"/>
        </w:rPr>
        <w:t>encourage and suggest programs to improve international</w:t>
      </w:r>
      <w:r>
        <w:rPr>
          <w:spacing w:val="-78"/>
          <w:sz w:val="23"/>
        </w:rPr>
        <w:t xml:space="preserve"> </w:t>
      </w:r>
      <w:r>
        <w:rPr>
          <w:sz w:val="23"/>
        </w:rPr>
        <w:t>relations.</w:t>
      </w:r>
    </w:p>
    <w:p w14:paraId="74512729" w14:textId="77777777" w:rsidR="00B412CD" w:rsidRDefault="00EE0285">
      <w:pPr>
        <w:pStyle w:val="ListParagraph"/>
        <w:numPr>
          <w:ilvl w:val="2"/>
          <w:numId w:val="11"/>
        </w:numPr>
        <w:tabs>
          <w:tab w:val="left" w:pos="2720"/>
          <w:tab w:val="left" w:pos="2721"/>
        </w:tabs>
        <w:spacing w:before="126"/>
        <w:ind w:right="1365"/>
        <w:rPr>
          <w:sz w:val="23"/>
        </w:rPr>
      </w:pPr>
      <w:r>
        <w:rPr>
          <w:sz w:val="23"/>
        </w:rPr>
        <w:t>Provide</w:t>
      </w:r>
      <w:r>
        <w:rPr>
          <w:spacing w:val="-4"/>
          <w:sz w:val="23"/>
        </w:rPr>
        <w:t xml:space="preserve"> </w:t>
      </w:r>
      <w:r>
        <w:rPr>
          <w:sz w:val="23"/>
        </w:rPr>
        <w:t>information</w:t>
      </w:r>
      <w:r>
        <w:rPr>
          <w:spacing w:val="-5"/>
          <w:sz w:val="23"/>
        </w:rPr>
        <w:t xml:space="preserve"> </w:t>
      </w:r>
      <w:r>
        <w:rPr>
          <w:sz w:val="23"/>
        </w:rPr>
        <w:t>concerning</w:t>
      </w:r>
      <w:r>
        <w:rPr>
          <w:spacing w:val="-2"/>
          <w:sz w:val="23"/>
        </w:rPr>
        <w:t xml:space="preserve"> </w:t>
      </w:r>
      <w:r>
        <w:rPr>
          <w:sz w:val="23"/>
        </w:rPr>
        <w:t>the UN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its</w:t>
      </w:r>
      <w:r>
        <w:rPr>
          <w:spacing w:val="-2"/>
          <w:sz w:val="23"/>
        </w:rPr>
        <w:t xml:space="preserve"> </w:t>
      </w:r>
      <w:r>
        <w:rPr>
          <w:sz w:val="23"/>
        </w:rPr>
        <w:t>agencies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78"/>
          <w:sz w:val="23"/>
        </w:rPr>
        <w:t xml:space="preserve"> </w:t>
      </w:r>
      <w:r>
        <w:rPr>
          <w:sz w:val="23"/>
        </w:rPr>
        <w:t>the activities of Zonta International in connection with the</w:t>
      </w:r>
      <w:r>
        <w:rPr>
          <w:spacing w:val="1"/>
          <w:sz w:val="23"/>
        </w:rPr>
        <w:t xml:space="preserve"> </w:t>
      </w:r>
      <w:r>
        <w:rPr>
          <w:sz w:val="23"/>
        </w:rPr>
        <w:t>UN,</w:t>
      </w:r>
      <w:r>
        <w:rPr>
          <w:spacing w:val="-1"/>
          <w:sz w:val="23"/>
        </w:rPr>
        <w:t xml:space="preserve"> </w:t>
      </w:r>
      <w:r>
        <w:rPr>
          <w:sz w:val="23"/>
        </w:rPr>
        <w:t>especiall</w:t>
      </w:r>
      <w:r>
        <w:rPr>
          <w:sz w:val="23"/>
        </w:rPr>
        <w:t>y</w:t>
      </w:r>
      <w:r>
        <w:rPr>
          <w:spacing w:val="-1"/>
          <w:sz w:val="23"/>
        </w:rPr>
        <w:t xml:space="preserve"> </w:t>
      </w:r>
      <w:r>
        <w:rPr>
          <w:sz w:val="23"/>
        </w:rPr>
        <w:t>UN</w:t>
      </w:r>
      <w:r>
        <w:rPr>
          <w:spacing w:val="-2"/>
          <w:sz w:val="23"/>
        </w:rPr>
        <w:t xml:space="preserve"> </w:t>
      </w:r>
      <w:r>
        <w:rPr>
          <w:sz w:val="23"/>
        </w:rPr>
        <w:t>Day</w:t>
      </w:r>
      <w:r>
        <w:rPr>
          <w:spacing w:val="-4"/>
          <w:sz w:val="23"/>
        </w:rPr>
        <w:t xml:space="preserve"> </w:t>
      </w:r>
      <w:r>
        <w:rPr>
          <w:sz w:val="23"/>
        </w:rPr>
        <w:t>participation.</w:t>
      </w:r>
    </w:p>
    <w:p w14:paraId="68583E1D" w14:textId="77777777" w:rsidR="00B412CD" w:rsidRDefault="00B412CD">
      <w:pPr>
        <w:pStyle w:val="BodyText"/>
        <w:spacing w:before="1"/>
      </w:pPr>
    </w:p>
    <w:p w14:paraId="1C53BFDF" w14:textId="77777777" w:rsidR="00B412CD" w:rsidRDefault="00EE0285">
      <w:pPr>
        <w:pStyle w:val="ListParagraph"/>
        <w:numPr>
          <w:ilvl w:val="2"/>
          <w:numId w:val="11"/>
        </w:numPr>
        <w:tabs>
          <w:tab w:val="left" w:pos="2720"/>
          <w:tab w:val="left" w:pos="2721"/>
        </w:tabs>
        <w:ind w:right="1186"/>
        <w:rPr>
          <w:sz w:val="23"/>
        </w:rPr>
      </w:pPr>
      <w:r>
        <w:rPr>
          <w:sz w:val="23"/>
        </w:rPr>
        <w:t>Promote recognition of United Nations Day (24 October),</w:t>
      </w:r>
      <w:r>
        <w:rPr>
          <w:spacing w:val="1"/>
          <w:sz w:val="23"/>
        </w:rPr>
        <w:t xml:space="preserve"> </w:t>
      </w:r>
      <w:r>
        <w:rPr>
          <w:sz w:val="23"/>
        </w:rPr>
        <w:t>International Women’s Day (8 March) and other international</w:t>
      </w:r>
      <w:r>
        <w:rPr>
          <w:spacing w:val="-79"/>
          <w:sz w:val="23"/>
        </w:rPr>
        <w:t xml:space="preserve"> </w:t>
      </w:r>
      <w:r>
        <w:rPr>
          <w:sz w:val="23"/>
        </w:rPr>
        <w:t>days to commemorate, including themes, years and world</w:t>
      </w:r>
      <w:r>
        <w:rPr>
          <w:spacing w:val="1"/>
          <w:sz w:val="23"/>
        </w:rPr>
        <w:t xml:space="preserve"> </w:t>
      </w:r>
      <w:r>
        <w:rPr>
          <w:sz w:val="23"/>
        </w:rPr>
        <w:t>decades.</w:t>
      </w:r>
    </w:p>
    <w:p w14:paraId="53F47F9D" w14:textId="77777777" w:rsidR="00B412CD" w:rsidRDefault="00B412CD">
      <w:pPr>
        <w:pStyle w:val="BodyText"/>
        <w:spacing w:before="11"/>
        <w:rPr>
          <w:sz w:val="22"/>
        </w:rPr>
      </w:pPr>
    </w:p>
    <w:p w14:paraId="65D08D50" w14:textId="77777777" w:rsidR="00B412CD" w:rsidRDefault="00EE0285">
      <w:pPr>
        <w:pStyle w:val="ListParagraph"/>
        <w:numPr>
          <w:ilvl w:val="2"/>
          <w:numId w:val="11"/>
        </w:numPr>
        <w:tabs>
          <w:tab w:val="left" w:pos="2720"/>
          <w:tab w:val="left" w:pos="2721"/>
        </w:tabs>
        <w:ind w:right="1750"/>
        <w:rPr>
          <w:sz w:val="23"/>
        </w:rPr>
      </w:pPr>
      <w:r>
        <w:rPr>
          <w:sz w:val="23"/>
        </w:rPr>
        <w:t xml:space="preserve">Promote activities developed by the </w:t>
      </w:r>
      <w:r>
        <w:rPr>
          <w:sz w:val="23"/>
        </w:rPr>
        <w:t>International United</w:t>
      </w:r>
      <w:r>
        <w:rPr>
          <w:spacing w:val="-78"/>
          <w:sz w:val="23"/>
        </w:rPr>
        <w:t xml:space="preserve"> </w:t>
      </w:r>
      <w:r>
        <w:rPr>
          <w:sz w:val="23"/>
        </w:rPr>
        <w:t>Nations</w:t>
      </w:r>
      <w:r>
        <w:rPr>
          <w:spacing w:val="-13"/>
          <w:sz w:val="23"/>
        </w:rPr>
        <w:t xml:space="preserve"> </w:t>
      </w:r>
      <w:r>
        <w:rPr>
          <w:sz w:val="23"/>
        </w:rPr>
        <w:t>Committee.</w:t>
      </w:r>
    </w:p>
    <w:p w14:paraId="0CCA29C1" w14:textId="77777777" w:rsidR="00B412CD" w:rsidRDefault="00B412CD">
      <w:pPr>
        <w:pStyle w:val="BodyText"/>
        <w:spacing w:before="2"/>
      </w:pPr>
    </w:p>
    <w:p w14:paraId="42B095F9" w14:textId="77777777" w:rsidR="00B412CD" w:rsidRDefault="00EE0285">
      <w:pPr>
        <w:pStyle w:val="ListParagraph"/>
        <w:numPr>
          <w:ilvl w:val="2"/>
          <w:numId w:val="11"/>
        </w:numPr>
        <w:tabs>
          <w:tab w:val="left" w:pos="2721"/>
        </w:tabs>
        <w:ind w:right="1755"/>
        <w:jc w:val="both"/>
        <w:rPr>
          <w:sz w:val="23"/>
        </w:rPr>
      </w:pPr>
      <w:r>
        <w:rPr>
          <w:sz w:val="23"/>
        </w:rPr>
        <w:t>Encourage clubs to conduct programs and/or projects in</w:t>
      </w:r>
      <w:r>
        <w:rPr>
          <w:spacing w:val="-78"/>
          <w:sz w:val="23"/>
        </w:rPr>
        <w:t xml:space="preserve"> </w:t>
      </w:r>
      <w:r>
        <w:rPr>
          <w:sz w:val="23"/>
        </w:rPr>
        <w:t>support of issues at the United Nations which have been</w:t>
      </w:r>
      <w:r>
        <w:rPr>
          <w:spacing w:val="-78"/>
          <w:sz w:val="23"/>
        </w:rPr>
        <w:t xml:space="preserve"> </w:t>
      </w:r>
      <w:r>
        <w:rPr>
          <w:sz w:val="23"/>
        </w:rPr>
        <w:t>identified</w:t>
      </w:r>
      <w:r>
        <w:rPr>
          <w:spacing w:val="-4"/>
          <w:sz w:val="23"/>
        </w:rPr>
        <w:t xml:space="preserve"> </w:t>
      </w:r>
      <w:r>
        <w:rPr>
          <w:sz w:val="23"/>
        </w:rPr>
        <w:t>as</w:t>
      </w:r>
      <w:r>
        <w:rPr>
          <w:spacing w:val="-2"/>
          <w:sz w:val="23"/>
        </w:rPr>
        <w:t xml:space="preserve"> </w:t>
      </w:r>
      <w:r>
        <w:rPr>
          <w:sz w:val="23"/>
        </w:rPr>
        <w:t>goals</w:t>
      </w:r>
      <w:r>
        <w:rPr>
          <w:spacing w:val="-1"/>
          <w:sz w:val="23"/>
        </w:rPr>
        <w:t xml:space="preserve"> </w:t>
      </w:r>
      <w:r>
        <w:rPr>
          <w:sz w:val="23"/>
        </w:rPr>
        <w:t>for Zonta</w:t>
      </w:r>
      <w:r>
        <w:rPr>
          <w:spacing w:val="-4"/>
          <w:sz w:val="23"/>
        </w:rPr>
        <w:t xml:space="preserve"> </w:t>
      </w:r>
      <w:r>
        <w:rPr>
          <w:sz w:val="23"/>
        </w:rPr>
        <w:t>International.</w:t>
      </w:r>
    </w:p>
    <w:p w14:paraId="0B764887" w14:textId="77777777" w:rsidR="00B412CD" w:rsidRDefault="00B412CD">
      <w:pPr>
        <w:pStyle w:val="BodyText"/>
        <w:spacing w:before="10"/>
        <w:rPr>
          <w:sz w:val="22"/>
        </w:rPr>
      </w:pPr>
    </w:p>
    <w:p w14:paraId="53C91911" w14:textId="77777777" w:rsidR="00B412CD" w:rsidRDefault="00EE0285">
      <w:pPr>
        <w:pStyle w:val="ListParagraph"/>
        <w:numPr>
          <w:ilvl w:val="2"/>
          <w:numId w:val="11"/>
        </w:numPr>
        <w:tabs>
          <w:tab w:val="left" w:pos="2721"/>
        </w:tabs>
        <w:ind w:right="1915"/>
        <w:jc w:val="both"/>
        <w:rPr>
          <w:sz w:val="23"/>
        </w:rPr>
      </w:pPr>
      <w:r>
        <w:rPr>
          <w:sz w:val="23"/>
        </w:rPr>
        <w:t>Encourage clubs to report all UN related programs and</w:t>
      </w:r>
      <w:r>
        <w:rPr>
          <w:spacing w:val="-78"/>
          <w:sz w:val="23"/>
        </w:rPr>
        <w:t xml:space="preserve"> </w:t>
      </w:r>
      <w:r>
        <w:rPr>
          <w:sz w:val="23"/>
        </w:rPr>
        <w:t>acti</w:t>
      </w:r>
      <w:r>
        <w:rPr>
          <w:sz w:val="23"/>
        </w:rPr>
        <w:t>vities so they can be included in reports sent to the</w:t>
      </w:r>
      <w:r>
        <w:rPr>
          <w:spacing w:val="-78"/>
          <w:sz w:val="23"/>
        </w:rPr>
        <w:t xml:space="preserve"> </w:t>
      </w:r>
      <w:r>
        <w:rPr>
          <w:sz w:val="23"/>
        </w:rPr>
        <w:t>United</w:t>
      </w:r>
      <w:r>
        <w:rPr>
          <w:spacing w:val="-3"/>
          <w:sz w:val="23"/>
        </w:rPr>
        <w:t xml:space="preserve"> </w:t>
      </w:r>
      <w:r>
        <w:rPr>
          <w:sz w:val="23"/>
        </w:rPr>
        <w:t>Nations from</w:t>
      </w:r>
      <w:r>
        <w:rPr>
          <w:spacing w:val="-10"/>
          <w:sz w:val="23"/>
        </w:rPr>
        <w:t xml:space="preserve"> </w:t>
      </w:r>
      <w:r>
        <w:rPr>
          <w:sz w:val="23"/>
        </w:rPr>
        <w:t>International.</w:t>
      </w:r>
    </w:p>
    <w:p w14:paraId="64D37997" w14:textId="77777777" w:rsidR="00B412CD" w:rsidRDefault="00B412CD">
      <w:pPr>
        <w:pStyle w:val="BodyText"/>
        <w:spacing w:before="10"/>
        <w:rPr>
          <w:sz w:val="21"/>
        </w:rPr>
      </w:pPr>
    </w:p>
    <w:p w14:paraId="1FEC7C96" w14:textId="77777777" w:rsidR="00B412CD" w:rsidRDefault="00EE0285" w:rsidP="006E4DF9">
      <w:pPr>
        <w:pStyle w:val="ListParagraph"/>
        <w:numPr>
          <w:ilvl w:val="2"/>
          <w:numId w:val="11"/>
        </w:numPr>
        <w:tabs>
          <w:tab w:val="left" w:pos="2720"/>
          <w:tab w:val="left" w:pos="2721"/>
        </w:tabs>
        <w:spacing w:after="240"/>
        <w:ind w:right="1654"/>
        <w:rPr>
          <w:sz w:val="23"/>
        </w:rPr>
      </w:pPr>
      <w:r>
        <w:rPr>
          <w:sz w:val="23"/>
        </w:rPr>
        <w:t>Promote implementation of the UN Convention on the</w:t>
      </w:r>
      <w:r>
        <w:rPr>
          <w:spacing w:val="1"/>
          <w:sz w:val="23"/>
        </w:rPr>
        <w:t xml:space="preserve"> </w:t>
      </w:r>
      <w:r>
        <w:rPr>
          <w:sz w:val="23"/>
        </w:rPr>
        <w:t>Elimination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All</w:t>
      </w:r>
      <w:r>
        <w:rPr>
          <w:spacing w:val="-2"/>
          <w:sz w:val="23"/>
        </w:rPr>
        <w:t xml:space="preserve"> </w:t>
      </w:r>
      <w:r>
        <w:rPr>
          <w:sz w:val="23"/>
        </w:rPr>
        <w:t>Forms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Discrimination</w:t>
      </w:r>
      <w:r>
        <w:rPr>
          <w:spacing w:val="-5"/>
          <w:sz w:val="23"/>
        </w:rPr>
        <w:t xml:space="preserve"> </w:t>
      </w:r>
      <w:r>
        <w:rPr>
          <w:sz w:val="23"/>
        </w:rPr>
        <w:t>against</w:t>
      </w:r>
      <w:r>
        <w:rPr>
          <w:spacing w:val="-3"/>
          <w:sz w:val="23"/>
        </w:rPr>
        <w:t xml:space="preserve"> </w:t>
      </w:r>
      <w:r>
        <w:rPr>
          <w:sz w:val="23"/>
        </w:rPr>
        <w:t>Women</w:t>
      </w:r>
      <w:r>
        <w:rPr>
          <w:spacing w:val="-78"/>
          <w:sz w:val="23"/>
        </w:rPr>
        <w:t xml:space="preserve"> </w:t>
      </w:r>
      <w:r>
        <w:rPr>
          <w:sz w:val="23"/>
        </w:rPr>
        <w:t>(CEDAW) and ratification of the Optional Protocol to the</w:t>
      </w:r>
      <w:r>
        <w:rPr>
          <w:spacing w:val="1"/>
          <w:sz w:val="23"/>
        </w:rPr>
        <w:t xml:space="preserve"> </w:t>
      </w:r>
      <w:r>
        <w:rPr>
          <w:sz w:val="23"/>
        </w:rPr>
        <w:t>C</w:t>
      </w:r>
      <w:r>
        <w:rPr>
          <w:sz w:val="23"/>
        </w:rPr>
        <w:t>onvention.</w:t>
      </w:r>
    </w:p>
    <w:p w14:paraId="4E743B17" w14:textId="77777777" w:rsidR="00B412CD" w:rsidRDefault="00EE0285" w:rsidP="006E4DF9">
      <w:pPr>
        <w:pStyle w:val="ListParagraph"/>
        <w:numPr>
          <w:ilvl w:val="2"/>
          <w:numId w:val="11"/>
        </w:numPr>
        <w:tabs>
          <w:tab w:val="left" w:pos="2720"/>
          <w:tab w:val="left" w:pos="2721"/>
        </w:tabs>
        <w:spacing w:before="80"/>
        <w:ind w:right="2579"/>
        <w:rPr>
          <w:sz w:val="23"/>
        </w:rPr>
      </w:pPr>
      <w:r>
        <w:rPr>
          <w:sz w:val="23"/>
        </w:rPr>
        <w:t>Cooperate with the District Service and Advocacy</w:t>
      </w:r>
      <w:r>
        <w:rPr>
          <w:spacing w:val="-78"/>
          <w:sz w:val="23"/>
        </w:rPr>
        <w:t xml:space="preserve"> </w:t>
      </w:r>
      <w:r>
        <w:rPr>
          <w:sz w:val="23"/>
        </w:rPr>
        <w:t>Committees.</w:t>
      </w:r>
    </w:p>
    <w:p w14:paraId="5C0BCED3" w14:textId="77777777" w:rsidR="00B412CD" w:rsidRDefault="00B412CD">
      <w:pPr>
        <w:pStyle w:val="BodyText"/>
        <w:spacing w:before="11"/>
        <w:rPr>
          <w:sz w:val="22"/>
        </w:rPr>
      </w:pPr>
    </w:p>
    <w:p w14:paraId="4C0A5CF4" w14:textId="77777777" w:rsidR="00B412CD" w:rsidRDefault="00EE0285">
      <w:pPr>
        <w:pStyle w:val="ListParagraph"/>
        <w:numPr>
          <w:ilvl w:val="2"/>
          <w:numId w:val="11"/>
        </w:numPr>
        <w:tabs>
          <w:tab w:val="left" w:pos="2720"/>
          <w:tab w:val="left" w:pos="2721"/>
        </w:tabs>
        <w:ind w:right="1646"/>
        <w:rPr>
          <w:sz w:val="23"/>
        </w:rPr>
      </w:pPr>
      <w:r>
        <w:rPr>
          <w:sz w:val="23"/>
        </w:rPr>
        <w:t>Be knowledgeable about the United Nations, about Zonta</w:t>
      </w:r>
      <w:r>
        <w:rPr>
          <w:spacing w:val="-78"/>
          <w:sz w:val="23"/>
        </w:rPr>
        <w:t xml:space="preserve"> </w:t>
      </w:r>
      <w:r>
        <w:rPr>
          <w:sz w:val="23"/>
        </w:rPr>
        <w:t>International’s relationship with the United Nations, and</w:t>
      </w:r>
      <w:r>
        <w:rPr>
          <w:spacing w:val="1"/>
          <w:sz w:val="23"/>
        </w:rPr>
        <w:t xml:space="preserve"> </w:t>
      </w:r>
      <w:r>
        <w:rPr>
          <w:sz w:val="23"/>
        </w:rPr>
        <w:t>about</w:t>
      </w:r>
      <w:r>
        <w:rPr>
          <w:spacing w:val="-5"/>
          <w:sz w:val="23"/>
        </w:rPr>
        <w:t xml:space="preserve"> </w:t>
      </w:r>
      <w:r>
        <w:rPr>
          <w:sz w:val="23"/>
        </w:rPr>
        <w:t>how</w:t>
      </w:r>
      <w:r>
        <w:rPr>
          <w:spacing w:val="-4"/>
          <w:sz w:val="23"/>
        </w:rPr>
        <w:t xml:space="preserve"> </w:t>
      </w:r>
      <w:r>
        <w:rPr>
          <w:sz w:val="23"/>
        </w:rPr>
        <w:t>clubs</w:t>
      </w:r>
      <w:r>
        <w:rPr>
          <w:spacing w:val="-3"/>
          <w:sz w:val="23"/>
        </w:rPr>
        <w:t xml:space="preserve"> </w:t>
      </w:r>
      <w:r>
        <w:rPr>
          <w:sz w:val="23"/>
        </w:rPr>
        <w:t>can</w:t>
      </w:r>
      <w:r>
        <w:rPr>
          <w:spacing w:val="-4"/>
          <w:sz w:val="23"/>
        </w:rPr>
        <w:t xml:space="preserve"> </w:t>
      </w:r>
      <w:r>
        <w:rPr>
          <w:sz w:val="23"/>
        </w:rPr>
        <w:t>develop</w:t>
      </w:r>
      <w:r>
        <w:rPr>
          <w:spacing w:val="-5"/>
          <w:sz w:val="23"/>
        </w:rPr>
        <w:t xml:space="preserve"> </w:t>
      </w:r>
      <w:r>
        <w:rPr>
          <w:sz w:val="23"/>
        </w:rPr>
        <w:t>informational</w:t>
      </w:r>
      <w:r>
        <w:rPr>
          <w:spacing w:val="-2"/>
          <w:sz w:val="23"/>
        </w:rPr>
        <w:t xml:space="preserve"> </w:t>
      </w:r>
      <w:r>
        <w:rPr>
          <w:sz w:val="23"/>
        </w:rPr>
        <w:t>programs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</w:p>
    <w:p w14:paraId="449CD07C" w14:textId="77777777" w:rsidR="00B412CD" w:rsidRDefault="00EE0285">
      <w:pPr>
        <w:pStyle w:val="BodyText"/>
        <w:spacing w:before="2"/>
        <w:ind w:left="2720" w:right="1141"/>
      </w:pPr>
      <w:r>
        <w:t>activities related to Zonta’s mission-related relationships with</w:t>
      </w:r>
      <w:r>
        <w:rPr>
          <w:spacing w:val="-7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United</w:t>
      </w:r>
      <w:r>
        <w:rPr>
          <w:spacing w:val="-2"/>
        </w:rPr>
        <w:t xml:space="preserve"> </w:t>
      </w:r>
      <w:r>
        <w:t>Nations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agencies.</w:t>
      </w:r>
    </w:p>
    <w:p w14:paraId="4EF708B3" w14:textId="77777777" w:rsidR="00B412CD" w:rsidRDefault="00B412CD">
      <w:pPr>
        <w:pStyle w:val="BodyText"/>
        <w:spacing w:before="11"/>
        <w:rPr>
          <w:sz w:val="22"/>
        </w:rPr>
      </w:pPr>
    </w:p>
    <w:p w14:paraId="7615AB31" w14:textId="77777777" w:rsidR="00B412CD" w:rsidRDefault="00EE0285">
      <w:pPr>
        <w:pStyle w:val="ListParagraph"/>
        <w:numPr>
          <w:ilvl w:val="1"/>
          <w:numId w:val="11"/>
        </w:numPr>
        <w:tabs>
          <w:tab w:val="left" w:pos="719"/>
          <w:tab w:val="left" w:pos="2001"/>
        </w:tabs>
        <w:ind w:right="3664" w:hanging="2001"/>
        <w:jc w:val="right"/>
        <w:rPr>
          <w:sz w:val="23"/>
        </w:rPr>
      </w:pPr>
      <w:r>
        <w:rPr>
          <w:spacing w:val="-1"/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Committee</w:t>
      </w:r>
      <w:r>
        <w:rPr>
          <w:spacing w:val="-3"/>
          <w:sz w:val="23"/>
        </w:rPr>
        <w:t xml:space="preserve"> </w:t>
      </w:r>
      <w:r>
        <w:rPr>
          <w:sz w:val="23"/>
        </w:rPr>
        <w:t>Chair</w:t>
      </w:r>
      <w:r>
        <w:rPr>
          <w:spacing w:val="-1"/>
          <w:sz w:val="23"/>
        </w:rPr>
        <w:t xml:space="preserve"> </w:t>
      </w:r>
      <w:r>
        <w:rPr>
          <w:sz w:val="23"/>
        </w:rPr>
        <w:t>shall</w:t>
      </w:r>
      <w:r>
        <w:rPr>
          <w:spacing w:val="-2"/>
          <w:sz w:val="23"/>
        </w:rPr>
        <w:t xml:space="preserve"> </w:t>
      </w:r>
      <w:r>
        <w:rPr>
          <w:sz w:val="23"/>
        </w:rPr>
        <w:t>communicate</w:t>
      </w:r>
      <w:r>
        <w:rPr>
          <w:spacing w:val="-19"/>
          <w:sz w:val="23"/>
        </w:rPr>
        <w:t xml:space="preserve"> </w:t>
      </w:r>
      <w:r>
        <w:rPr>
          <w:sz w:val="23"/>
        </w:rPr>
        <w:t>with:</w:t>
      </w:r>
    </w:p>
    <w:p w14:paraId="385573C8" w14:textId="77777777" w:rsidR="00B412CD" w:rsidRDefault="00B412CD">
      <w:pPr>
        <w:pStyle w:val="BodyText"/>
        <w:spacing w:before="10"/>
        <w:rPr>
          <w:sz w:val="22"/>
        </w:rPr>
      </w:pPr>
    </w:p>
    <w:p w14:paraId="41479899" w14:textId="77777777" w:rsidR="00B412CD" w:rsidRDefault="00EE0285">
      <w:pPr>
        <w:pStyle w:val="ListParagraph"/>
        <w:numPr>
          <w:ilvl w:val="2"/>
          <w:numId w:val="11"/>
        </w:numPr>
        <w:tabs>
          <w:tab w:val="left" w:pos="2720"/>
          <w:tab w:val="left" w:pos="2721"/>
        </w:tabs>
        <w:ind w:right="1352"/>
        <w:rPr>
          <w:sz w:val="23"/>
        </w:rPr>
      </w:pPr>
      <w:r>
        <w:rPr>
          <w:sz w:val="23"/>
        </w:rPr>
        <w:t>Club United Nations Committee Chairs, acting as a resource</w:t>
      </w:r>
      <w:r>
        <w:rPr>
          <w:spacing w:val="-78"/>
          <w:sz w:val="23"/>
        </w:rPr>
        <w:t xml:space="preserve"> </w:t>
      </w:r>
      <w:r>
        <w:rPr>
          <w:sz w:val="23"/>
        </w:rPr>
        <w:t>for</w:t>
      </w:r>
      <w:r>
        <w:rPr>
          <w:spacing w:val="-1"/>
          <w:sz w:val="23"/>
        </w:rPr>
        <w:t xml:space="preserve"> </w:t>
      </w:r>
      <w:r>
        <w:rPr>
          <w:sz w:val="23"/>
        </w:rPr>
        <w:t>United Nations-related</w:t>
      </w:r>
      <w:r>
        <w:rPr>
          <w:spacing w:val="-5"/>
          <w:sz w:val="23"/>
        </w:rPr>
        <w:t xml:space="preserve"> </w:t>
      </w:r>
      <w:r>
        <w:rPr>
          <w:sz w:val="23"/>
        </w:rPr>
        <w:t>issues.</w:t>
      </w:r>
    </w:p>
    <w:p w14:paraId="72B5F05C" w14:textId="77777777" w:rsidR="00B412CD" w:rsidRDefault="00B412CD">
      <w:pPr>
        <w:pStyle w:val="BodyText"/>
        <w:spacing w:before="2"/>
      </w:pPr>
    </w:p>
    <w:p w14:paraId="48D2DDE7" w14:textId="77777777" w:rsidR="00B412CD" w:rsidRDefault="00EE0285">
      <w:pPr>
        <w:pStyle w:val="ListParagraph"/>
        <w:numPr>
          <w:ilvl w:val="2"/>
          <w:numId w:val="11"/>
        </w:numPr>
        <w:tabs>
          <w:tab w:val="left" w:pos="719"/>
          <w:tab w:val="left" w:pos="2721"/>
        </w:tabs>
        <w:ind w:right="3662" w:hanging="2721"/>
        <w:jc w:val="right"/>
        <w:rPr>
          <w:sz w:val="23"/>
        </w:rPr>
      </w:pPr>
      <w:r>
        <w:rPr>
          <w:spacing w:val="-1"/>
          <w:sz w:val="23"/>
        </w:rPr>
        <w:t>The</w:t>
      </w:r>
      <w:r>
        <w:rPr>
          <w:sz w:val="23"/>
        </w:rPr>
        <w:t xml:space="preserve"> </w:t>
      </w:r>
      <w:r>
        <w:rPr>
          <w:spacing w:val="-1"/>
          <w:sz w:val="23"/>
        </w:rPr>
        <w:t>ZI</w:t>
      </w:r>
      <w:r>
        <w:rPr>
          <w:spacing w:val="2"/>
          <w:sz w:val="23"/>
        </w:rPr>
        <w:t xml:space="preserve"> </w:t>
      </w:r>
      <w:r>
        <w:rPr>
          <w:spacing w:val="-1"/>
          <w:sz w:val="23"/>
        </w:rPr>
        <w:t>United Nations</w:t>
      </w:r>
      <w:r>
        <w:rPr>
          <w:spacing w:val="1"/>
          <w:sz w:val="23"/>
        </w:rPr>
        <w:t xml:space="preserve"> </w:t>
      </w:r>
      <w:r>
        <w:rPr>
          <w:sz w:val="23"/>
        </w:rPr>
        <w:t>Committee</w:t>
      </w:r>
      <w:r>
        <w:rPr>
          <w:spacing w:val="-23"/>
          <w:sz w:val="23"/>
        </w:rPr>
        <w:t xml:space="preserve"> </w:t>
      </w:r>
      <w:r>
        <w:rPr>
          <w:sz w:val="23"/>
        </w:rPr>
        <w:t>Chair.</w:t>
      </w:r>
    </w:p>
    <w:p w14:paraId="5C97B0B9" w14:textId="77777777" w:rsidR="00B412CD" w:rsidRDefault="00B412CD">
      <w:pPr>
        <w:pStyle w:val="BodyText"/>
      </w:pPr>
    </w:p>
    <w:p w14:paraId="42637FD3" w14:textId="77777777" w:rsidR="00B412CD" w:rsidRDefault="00EE0285" w:rsidP="006E4DF9">
      <w:pPr>
        <w:pStyle w:val="ListParagraph"/>
        <w:numPr>
          <w:ilvl w:val="2"/>
          <w:numId w:val="11"/>
        </w:numPr>
        <w:tabs>
          <w:tab w:val="left" w:pos="2720"/>
          <w:tab w:val="left" w:pos="2721"/>
        </w:tabs>
        <w:spacing w:after="240"/>
        <w:ind w:right="2004"/>
        <w:rPr>
          <w:sz w:val="23"/>
        </w:rPr>
      </w:pPr>
      <w:r>
        <w:rPr>
          <w:sz w:val="23"/>
        </w:rPr>
        <w:t>The Governor, sending the Governor a copy of all</w:t>
      </w:r>
      <w:r>
        <w:rPr>
          <w:spacing w:val="1"/>
          <w:sz w:val="23"/>
        </w:rPr>
        <w:t xml:space="preserve"> </w:t>
      </w:r>
      <w:r>
        <w:rPr>
          <w:sz w:val="23"/>
        </w:rPr>
        <w:t>correspondence sent to the Club and the International</w:t>
      </w:r>
      <w:r>
        <w:rPr>
          <w:spacing w:val="-78"/>
          <w:sz w:val="23"/>
        </w:rPr>
        <w:t xml:space="preserve"> </w:t>
      </w:r>
      <w:r>
        <w:rPr>
          <w:sz w:val="23"/>
        </w:rPr>
        <w:t>Committee</w:t>
      </w:r>
      <w:r>
        <w:rPr>
          <w:spacing w:val="-13"/>
          <w:sz w:val="23"/>
        </w:rPr>
        <w:t xml:space="preserve"> </w:t>
      </w:r>
      <w:r>
        <w:rPr>
          <w:sz w:val="23"/>
        </w:rPr>
        <w:t>Chairs.</w:t>
      </w:r>
    </w:p>
    <w:p w14:paraId="69D683FF" w14:textId="77777777" w:rsidR="00B412CD" w:rsidRDefault="00EE0285">
      <w:pPr>
        <w:pStyle w:val="Heading2"/>
        <w:numPr>
          <w:ilvl w:val="0"/>
          <w:numId w:val="11"/>
        </w:numPr>
        <w:tabs>
          <w:tab w:val="left" w:pos="1280"/>
          <w:tab w:val="left" w:pos="1281"/>
        </w:tabs>
        <w:spacing w:before="80"/>
        <w:ind w:hanging="721"/>
      </w:pPr>
      <w:bookmarkStart w:id="576" w:name="_TOC_250039"/>
      <w:r>
        <w:t>Foundation</w:t>
      </w:r>
      <w:r>
        <w:rPr>
          <w:spacing w:val="-10"/>
        </w:rPr>
        <w:t xml:space="preserve"> </w:t>
      </w:r>
      <w:bookmarkEnd w:id="576"/>
      <w:r>
        <w:t>Ambassador</w:t>
      </w:r>
    </w:p>
    <w:p w14:paraId="6592B243" w14:textId="77777777" w:rsidR="00B412CD" w:rsidRDefault="00B412CD">
      <w:pPr>
        <w:pStyle w:val="BodyText"/>
        <w:spacing w:before="4"/>
        <w:rPr>
          <w:b/>
          <w:sz w:val="26"/>
        </w:rPr>
      </w:pPr>
    </w:p>
    <w:p w14:paraId="47CDB25E" w14:textId="54ADFE97" w:rsidR="00B412CD" w:rsidRDefault="00EE0285">
      <w:pPr>
        <w:pStyle w:val="ListParagraph"/>
        <w:numPr>
          <w:ilvl w:val="1"/>
          <w:numId w:val="11"/>
        </w:numPr>
        <w:tabs>
          <w:tab w:val="left" w:pos="2000"/>
          <w:tab w:val="left" w:pos="2001"/>
        </w:tabs>
        <w:ind w:right="1182"/>
        <w:rPr>
          <w:sz w:val="23"/>
        </w:rPr>
      </w:pPr>
      <w:r>
        <w:rPr>
          <w:sz w:val="23"/>
        </w:rPr>
        <w:t>The Foundation Ambassador should be interested in and</w:t>
      </w:r>
      <w:r>
        <w:rPr>
          <w:spacing w:val="1"/>
          <w:sz w:val="23"/>
        </w:rPr>
        <w:t xml:space="preserve"> </w:t>
      </w:r>
      <w:r>
        <w:rPr>
          <w:sz w:val="23"/>
        </w:rPr>
        <w:t>knowledgeable about the Zonta International service and education</w:t>
      </w:r>
      <w:r>
        <w:rPr>
          <w:spacing w:val="-79"/>
          <w:sz w:val="23"/>
        </w:rPr>
        <w:t xml:space="preserve"> </w:t>
      </w:r>
      <w:r>
        <w:rPr>
          <w:sz w:val="23"/>
        </w:rPr>
        <w:t xml:space="preserve">programs funded through the </w:t>
      </w:r>
      <w:ins w:id="577" w:author=" ">
        <w:r w:rsidR="00257350">
          <w:t xml:space="preserve">Zonta Foundation for Women </w:t>
        </w:r>
      </w:ins>
      <w:del w:id="578" w:author=" ">
        <w:r>
          <w:rPr>
            <w:sz w:val="23"/>
          </w:rPr>
          <w:delText xml:space="preserve">ZI Foundation </w:delText>
        </w:r>
      </w:del>
      <w:r>
        <w:rPr>
          <w:sz w:val="23"/>
        </w:rPr>
        <w:t>and should be able to</w:t>
      </w:r>
      <w:r>
        <w:rPr>
          <w:spacing w:val="1"/>
          <w:sz w:val="23"/>
        </w:rPr>
        <w:t xml:space="preserve"> </w:t>
      </w:r>
      <w:r>
        <w:rPr>
          <w:sz w:val="23"/>
        </w:rPr>
        <w:t>travel within the District and be willing to appear at Club, Area and</w:t>
      </w:r>
      <w:r>
        <w:rPr>
          <w:spacing w:val="-78"/>
          <w:sz w:val="23"/>
        </w:rPr>
        <w:t xml:space="preserve"> </w:t>
      </w:r>
      <w:r>
        <w:rPr>
          <w:sz w:val="23"/>
        </w:rPr>
        <w:t xml:space="preserve">District meetings to promote </w:t>
      </w:r>
      <w:r>
        <w:rPr>
          <w:sz w:val="23"/>
        </w:rPr>
        <w:t>the Foundation and solicit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contributions.</w:t>
      </w:r>
      <w:r>
        <w:rPr>
          <w:spacing w:val="-3"/>
          <w:sz w:val="23"/>
        </w:rPr>
        <w:t xml:space="preserve"> </w:t>
      </w:r>
      <w:r>
        <w:rPr>
          <w:sz w:val="23"/>
        </w:rPr>
        <w:t>The Foundation</w:t>
      </w:r>
      <w:r>
        <w:rPr>
          <w:spacing w:val="-27"/>
          <w:sz w:val="23"/>
        </w:rPr>
        <w:t xml:space="preserve"> </w:t>
      </w:r>
      <w:r>
        <w:rPr>
          <w:sz w:val="23"/>
        </w:rPr>
        <w:t>Ambassador:</w:t>
      </w:r>
    </w:p>
    <w:p w14:paraId="3940ADEB" w14:textId="77777777" w:rsidR="00B412CD" w:rsidRDefault="00B412CD">
      <w:pPr>
        <w:pStyle w:val="BodyText"/>
        <w:spacing w:before="6"/>
        <w:rPr>
          <w:sz w:val="21"/>
        </w:rPr>
      </w:pPr>
    </w:p>
    <w:p w14:paraId="015CEE2F" w14:textId="7A118B4A" w:rsidR="00B412CD" w:rsidRDefault="00EE0285">
      <w:pPr>
        <w:pStyle w:val="ListParagraph"/>
        <w:numPr>
          <w:ilvl w:val="2"/>
          <w:numId w:val="11"/>
        </w:numPr>
        <w:tabs>
          <w:tab w:val="left" w:pos="2720"/>
          <w:tab w:val="left" w:pos="2721"/>
        </w:tabs>
        <w:spacing w:before="1"/>
        <w:ind w:right="1459"/>
        <w:rPr>
          <w:sz w:val="23"/>
        </w:rPr>
      </w:pPr>
      <w:r>
        <w:rPr>
          <w:sz w:val="23"/>
        </w:rPr>
        <w:lastRenderedPageBreak/>
        <w:t>Encourages each member to make a meaningful gift to the</w:t>
      </w:r>
      <w:r>
        <w:rPr>
          <w:spacing w:val="-78"/>
          <w:sz w:val="23"/>
        </w:rPr>
        <w:t xml:space="preserve"> </w:t>
      </w:r>
      <w:r>
        <w:rPr>
          <w:spacing w:val="-1"/>
          <w:sz w:val="23"/>
        </w:rPr>
        <w:t>Zonta</w:t>
      </w:r>
      <w:r>
        <w:rPr>
          <w:spacing w:val="-2"/>
          <w:sz w:val="23"/>
        </w:rPr>
        <w:t xml:space="preserve"> </w:t>
      </w:r>
      <w:del w:id="579" w:author=" ">
        <w:r>
          <w:rPr>
            <w:spacing w:val="-1"/>
            <w:sz w:val="23"/>
          </w:rPr>
          <w:delText>International</w:delText>
        </w:r>
        <w:r>
          <w:rPr>
            <w:spacing w:val="-21"/>
            <w:sz w:val="23"/>
          </w:rPr>
          <w:delText xml:space="preserve"> </w:delText>
        </w:r>
      </w:del>
      <w:r>
        <w:rPr>
          <w:sz w:val="23"/>
        </w:rPr>
        <w:t>Foundation</w:t>
      </w:r>
      <w:ins w:id="580" w:author=" ">
        <w:r w:rsidR="00040D47">
          <w:rPr>
            <w:sz w:val="23"/>
          </w:rPr>
          <w:t xml:space="preserve"> </w:t>
        </w:r>
        <w:r w:rsidR="00040D47">
          <w:t>for Women</w:t>
        </w:r>
      </w:ins>
      <w:r>
        <w:rPr>
          <w:sz w:val="23"/>
        </w:rPr>
        <w:t>.</w:t>
      </w:r>
    </w:p>
    <w:p w14:paraId="652A446F" w14:textId="77777777" w:rsidR="00B412CD" w:rsidRDefault="00B412CD">
      <w:pPr>
        <w:pStyle w:val="BodyText"/>
        <w:spacing w:before="1"/>
      </w:pPr>
    </w:p>
    <w:p w14:paraId="21903B7B" w14:textId="77777777" w:rsidR="00B412CD" w:rsidRDefault="00EE0285">
      <w:pPr>
        <w:pStyle w:val="ListParagraph"/>
        <w:numPr>
          <w:ilvl w:val="2"/>
          <w:numId w:val="11"/>
        </w:numPr>
        <w:tabs>
          <w:tab w:val="left" w:pos="2720"/>
          <w:tab w:val="left" w:pos="2721"/>
        </w:tabs>
        <w:ind w:right="1765"/>
        <w:rPr>
          <w:sz w:val="23"/>
        </w:rPr>
      </w:pPr>
      <w:r>
        <w:rPr>
          <w:sz w:val="23"/>
        </w:rPr>
        <w:t>Coordinates presentations on giving opportunities at the</w:t>
      </w:r>
      <w:r>
        <w:rPr>
          <w:spacing w:val="-78"/>
          <w:sz w:val="23"/>
        </w:rPr>
        <w:t xml:space="preserve"> </w:t>
      </w:r>
      <w:r>
        <w:rPr>
          <w:sz w:val="23"/>
        </w:rPr>
        <w:t>District,</w:t>
      </w:r>
      <w:r>
        <w:rPr>
          <w:spacing w:val="-3"/>
          <w:sz w:val="23"/>
        </w:rPr>
        <w:t xml:space="preserve"> </w:t>
      </w:r>
      <w:r>
        <w:rPr>
          <w:sz w:val="23"/>
        </w:rPr>
        <w:t>Area and Club</w:t>
      </w:r>
      <w:r>
        <w:rPr>
          <w:spacing w:val="-7"/>
          <w:sz w:val="23"/>
        </w:rPr>
        <w:t xml:space="preserve"> </w:t>
      </w:r>
      <w:r>
        <w:rPr>
          <w:sz w:val="23"/>
        </w:rPr>
        <w:t>levels.</w:t>
      </w:r>
    </w:p>
    <w:p w14:paraId="3546A4DE" w14:textId="77777777" w:rsidR="00B412CD" w:rsidRDefault="00B412CD">
      <w:pPr>
        <w:pStyle w:val="BodyText"/>
        <w:spacing w:before="12"/>
        <w:rPr>
          <w:sz w:val="22"/>
        </w:rPr>
      </w:pPr>
    </w:p>
    <w:p w14:paraId="722FA18D" w14:textId="77777777" w:rsidR="00B412CD" w:rsidRDefault="00EE0285">
      <w:pPr>
        <w:pStyle w:val="ListParagraph"/>
        <w:numPr>
          <w:ilvl w:val="2"/>
          <w:numId w:val="11"/>
        </w:numPr>
        <w:tabs>
          <w:tab w:val="left" w:pos="2720"/>
          <w:tab w:val="left" w:pos="2721"/>
        </w:tabs>
        <w:ind w:right="1417"/>
        <w:rPr>
          <w:sz w:val="23"/>
        </w:rPr>
      </w:pPr>
      <w:r>
        <w:rPr>
          <w:sz w:val="23"/>
        </w:rPr>
        <w:t>Reports on the ZI projects and programs, fundraising goals</w:t>
      </w:r>
      <w:r>
        <w:rPr>
          <w:spacing w:val="-79"/>
          <w:sz w:val="23"/>
        </w:rPr>
        <w:t xml:space="preserve"> </w:t>
      </w:r>
      <w:r>
        <w:rPr>
          <w:sz w:val="23"/>
        </w:rPr>
        <w:t>and giving opportunities at District Conference, through</w:t>
      </w:r>
      <w:r>
        <w:rPr>
          <w:spacing w:val="1"/>
          <w:sz w:val="23"/>
        </w:rPr>
        <w:t xml:space="preserve"> </w:t>
      </w:r>
      <w:r>
        <w:rPr>
          <w:sz w:val="23"/>
        </w:rPr>
        <w:t>District newsletters, and as much as possible at Area and</w:t>
      </w:r>
      <w:r>
        <w:rPr>
          <w:spacing w:val="1"/>
          <w:sz w:val="23"/>
        </w:rPr>
        <w:t xml:space="preserve"> </w:t>
      </w:r>
      <w:r>
        <w:rPr>
          <w:sz w:val="23"/>
        </w:rPr>
        <w:t>Club</w:t>
      </w:r>
      <w:r>
        <w:rPr>
          <w:spacing w:val="-11"/>
          <w:sz w:val="23"/>
        </w:rPr>
        <w:t xml:space="preserve"> </w:t>
      </w:r>
      <w:r>
        <w:rPr>
          <w:sz w:val="23"/>
        </w:rPr>
        <w:t>meetings.</w:t>
      </w:r>
    </w:p>
    <w:p w14:paraId="28559450" w14:textId="77777777" w:rsidR="00B412CD" w:rsidRDefault="00B412CD">
      <w:pPr>
        <w:pStyle w:val="BodyText"/>
        <w:spacing w:before="11"/>
        <w:rPr>
          <w:sz w:val="22"/>
        </w:rPr>
      </w:pPr>
    </w:p>
    <w:p w14:paraId="76277EBA" w14:textId="77777777" w:rsidR="00B412CD" w:rsidRDefault="00EE0285">
      <w:pPr>
        <w:pStyle w:val="ListParagraph"/>
        <w:numPr>
          <w:ilvl w:val="2"/>
          <w:numId w:val="11"/>
        </w:numPr>
        <w:tabs>
          <w:tab w:val="left" w:pos="2720"/>
          <w:tab w:val="left" w:pos="2721"/>
        </w:tabs>
        <w:ind w:hanging="721"/>
        <w:rPr>
          <w:sz w:val="23"/>
        </w:rPr>
      </w:pPr>
      <w:r>
        <w:rPr>
          <w:sz w:val="23"/>
        </w:rPr>
        <w:t>Assists</w:t>
      </w:r>
      <w:r>
        <w:rPr>
          <w:spacing w:val="-2"/>
          <w:sz w:val="23"/>
        </w:rPr>
        <w:t xml:space="preserve"> </w:t>
      </w:r>
      <w:r>
        <w:rPr>
          <w:sz w:val="23"/>
        </w:rPr>
        <w:t>at</w:t>
      </w:r>
      <w:r>
        <w:rPr>
          <w:spacing w:val="-2"/>
          <w:sz w:val="23"/>
        </w:rPr>
        <w:t xml:space="preserve"> </w:t>
      </w:r>
      <w:r>
        <w:rPr>
          <w:sz w:val="23"/>
        </w:rPr>
        <w:t>Convention</w:t>
      </w:r>
      <w:r>
        <w:rPr>
          <w:spacing w:val="-1"/>
          <w:sz w:val="23"/>
        </w:rPr>
        <w:t xml:space="preserve"> </w:t>
      </w:r>
      <w:r>
        <w:rPr>
          <w:sz w:val="23"/>
        </w:rPr>
        <w:t>Foundation</w:t>
      </w:r>
      <w:r>
        <w:rPr>
          <w:spacing w:val="-4"/>
          <w:sz w:val="23"/>
        </w:rPr>
        <w:t xml:space="preserve"> </w:t>
      </w:r>
      <w:r>
        <w:rPr>
          <w:sz w:val="23"/>
        </w:rPr>
        <w:t>booth</w:t>
      </w:r>
      <w:r>
        <w:rPr>
          <w:spacing w:val="-3"/>
          <w:sz w:val="23"/>
        </w:rPr>
        <w:t xml:space="preserve"> </w:t>
      </w:r>
      <w:r>
        <w:rPr>
          <w:sz w:val="23"/>
        </w:rPr>
        <w:t>as</w:t>
      </w:r>
      <w:r>
        <w:rPr>
          <w:spacing w:val="-7"/>
          <w:sz w:val="23"/>
        </w:rPr>
        <w:t xml:space="preserve"> </w:t>
      </w:r>
      <w:r>
        <w:rPr>
          <w:sz w:val="23"/>
        </w:rPr>
        <w:t>requested.</w:t>
      </w:r>
    </w:p>
    <w:p w14:paraId="64359237" w14:textId="77777777" w:rsidR="00B412CD" w:rsidRDefault="00B412CD">
      <w:pPr>
        <w:pStyle w:val="BodyText"/>
      </w:pPr>
    </w:p>
    <w:p w14:paraId="76373081" w14:textId="77777777" w:rsidR="00B412CD" w:rsidRDefault="00EE0285" w:rsidP="008A6AFA">
      <w:pPr>
        <w:pStyle w:val="ListParagraph"/>
        <w:numPr>
          <w:ilvl w:val="2"/>
          <w:numId w:val="11"/>
        </w:numPr>
        <w:tabs>
          <w:tab w:val="left" w:pos="2720"/>
          <w:tab w:val="left" w:pos="2721"/>
        </w:tabs>
        <w:spacing w:after="240"/>
        <w:ind w:hanging="721"/>
        <w:rPr>
          <w:sz w:val="23"/>
        </w:rPr>
      </w:pPr>
      <w:r>
        <w:rPr>
          <w:spacing w:val="-1"/>
          <w:sz w:val="23"/>
        </w:rPr>
        <w:t>Reviews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 xml:space="preserve">fundraising </w:t>
      </w:r>
      <w:r>
        <w:rPr>
          <w:sz w:val="23"/>
        </w:rPr>
        <w:t>reports</w:t>
      </w:r>
      <w:r>
        <w:rPr>
          <w:spacing w:val="1"/>
          <w:sz w:val="23"/>
        </w:rPr>
        <w:t xml:space="preserve"> </w:t>
      </w:r>
      <w:r>
        <w:rPr>
          <w:sz w:val="23"/>
        </w:rPr>
        <w:t>from</w:t>
      </w:r>
      <w:r>
        <w:rPr>
          <w:spacing w:val="-2"/>
          <w:sz w:val="23"/>
        </w:rPr>
        <w:t xml:space="preserve"> </w:t>
      </w:r>
      <w:r>
        <w:rPr>
          <w:sz w:val="23"/>
        </w:rPr>
        <w:t>ZI</w:t>
      </w:r>
      <w:r>
        <w:rPr>
          <w:spacing w:val="-23"/>
          <w:sz w:val="23"/>
        </w:rPr>
        <w:t xml:space="preserve"> </w:t>
      </w:r>
      <w:r>
        <w:rPr>
          <w:sz w:val="23"/>
        </w:rPr>
        <w:t>Headquarters.</w:t>
      </w:r>
    </w:p>
    <w:p w14:paraId="3E4CAD9D" w14:textId="77777777" w:rsidR="00B412CD" w:rsidRDefault="00EE0285">
      <w:pPr>
        <w:pStyle w:val="ListParagraph"/>
        <w:numPr>
          <w:ilvl w:val="2"/>
          <w:numId w:val="11"/>
        </w:numPr>
        <w:tabs>
          <w:tab w:val="left" w:pos="2720"/>
          <w:tab w:val="left" w:pos="2721"/>
        </w:tabs>
        <w:spacing w:before="78"/>
        <w:ind w:right="1444"/>
        <w:rPr>
          <w:sz w:val="23"/>
        </w:rPr>
      </w:pPr>
      <w:r>
        <w:rPr>
          <w:sz w:val="23"/>
        </w:rPr>
        <w:t>Provides complete records and support as requested to the</w:t>
      </w:r>
      <w:r>
        <w:rPr>
          <w:spacing w:val="-79"/>
          <w:sz w:val="23"/>
        </w:rPr>
        <w:t xml:space="preserve"> </w:t>
      </w:r>
      <w:r>
        <w:rPr>
          <w:sz w:val="23"/>
        </w:rPr>
        <w:t>incoming</w:t>
      </w:r>
      <w:r>
        <w:rPr>
          <w:spacing w:val="-1"/>
          <w:sz w:val="23"/>
        </w:rPr>
        <w:t xml:space="preserve"> </w:t>
      </w:r>
      <w:r>
        <w:rPr>
          <w:sz w:val="23"/>
        </w:rPr>
        <w:t>district foundation</w:t>
      </w:r>
      <w:r>
        <w:rPr>
          <w:spacing w:val="-16"/>
          <w:sz w:val="23"/>
        </w:rPr>
        <w:t xml:space="preserve"> </w:t>
      </w:r>
      <w:r>
        <w:rPr>
          <w:sz w:val="23"/>
        </w:rPr>
        <w:t>ambassador.</w:t>
      </w:r>
    </w:p>
    <w:p w14:paraId="1EAD377B" w14:textId="77777777" w:rsidR="00B412CD" w:rsidRDefault="00B412CD">
      <w:pPr>
        <w:pStyle w:val="BodyText"/>
        <w:spacing w:before="9"/>
        <w:rPr>
          <w:sz w:val="21"/>
        </w:rPr>
      </w:pPr>
    </w:p>
    <w:p w14:paraId="76361C2F" w14:textId="77777777" w:rsidR="00B412CD" w:rsidRDefault="00EE0285">
      <w:pPr>
        <w:pStyle w:val="ListParagraph"/>
        <w:numPr>
          <w:ilvl w:val="2"/>
          <w:numId w:val="11"/>
        </w:numPr>
        <w:tabs>
          <w:tab w:val="left" w:pos="2720"/>
          <w:tab w:val="left" w:pos="2721"/>
        </w:tabs>
        <w:spacing w:before="1"/>
        <w:ind w:hanging="721"/>
        <w:rPr>
          <w:sz w:val="23"/>
        </w:rPr>
      </w:pPr>
      <w:r>
        <w:rPr>
          <w:sz w:val="23"/>
        </w:rPr>
        <w:t>Promotes:</w:t>
      </w:r>
    </w:p>
    <w:p w14:paraId="14E42140" w14:textId="77777777" w:rsidR="00B412CD" w:rsidRDefault="00B412CD">
      <w:pPr>
        <w:pStyle w:val="BodyText"/>
        <w:spacing w:before="9"/>
        <w:rPr>
          <w:sz w:val="22"/>
        </w:rPr>
      </w:pPr>
    </w:p>
    <w:p w14:paraId="0EDC5691" w14:textId="77777777" w:rsidR="00B412CD" w:rsidRDefault="00EE0285">
      <w:pPr>
        <w:pStyle w:val="ListParagraph"/>
        <w:numPr>
          <w:ilvl w:val="3"/>
          <w:numId w:val="11"/>
        </w:numPr>
        <w:tabs>
          <w:tab w:val="left" w:pos="3440"/>
          <w:tab w:val="left" w:pos="3441"/>
        </w:tabs>
        <w:spacing w:before="1"/>
        <w:ind w:right="1125" w:hanging="721"/>
        <w:rPr>
          <w:sz w:val="23"/>
        </w:rPr>
      </w:pPr>
      <w:r>
        <w:rPr>
          <w:sz w:val="23"/>
        </w:rPr>
        <w:t>The mission, goals, programs and giving opportunities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at the District, Area, </w:t>
      </w:r>
      <w:r>
        <w:rPr>
          <w:sz w:val="23"/>
        </w:rPr>
        <w:t>Club and individual levels through</w:t>
      </w:r>
      <w:r>
        <w:rPr>
          <w:spacing w:val="-78"/>
          <w:sz w:val="23"/>
        </w:rPr>
        <w:t xml:space="preserve"> </w:t>
      </w:r>
      <w:r>
        <w:rPr>
          <w:sz w:val="23"/>
        </w:rPr>
        <w:t>the development of a cadre of volunteers at the District</w:t>
      </w:r>
      <w:r>
        <w:rPr>
          <w:spacing w:val="-78"/>
          <w:sz w:val="23"/>
        </w:rPr>
        <w:t xml:space="preserve"> </w:t>
      </w:r>
      <w:r>
        <w:rPr>
          <w:sz w:val="23"/>
        </w:rPr>
        <w:t>level.</w:t>
      </w:r>
    </w:p>
    <w:p w14:paraId="35F1A2A3" w14:textId="77777777" w:rsidR="00B412CD" w:rsidRDefault="00B412CD">
      <w:pPr>
        <w:pStyle w:val="BodyText"/>
        <w:spacing w:before="11"/>
        <w:rPr>
          <w:sz w:val="22"/>
        </w:rPr>
      </w:pPr>
    </w:p>
    <w:p w14:paraId="11F91644" w14:textId="6F23C4F7" w:rsidR="00B412CD" w:rsidRDefault="00EE0285">
      <w:pPr>
        <w:pStyle w:val="ListParagraph"/>
        <w:numPr>
          <w:ilvl w:val="3"/>
          <w:numId w:val="11"/>
        </w:numPr>
        <w:tabs>
          <w:tab w:val="left" w:pos="3441"/>
        </w:tabs>
        <w:ind w:right="1341" w:hanging="721"/>
        <w:jc w:val="both"/>
        <w:rPr>
          <w:sz w:val="23"/>
        </w:rPr>
      </w:pPr>
      <w:r>
        <w:rPr>
          <w:sz w:val="23"/>
        </w:rPr>
        <w:t>The Zonta International service</w:t>
      </w:r>
      <w:del w:id="581" w:author=" ">
        <w:r>
          <w:rPr>
            <w:sz w:val="23"/>
          </w:rPr>
          <w:delText>/ZISVAW</w:delText>
        </w:r>
      </w:del>
      <w:r>
        <w:rPr>
          <w:sz w:val="23"/>
        </w:rPr>
        <w:t xml:space="preserve"> projects and</w:t>
      </w:r>
      <w:r>
        <w:rPr>
          <w:spacing w:val="-78"/>
          <w:sz w:val="23"/>
        </w:rPr>
        <w:t xml:space="preserve"> </w:t>
      </w:r>
      <w:r>
        <w:rPr>
          <w:sz w:val="23"/>
        </w:rPr>
        <w:t>educational programs in the District through methods</w:t>
      </w:r>
      <w:r>
        <w:rPr>
          <w:spacing w:val="-78"/>
          <w:sz w:val="23"/>
        </w:rPr>
        <w:t xml:space="preserve"> </w:t>
      </w:r>
      <w:r>
        <w:rPr>
          <w:sz w:val="23"/>
        </w:rPr>
        <w:t>appropriate</w:t>
      </w:r>
      <w:r>
        <w:rPr>
          <w:spacing w:val="-1"/>
          <w:sz w:val="23"/>
        </w:rPr>
        <w:t xml:space="preserve"> </w:t>
      </w:r>
      <w:r>
        <w:rPr>
          <w:sz w:val="23"/>
        </w:rPr>
        <w:t>for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6"/>
          <w:sz w:val="23"/>
        </w:rPr>
        <w:t xml:space="preserve"> </w:t>
      </w:r>
      <w:r>
        <w:rPr>
          <w:sz w:val="23"/>
        </w:rPr>
        <w:t>District.</w:t>
      </w:r>
    </w:p>
    <w:p w14:paraId="1BD7FA62" w14:textId="77777777" w:rsidR="00B412CD" w:rsidRDefault="00B412CD">
      <w:pPr>
        <w:pStyle w:val="BodyText"/>
      </w:pPr>
    </w:p>
    <w:p w14:paraId="47AD469C" w14:textId="279FFDF5" w:rsidR="00B412CD" w:rsidRDefault="00EE0285">
      <w:pPr>
        <w:pStyle w:val="ListParagraph"/>
        <w:numPr>
          <w:ilvl w:val="2"/>
          <w:numId w:val="11"/>
        </w:numPr>
        <w:tabs>
          <w:tab w:val="left" w:pos="2721"/>
        </w:tabs>
        <w:ind w:right="1515"/>
        <w:rPr>
          <w:sz w:val="23"/>
        </w:rPr>
        <w:pPrChange w:id="582" w:author=" ">
          <w:pPr>
            <w:pStyle w:val="ListParagraph"/>
            <w:numPr>
              <w:ilvl w:val="2"/>
              <w:numId w:val="11"/>
            </w:numPr>
            <w:tabs>
              <w:tab w:val="left" w:pos="2721"/>
            </w:tabs>
            <w:ind w:left="2720" w:right="1515" w:hanging="720"/>
            <w:jc w:val="both"/>
          </w:pPr>
        </w:pPrChange>
      </w:pPr>
      <w:r>
        <w:rPr>
          <w:sz w:val="23"/>
        </w:rPr>
        <w:t xml:space="preserve">Works with the Zonta </w:t>
      </w:r>
      <w:del w:id="583" w:author=" ">
        <w:r>
          <w:rPr>
            <w:sz w:val="23"/>
          </w:rPr>
          <w:delText xml:space="preserve">International </w:delText>
        </w:r>
      </w:del>
      <w:r>
        <w:rPr>
          <w:sz w:val="23"/>
        </w:rPr>
        <w:t xml:space="preserve">Foundation </w:t>
      </w:r>
      <w:ins w:id="584" w:author=" ">
        <w:r w:rsidR="0008156B">
          <w:rPr>
            <w:sz w:val="23"/>
          </w:rPr>
          <w:t xml:space="preserve">for Women </w:t>
        </w:r>
      </w:ins>
      <w:r>
        <w:rPr>
          <w:sz w:val="23"/>
        </w:rPr>
        <w:t>Committee</w:t>
      </w:r>
      <w:r>
        <w:rPr>
          <w:spacing w:val="-78"/>
          <w:sz w:val="23"/>
        </w:rPr>
        <w:t xml:space="preserve"> </w:t>
      </w:r>
      <w:r>
        <w:rPr>
          <w:sz w:val="23"/>
        </w:rPr>
        <w:t>and the Governor in developing and implementing District</w:t>
      </w:r>
      <w:r>
        <w:rPr>
          <w:spacing w:val="-78"/>
          <w:sz w:val="23"/>
        </w:rPr>
        <w:t xml:space="preserve"> </w:t>
      </w:r>
      <w:r>
        <w:rPr>
          <w:sz w:val="23"/>
        </w:rPr>
        <w:t>fundraising</w:t>
      </w:r>
      <w:r>
        <w:rPr>
          <w:spacing w:val="-2"/>
          <w:sz w:val="23"/>
        </w:rPr>
        <w:t xml:space="preserve"> </w:t>
      </w:r>
      <w:r>
        <w:rPr>
          <w:sz w:val="23"/>
        </w:rPr>
        <w:t>goals.</w:t>
      </w:r>
    </w:p>
    <w:p w14:paraId="5D7AB3AC" w14:textId="77777777" w:rsidR="00B412CD" w:rsidRDefault="00B412CD">
      <w:pPr>
        <w:pStyle w:val="BodyText"/>
        <w:spacing w:before="11"/>
        <w:rPr>
          <w:sz w:val="22"/>
        </w:rPr>
      </w:pPr>
    </w:p>
    <w:p w14:paraId="474BC7FE" w14:textId="77777777" w:rsidR="00B412CD" w:rsidRDefault="00EE0285" w:rsidP="006E4DF9">
      <w:pPr>
        <w:pStyle w:val="ListParagraph"/>
        <w:numPr>
          <w:ilvl w:val="2"/>
          <w:numId w:val="11"/>
        </w:numPr>
        <w:tabs>
          <w:tab w:val="left" w:pos="2720"/>
          <w:tab w:val="left" w:pos="2721"/>
        </w:tabs>
        <w:spacing w:after="240"/>
        <w:ind w:right="1915"/>
        <w:rPr>
          <w:sz w:val="23"/>
        </w:rPr>
      </w:pPr>
      <w:r>
        <w:rPr>
          <w:sz w:val="23"/>
        </w:rPr>
        <w:t>Works with the Governor and the Chairs of appropriate</w:t>
      </w:r>
      <w:r>
        <w:rPr>
          <w:spacing w:val="-78"/>
          <w:sz w:val="23"/>
        </w:rPr>
        <w:t xml:space="preserve"> </w:t>
      </w:r>
      <w:r>
        <w:rPr>
          <w:sz w:val="23"/>
        </w:rPr>
        <w:t>Committees to recognize club and individual donors</w:t>
      </w:r>
      <w:r>
        <w:rPr>
          <w:spacing w:val="1"/>
          <w:sz w:val="23"/>
        </w:rPr>
        <w:t xml:space="preserve"> </w:t>
      </w:r>
      <w:r>
        <w:rPr>
          <w:sz w:val="23"/>
        </w:rPr>
        <w:t>appropri</w:t>
      </w:r>
      <w:r>
        <w:rPr>
          <w:sz w:val="23"/>
        </w:rPr>
        <w:t>ately.</w:t>
      </w:r>
    </w:p>
    <w:p w14:paraId="709C8C5E" w14:textId="03B4EF90" w:rsidR="00B412CD" w:rsidRDefault="00EE0285">
      <w:pPr>
        <w:pStyle w:val="ListParagraph"/>
        <w:numPr>
          <w:ilvl w:val="2"/>
          <w:numId w:val="11"/>
        </w:numPr>
        <w:tabs>
          <w:tab w:val="left" w:pos="2720"/>
          <w:tab w:val="left" w:pos="2721"/>
        </w:tabs>
        <w:spacing w:before="80"/>
        <w:ind w:right="1599"/>
        <w:rPr>
          <w:sz w:val="23"/>
        </w:rPr>
      </w:pPr>
      <w:r>
        <w:rPr>
          <w:sz w:val="23"/>
        </w:rPr>
        <w:t>Provides</w:t>
      </w:r>
      <w:r>
        <w:rPr>
          <w:spacing w:val="-5"/>
          <w:sz w:val="23"/>
        </w:rPr>
        <w:t xml:space="preserve"> </w:t>
      </w:r>
      <w:r>
        <w:rPr>
          <w:sz w:val="23"/>
        </w:rPr>
        <w:t>general</w:t>
      </w:r>
      <w:r>
        <w:rPr>
          <w:spacing w:val="-3"/>
          <w:sz w:val="23"/>
        </w:rPr>
        <w:t xml:space="preserve"> </w:t>
      </w:r>
      <w:r>
        <w:rPr>
          <w:sz w:val="23"/>
        </w:rPr>
        <w:t>information</w:t>
      </w:r>
      <w:r>
        <w:rPr>
          <w:spacing w:val="-5"/>
          <w:sz w:val="23"/>
        </w:rPr>
        <w:t xml:space="preserve"> </w:t>
      </w:r>
      <w:r>
        <w:rPr>
          <w:sz w:val="23"/>
        </w:rPr>
        <w:t>about</w:t>
      </w:r>
      <w:r>
        <w:rPr>
          <w:spacing w:val="-2"/>
          <w:sz w:val="23"/>
        </w:rPr>
        <w:t xml:space="preserve"> </w:t>
      </w:r>
      <w:r>
        <w:rPr>
          <w:sz w:val="23"/>
        </w:rPr>
        <w:t>bequests</w:t>
      </w:r>
      <w:r>
        <w:rPr>
          <w:spacing w:val="-2"/>
          <w:sz w:val="23"/>
        </w:rPr>
        <w:t xml:space="preserve"> </w:t>
      </w:r>
      <w:r>
        <w:rPr>
          <w:sz w:val="23"/>
        </w:rPr>
        <w:t>to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Zonta</w:t>
      </w:r>
      <w:r>
        <w:rPr>
          <w:spacing w:val="-78"/>
          <w:sz w:val="23"/>
        </w:rPr>
        <w:t xml:space="preserve"> </w:t>
      </w:r>
      <w:del w:id="585" w:author=" ">
        <w:r>
          <w:rPr>
            <w:sz w:val="23"/>
          </w:rPr>
          <w:delText xml:space="preserve">International </w:delText>
        </w:r>
      </w:del>
      <w:r>
        <w:rPr>
          <w:sz w:val="23"/>
        </w:rPr>
        <w:t xml:space="preserve">Foundation </w:t>
      </w:r>
      <w:ins w:id="586" w:author=" ">
        <w:r w:rsidR="00945685">
          <w:t xml:space="preserve">for Women </w:t>
        </w:r>
      </w:ins>
      <w:r>
        <w:rPr>
          <w:sz w:val="23"/>
        </w:rPr>
        <w:t>and membership in the Mary E.</w:t>
      </w:r>
      <w:r>
        <w:rPr>
          <w:spacing w:val="1"/>
          <w:sz w:val="23"/>
        </w:rPr>
        <w:t xml:space="preserve"> </w:t>
      </w:r>
      <w:r>
        <w:rPr>
          <w:sz w:val="23"/>
        </w:rPr>
        <w:t>Jenkins 1919</w:t>
      </w:r>
      <w:r>
        <w:rPr>
          <w:spacing w:val="-16"/>
          <w:sz w:val="23"/>
        </w:rPr>
        <w:t xml:space="preserve"> </w:t>
      </w:r>
      <w:r>
        <w:rPr>
          <w:sz w:val="23"/>
        </w:rPr>
        <w:t>Society.</w:t>
      </w:r>
    </w:p>
    <w:p w14:paraId="40C1F0A1" w14:textId="77777777" w:rsidR="00B412CD" w:rsidRDefault="00B412CD">
      <w:pPr>
        <w:pStyle w:val="BodyText"/>
        <w:spacing w:before="7"/>
        <w:rPr>
          <w:sz w:val="26"/>
        </w:rPr>
      </w:pPr>
    </w:p>
    <w:p w14:paraId="6B391B57" w14:textId="77777777" w:rsidR="00B412CD" w:rsidRDefault="00EE0285">
      <w:pPr>
        <w:pStyle w:val="Heading2"/>
        <w:numPr>
          <w:ilvl w:val="0"/>
          <w:numId w:val="11"/>
        </w:numPr>
        <w:tabs>
          <w:tab w:val="left" w:pos="1280"/>
          <w:tab w:val="left" w:pos="1281"/>
        </w:tabs>
        <w:ind w:hanging="721"/>
      </w:pPr>
      <w:bookmarkStart w:id="587" w:name="_TOC_250038"/>
      <w:r>
        <w:t>Finance</w:t>
      </w:r>
      <w:r>
        <w:rPr>
          <w:spacing w:val="-8"/>
        </w:rPr>
        <w:t xml:space="preserve"> </w:t>
      </w:r>
      <w:bookmarkEnd w:id="587"/>
      <w:r>
        <w:t>Committee</w:t>
      </w:r>
    </w:p>
    <w:p w14:paraId="08DAC40E" w14:textId="77777777" w:rsidR="00B412CD" w:rsidRDefault="00EE0285">
      <w:pPr>
        <w:pStyle w:val="ListParagraph"/>
        <w:numPr>
          <w:ilvl w:val="1"/>
          <w:numId w:val="11"/>
        </w:numPr>
        <w:tabs>
          <w:tab w:val="left" w:pos="2000"/>
          <w:tab w:val="left" w:pos="2001"/>
        </w:tabs>
        <w:spacing w:before="262"/>
        <w:ind w:hanging="721"/>
        <w:rPr>
          <w:sz w:val="23"/>
        </w:rPr>
      </w:pPr>
      <w:r>
        <w:rPr>
          <w:spacing w:val="-1"/>
          <w:sz w:val="23"/>
        </w:rPr>
        <w:t>The</w:t>
      </w:r>
      <w:r>
        <w:rPr>
          <w:sz w:val="23"/>
        </w:rPr>
        <w:t xml:space="preserve"> </w:t>
      </w:r>
      <w:r>
        <w:rPr>
          <w:spacing w:val="-1"/>
          <w:sz w:val="23"/>
        </w:rPr>
        <w:t>Finance</w:t>
      </w:r>
      <w:r>
        <w:rPr>
          <w:spacing w:val="-2"/>
          <w:sz w:val="23"/>
        </w:rPr>
        <w:t xml:space="preserve"> </w:t>
      </w:r>
      <w:r>
        <w:rPr>
          <w:spacing w:val="-1"/>
          <w:sz w:val="23"/>
        </w:rPr>
        <w:t>Committee</w:t>
      </w:r>
      <w:r>
        <w:rPr>
          <w:spacing w:val="1"/>
          <w:sz w:val="23"/>
        </w:rPr>
        <w:t xml:space="preserve"> </w:t>
      </w:r>
      <w:r>
        <w:rPr>
          <w:sz w:val="23"/>
        </w:rPr>
        <w:t>is</w:t>
      </w:r>
      <w:r>
        <w:rPr>
          <w:spacing w:val="1"/>
          <w:sz w:val="23"/>
        </w:rPr>
        <w:t xml:space="preserve"> </w:t>
      </w:r>
      <w:r>
        <w:rPr>
          <w:sz w:val="23"/>
        </w:rPr>
        <w:t>chaired</w:t>
      </w:r>
      <w:r>
        <w:rPr>
          <w:spacing w:val="-3"/>
          <w:sz w:val="23"/>
        </w:rPr>
        <w:t xml:space="preserve"> </w:t>
      </w:r>
      <w:r>
        <w:rPr>
          <w:sz w:val="23"/>
        </w:rPr>
        <w:t>by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District</w:t>
      </w:r>
      <w:r>
        <w:rPr>
          <w:spacing w:val="-38"/>
          <w:sz w:val="23"/>
        </w:rPr>
        <w:t xml:space="preserve"> </w:t>
      </w:r>
      <w:r>
        <w:rPr>
          <w:sz w:val="23"/>
        </w:rPr>
        <w:t>Treasurer.</w:t>
      </w:r>
    </w:p>
    <w:p w14:paraId="4BA012D8" w14:textId="77777777" w:rsidR="00B412CD" w:rsidRDefault="00B412CD">
      <w:pPr>
        <w:pStyle w:val="BodyText"/>
        <w:spacing w:before="10"/>
        <w:rPr>
          <w:sz w:val="22"/>
        </w:rPr>
      </w:pPr>
    </w:p>
    <w:p w14:paraId="56FFC66E" w14:textId="77777777" w:rsidR="00B412CD" w:rsidRDefault="00EE0285">
      <w:pPr>
        <w:pStyle w:val="ListParagraph"/>
        <w:numPr>
          <w:ilvl w:val="1"/>
          <w:numId w:val="11"/>
        </w:numPr>
        <w:tabs>
          <w:tab w:val="left" w:pos="2000"/>
          <w:tab w:val="left" w:pos="2001"/>
        </w:tabs>
        <w:ind w:hanging="721"/>
        <w:rPr>
          <w:sz w:val="23"/>
        </w:rPr>
      </w:pP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Finance</w:t>
      </w:r>
      <w:r>
        <w:rPr>
          <w:spacing w:val="-4"/>
          <w:sz w:val="23"/>
        </w:rPr>
        <w:t xml:space="preserve"> </w:t>
      </w:r>
      <w:r>
        <w:rPr>
          <w:sz w:val="23"/>
        </w:rPr>
        <w:t>Committee</w:t>
      </w:r>
      <w:r>
        <w:rPr>
          <w:spacing w:val="-17"/>
          <w:sz w:val="23"/>
        </w:rPr>
        <w:t xml:space="preserve"> </w:t>
      </w:r>
      <w:r>
        <w:rPr>
          <w:sz w:val="23"/>
        </w:rPr>
        <w:t>shall:</w:t>
      </w:r>
    </w:p>
    <w:p w14:paraId="2D6C3B42" w14:textId="77777777" w:rsidR="00B412CD" w:rsidRDefault="00B412CD">
      <w:pPr>
        <w:pStyle w:val="BodyText"/>
        <w:spacing w:before="10"/>
        <w:rPr>
          <w:sz w:val="22"/>
        </w:rPr>
      </w:pPr>
    </w:p>
    <w:p w14:paraId="2C2A2FE4" w14:textId="77777777" w:rsidR="00B412CD" w:rsidRDefault="00EE0285">
      <w:pPr>
        <w:pStyle w:val="ListParagraph"/>
        <w:numPr>
          <w:ilvl w:val="2"/>
          <w:numId w:val="11"/>
        </w:numPr>
        <w:tabs>
          <w:tab w:val="left" w:pos="2720"/>
          <w:tab w:val="left" w:pos="2721"/>
        </w:tabs>
        <w:ind w:right="1710"/>
        <w:rPr>
          <w:sz w:val="23"/>
        </w:rPr>
      </w:pPr>
      <w:r>
        <w:rPr>
          <w:sz w:val="23"/>
        </w:rPr>
        <w:t>Recommend a policy for record retention in keeping with</w:t>
      </w:r>
      <w:r>
        <w:rPr>
          <w:spacing w:val="-78"/>
          <w:sz w:val="23"/>
        </w:rPr>
        <w:t xml:space="preserve"> </w:t>
      </w:r>
      <w:r>
        <w:rPr>
          <w:sz w:val="23"/>
        </w:rPr>
        <w:t>national/local</w:t>
      </w:r>
      <w:r>
        <w:rPr>
          <w:spacing w:val="-3"/>
          <w:sz w:val="23"/>
        </w:rPr>
        <w:t xml:space="preserve"> </w:t>
      </w:r>
      <w:r>
        <w:rPr>
          <w:sz w:val="23"/>
        </w:rPr>
        <w:t>government legal or</w:t>
      </w:r>
      <w:r>
        <w:rPr>
          <w:spacing w:val="-1"/>
          <w:sz w:val="23"/>
        </w:rPr>
        <w:t xml:space="preserve"> </w:t>
      </w:r>
      <w:r>
        <w:rPr>
          <w:sz w:val="23"/>
        </w:rPr>
        <w:t>tax</w:t>
      </w:r>
      <w:r>
        <w:rPr>
          <w:spacing w:val="-13"/>
          <w:sz w:val="23"/>
        </w:rPr>
        <w:t xml:space="preserve"> </w:t>
      </w:r>
      <w:r>
        <w:rPr>
          <w:sz w:val="23"/>
        </w:rPr>
        <w:t>requirements.</w:t>
      </w:r>
    </w:p>
    <w:p w14:paraId="697BFA4B" w14:textId="77777777" w:rsidR="00B412CD" w:rsidRDefault="00B412CD">
      <w:pPr>
        <w:pStyle w:val="BodyText"/>
        <w:spacing w:before="12"/>
        <w:rPr>
          <w:sz w:val="22"/>
        </w:rPr>
      </w:pPr>
    </w:p>
    <w:p w14:paraId="543DFF7D" w14:textId="77777777" w:rsidR="00B412CD" w:rsidRDefault="00EE0285">
      <w:pPr>
        <w:pStyle w:val="ListParagraph"/>
        <w:numPr>
          <w:ilvl w:val="2"/>
          <w:numId w:val="11"/>
        </w:numPr>
        <w:tabs>
          <w:tab w:val="left" w:pos="2720"/>
          <w:tab w:val="left" w:pos="2721"/>
        </w:tabs>
        <w:ind w:right="1790"/>
        <w:rPr>
          <w:sz w:val="23"/>
        </w:rPr>
      </w:pPr>
      <w:r>
        <w:rPr>
          <w:sz w:val="23"/>
        </w:rPr>
        <w:t>Recommend types of accounts and investment plans for</w:t>
      </w:r>
      <w:r>
        <w:rPr>
          <w:spacing w:val="-78"/>
          <w:sz w:val="23"/>
        </w:rPr>
        <w:t xml:space="preserve"> </w:t>
      </w:r>
      <w:r>
        <w:rPr>
          <w:sz w:val="23"/>
        </w:rPr>
        <w:t>District</w:t>
      </w:r>
      <w:r>
        <w:rPr>
          <w:spacing w:val="-5"/>
          <w:sz w:val="23"/>
        </w:rPr>
        <w:t xml:space="preserve"> </w:t>
      </w:r>
      <w:r>
        <w:rPr>
          <w:sz w:val="23"/>
        </w:rPr>
        <w:t>12.</w:t>
      </w:r>
    </w:p>
    <w:p w14:paraId="697F3BFE" w14:textId="77777777" w:rsidR="00B412CD" w:rsidRDefault="00B412CD">
      <w:pPr>
        <w:pStyle w:val="BodyText"/>
        <w:spacing w:before="11"/>
        <w:rPr>
          <w:sz w:val="22"/>
        </w:rPr>
      </w:pPr>
    </w:p>
    <w:p w14:paraId="512D7A74" w14:textId="77777777" w:rsidR="00B412CD" w:rsidRDefault="00EE0285">
      <w:pPr>
        <w:pStyle w:val="ListParagraph"/>
        <w:numPr>
          <w:ilvl w:val="2"/>
          <w:numId w:val="11"/>
        </w:numPr>
        <w:tabs>
          <w:tab w:val="left" w:pos="2720"/>
          <w:tab w:val="left" w:pos="2721"/>
        </w:tabs>
        <w:ind w:right="1137"/>
        <w:rPr>
          <w:sz w:val="23"/>
        </w:rPr>
      </w:pPr>
      <w:r>
        <w:rPr>
          <w:sz w:val="23"/>
        </w:rPr>
        <w:t>Prepare an operating budget, under the supervision of the</w:t>
      </w:r>
      <w:r>
        <w:rPr>
          <w:spacing w:val="1"/>
          <w:sz w:val="23"/>
        </w:rPr>
        <w:t xml:space="preserve"> </w:t>
      </w:r>
      <w:r>
        <w:rPr>
          <w:sz w:val="23"/>
        </w:rPr>
        <w:t>Gov</w:t>
      </w:r>
      <w:r>
        <w:rPr>
          <w:sz w:val="23"/>
        </w:rPr>
        <w:t>ernor,</w:t>
      </w:r>
      <w:r>
        <w:rPr>
          <w:spacing w:val="-2"/>
          <w:sz w:val="23"/>
        </w:rPr>
        <w:t xml:space="preserve"> </w:t>
      </w:r>
      <w:r>
        <w:rPr>
          <w:sz w:val="23"/>
        </w:rPr>
        <w:t>to</w:t>
      </w:r>
      <w:r>
        <w:rPr>
          <w:spacing w:val="-1"/>
          <w:sz w:val="23"/>
        </w:rPr>
        <w:t xml:space="preserve"> </w:t>
      </w:r>
      <w:r>
        <w:rPr>
          <w:sz w:val="23"/>
        </w:rPr>
        <w:t>be</w:t>
      </w:r>
      <w:r>
        <w:rPr>
          <w:spacing w:val="-1"/>
          <w:sz w:val="23"/>
        </w:rPr>
        <w:t xml:space="preserve"> </w:t>
      </w:r>
      <w:r>
        <w:rPr>
          <w:sz w:val="23"/>
        </w:rPr>
        <w:t>reviewed</w:t>
      </w:r>
      <w:r>
        <w:rPr>
          <w:spacing w:val="-1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approved</w:t>
      </w:r>
      <w:r>
        <w:rPr>
          <w:spacing w:val="-4"/>
          <w:sz w:val="23"/>
        </w:rPr>
        <w:t xml:space="preserve"> </w:t>
      </w:r>
      <w:r>
        <w:rPr>
          <w:sz w:val="23"/>
        </w:rPr>
        <w:t>by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District</w:t>
      </w:r>
      <w:r>
        <w:rPr>
          <w:spacing w:val="-17"/>
          <w:sz w:val="23"/>
        </w:rPr>
        <w:t xml:space="preserve"> </w:t>
      </w:r>
      <w:r>
        <w:rPr>
          <w:sz w:val="23"/>
        </w:rPr>
        <w:t>Board.</w:t>
      </w:r>
    </w:p>
    <w:p w14:paraId="58BFA5A8" w14:textId="77777777" w:rsidR="00B412CD" w:rsidRDefault="00B412CD">
      <w:pPr>
        <w:pStyle w:val="BodyText"/>
        <w:spacing w:before="3"/>
        <w:rPr>
          <w:sz w:val="29"/>
        </w:rPr>
      </w:pPr>
    </w:p>
    <w:p w14:paraId="4B42FEFD" w14:textId="77777777" w:rsidR="00B412CD" w:rsidRDefault="00EE0285">
      <w:pPr>
        <w:pStyle w:val="ListParagraph"/>
        <w:numPr>
          <w:ilvl w:val="2"/>
          <w:numId w:val="11"/>
        </w:numPr>
        <w:tabs>
          <w:tab w:val="left" w:pos="2720"/>
          <w:tab w:val="left" w:pos="2721"/>
        </w:tabs>
        <w:ind w:right="1498"/>
      </w:pPr>
      <w:r>
        <w:rPr>
          <w:sz w:val="23"/>
        </w:rPr>
        <w:t>Work with the Governor and Lt. Governor to prepare a</w:t>
      </w:r>
      <w:r>
        <w:rPr>
          <w:spacing w:val="1"/>
          <w:sz w:val="23"/>
        </w:rPr>
        <w:t xml:space="preserve"> </w:t>
      </w:r>
      <w:r>
        <w:rPr>
          <w:sz w:val="23"/>
        </w:rPr>
        <w:t>Proposed Budget for the next biennium and present it at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the </w:t>
      </w:r>
      <w:r>
        <w:t>summer Board meeting for recommendation for approval</w:t>
      </w:r>
      <w:r>
        <w:rPr>
          <w:spacing w:val="-75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 District</w:t>
      </w:r>
      <w:r>
        <w:rPr>
          <w:spacing w:val="-2"/>
        </w:rPr>
        <w:t xml:space="preserve"> </w:t>
      </w:r>
      <w:r>
        <w:t>Conference.</w:t>
      </w:r>
    </w:p>
    <w:p w14:paraId="643D0B65" w14:textId="77777777" w:rsidR="00B412CD" w:rsidRDefault="00B412CD">
      <w:pPr>
        <w:pStyle w:val="BodyText"/>
        <w:spacing w:before="1"/>
      </w:pPr>
    </w:p>
    <w:p w14:paraId="14EB1994" w14:textId="77777777" w:rsidR="00B412CD" w:rsidRDefault="00EE0285">
      <w:pPr>
        <w:pStyle w:val="ListParagraph"/>
        <w:numPr>
          <w:ilvl w:val="2"/>
          <w:numId w:val="11"/>
        </w:numPr>
        <w:tabs>
          <w:tab w:val="left" w:pos="2720"/>
          <w:tab w:val="left" w:pos="2721"/>
        </w:tabs>
        <w:spacing w:before="1"/>
        <w:ind w:right="1688"/>
        <w:rPr>
          <w:sz w:val="23"/>
        </w:rPr>
      </w:pPr>
      <w:r>
        <w:rPr>
          <w:sz w:val="23"/>
        </w:rPr>
        <w:t>Serve as financial advisors to clubs and as a resource for</w:t>
      </w:r>
      <w:r>
        <w:rPr>
          <w:spacing w:val="-78"/>
          <w:sz w:val="23"/>
        </w:rPr>
        <w:t xml:space="preserve"> </w:t>
      </w:r>
      <w:r>
        <w:rPr>
          <w:spacing w:val="-1"/>
          <w:sz w:val="23"/>
        </w:rPr>
        <w:t>information</w:t>
      </w:r>
      <w:r>
        <w:rPr>
          <w:spacing w:val="1"/>
          <w:sz w:val="23"/>
        </w:rPr>
        <w:t xml:space="preserve"> </w:t>
      </w:r>
      <w:r>
        <w:rPr>
          <w:sz w:val="23"/>
        </w:rPr>
        <w:t>on</w:t>
      </w:r>
      <w:r>
        <w:rPr>
          <w:spacing w:val="-1"/>
          <w:sz w:val="23"/>
        </w:rPr>
        <w:t xml:space="preserve"> </w:t>
      </w:r>
      <w:r>
        <w:rPr>
          <w:sz w:val="23"/>
        </w:rPr>
        <w:t>non-profit</w:t>
      </w:r>
      <w:r>
        <w:rPr>
          <w:spacing w:val="-2"/>
          <w:sz w:val="23"/>
        </w:rPr>
        <w:t xml:space="preserve"> </w:t>
      </w:r>
      <w:r>
        <w:rPr>
          <w:sz w:val="23"/>
        </w:rPr>
        <w:t>status, IRS</w:t>
      </w:r>
      <w:r>
        <w:rPr>
          <w:spacing w:val="1"/>
          <w:sz w:val="23"/>
        </w:rPr>
        <w:t xml:space="preserve"> </w:t>
      </w:r>
      <w:r>
        <w:rPr>
          <w:sz w:val="23"/>
        </w:rPr>
        <w:t>990</w:t>
      </w:r>
      <w:r>
        <w:rPr>
          <w:spacing w:val="-3"/>
          <w:sz w:val="23"/>
        </w:rPr>
        <w:t xml:space="preserve"> </w:t>
      </w:r>
      <w:r>
        <w:rPr>
          <w:sz w:val="23"/>
        </w:rPr>
        <w:t>Forms,</w:t>
      </w:r>
      <w:r>
        <w:rPr>
          <w:spacing w:val="-25"/>
          <w:sz w:val="23"/>
        </w:rPr>
        <w:t xml:space="preserve"> </w:t>
      </w:r>
      <w:r>
        <w:rPr>
          <w:i/>
          <w:sz w:val="23"/>
        </w:rPr>
        <w:t>etc</w:t>
      </w:r>
      <w:r>
        <w:rPr>
          <w:sz w:val="23"/>
        </w:rPr>
        <w:t>.</w:t>
      </w:r>
    </w:p>
    <w:p w14:paraId="1A410E39" w14:textId="77777777" w:rsidR="00B412CD" w:rsidRDefault="00B412CD">
      <w:pPr>
        <w:pStyle w:val="BodyText"/>
        <w:spacing w:before="11"/>
        <w:rPr>
          <w:sz w:val="22"/>
        </w:rPr>
      </w:pPr>
    </w:p>
    <w:p w14:paraId="4CCB50CF" w14:textId="77777777" w:rsidR="00B412CD" w:rsidRDefault="00EE0285">
      <w:pPr>
        <w:pStyle w:val="ListParagraph"/>
        <w:numPr>
          <w:ilvl w:val="2"/>
          <w:numId w:val="11"/>
        </w:numPr>
        <w:tabs>
          <w:tab w:val="left" w:pos="2720"/>
          <w:tab w:val="left" w:pos="2721"/>
        </w:tabs>
        <w:ind w:hanging="721"/>
        <w:rPr>
          <w:sz w:val="23"/>
        </w:rPr>
      </w:pPr>
      <w:r>
        <w:rPr>
          <w:spacing w:val="-1"/>
          <w:sz w:val="23"/>
        </w:rPr>
        <w:t>Assist</w:t>
      </w:r>
      <w:r>
        <w:rPr>
          <w:sz w:val="23"/>
        </w:rPr>
        <w:t xml:space="preserve"> </w:t>
      </w:r>
      <w:r>
        <w:rPr>
          <w:spacing w:val="-1"/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District</w:t>
      </w:r>
      <w:r>
        <w:rPr>
          <w:spacing w:val="1"/>
          <w:sz w:val="23"/>
        </w:rPr>
        <w:t xml:space="preserve"> </w:t>
      </w:r>
      <w:r>
        <w:rPr>
          <w:sz w:val="23"/>
        </w:rPr>
        <w:t>Treasurer,</w:t>
      </w:r>
      <w:r>
        <w:rPr>
          <w:spacing w:val="-1"/>
          <w:sz w:val="23"/>
        </w:rPr>
        <w:t xml:space="preserve"> </w:t>
      </w:r>
      <w:r>
        <w:rPr>
          <w:sz w:val="23"/>
        </w:rPr>
        <w:t>as</w:t>
      </w:r>
      <w:r>
        <w:rPr>
          <w:spacing w:val="-23"/>
          <w:sz w:val="23"/>
        </w:rPr>
        <w:t xml:space="preserve"> </w:t>
      </w:r>
      <w:r>
        <w:rPr>
          <w:sz w:val="23"/>
        </w:rPr>
        <w:t>needed.</w:t>
      </w:r>
    </w:p>
    <w:p w14:paraId="2EE80691" w14:textId="77777777" w:rsidR="00B412CD" w:rsidRDefault="00B412CD">
      <w:pPr>
        <w:pStyle w:val="BodyText"/>
        <w:rPr>
          <w:sz w:val="22"/>
        </w:rPr>
      </w:pPr>
    </w:p>
    <w:p w14:paraId="1650BBB3" w14:textId="77777777" w:rsidR="00B412CD" w:rsidRDefault="00EE0285">
      <w:pPr>
        <w:pStyle w:val="Heading2"/>
        <w:numPr>
          <w:ilvl w:val="0"/>
          <w:numId w:val="11"/>
        </w:numPr>
        <w:tabs>
          <w:tab w:val="left" w:pos="1280"/>
          <w:tab w:val="left" w:pos="1281"/>
        </w:tabs>
        <w:spacing w:before="1"/>
        <w:ind w:hanging="721"/>
      </w:pPr>
      <w:bookmarkStart w:id="588" w:name="_TOC_250037"/>
      <w:bookmarkEnd w:id="588"/>
      <w:r>
        <w:t>Archivist/Historian</w:t>
      </w:r>
    </w:p>
    <w:p w14:paraId="323D7F65" w14:textId="77777777" w:rsidR="00B412CD" w:rsidRDefault="00B412CD">
      <w:pPr>
        <w:pStyle w:val="BodyText"/>
        <w:spacing w:before="1"/>
        <w:rPr>
          <w:b/>
          <w:sz w:val="26"/>
        </w:rPr>
      </w:pPr>
    </w:p>
    <w:p w14:paraId="7C4D1676" w14:textId="77777777" w:rsidR="00B412CD" w:rsidRDefault="00EE0285">
      <w:pPr>
        <w:pStyle w:val="ListParagraph"/>
        <w:numPr>
          <w:ilvl w:val="1"/>
          <w:numId w:val="11"/>
        </w:numPr>
        <w:tabs>
          <w:tab w:val="left" w:pos="2000"/>
          <w:tab w:val="left" w:pos="2001"/>
        </w:tabs>
        <w:ind w:right="1150"/>
        <w:rPr>
          <w:sz w:val="23"/>
        </w:rPr>
      </w:pPr>
      <w:r>
        <w:rPr>
          <w:sz w:val="23"/>
        </w:rPr>
        <w:t xml:space="preserve">The Archivist/Historian position may be held by a single </w:t>
      </w:r>
      <w:r>
        <w:rPr>
          <w:sz w:val="23"/>
        </w:rPr>
        <w:t>person or a</w:t>
      </w:r>
      <w:r>
        <w:rPr>
          <w:spacing w:val="-78"/>
          <w:sz w:val="23"/>
        </w:rPr>
        <w:t xml:space="preserve"> </w:t>
      </w:r>
      <w:r>
        <w:rPr>
          <w:sz w:val="23"/>
        </w:rPr>
        <w:t>there</w:t>
      </w:r>
      <w:r>
        <w:rPr>
          <w:spacing w:val="-2"/>
          <w:sz w:val="23"/>
        </w:rPr>
        <w:t xml:space="preserve"> </w:t>
      </w:r>
      <w:r>
        <w:rPr>
          <w:sz w:val="23"/>
        </w:rPr>
        <w:t>may</w:t>
      </w:r>
      <w:r>
        <w:rPr>
          <w:spacing w:val="-2"/>
          <w:sz w:val="23"/>
        </w:rPr>
        <w:t xml:space="preserve"> </w:t>
      </w:r>
      <w:r>
        <w:rPr>
          <w:sz w:val="23"/>
        </w:rPr>
        <w:t>be</w:t>
      </w:r>
      <w:r>
        <w:rPr>
          <w:spacing w:val="-1"/>
          <w:sz w:val="23"/>
        </w:rPr>
        <w:t xml:space="preserve"> </w:t>
      </w:r>
      <w:r>
        <w:rPr>
          <w:sz w:val="23"/>
        </w:rPr>
        <w:t>separate archivist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historian</w:t>
      </w:r>
      <w:r>
        <w:rPr>
          <w:spacing w:val="-8"/>
          <w:sz w:val="23"/>
        </w:rPr>
        <w:t xml:space="preserve"> </w:t>
      </w:r>
      <w:r>
        <w:rPr>
          <w:sz w:val="23"/>
        </w:rPr>
        <w:t>positions.</w:t>
      </w:r>
    </w:p>
    <w:p w14:paraId="3463A5BA" w14:textId="77777777" w:rsidR="00B412CD" w:rsidRDefault="00B412CD">
      <w:pPr>
        <w:pStyle w:val="BodyText"/>
        <w:spacing w:before="11"/>
        <w:rPr>
          <w:sz w:val="22"/>
        </w:rPr>
      </w:pPr>
    </w:p>
    <w:p w14:paraId="6DD9A9F5" w14:textId="77777777" w:rsidR="00B412CD" w:rsidRDefault="00EE0285">
      <w:pPr>
        <w:pStyle w:val="ListParagraph"/>
        <w:numPr>
          <w:ilvl w:val="1"/>
          <w:numId w:val="11"/>
        </w:numPr>
        <w:tabs>
          <w:tab w:val="left" w:pos="2000"/>
          <w:tab w:val="left" w:pos="2001"/>
        </w:tabs>
        <w:ind w:hanging="721"/>
        <w:rPr>
          <w:sz w:val="23"/>
        </w:rPr>
      </w:pP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Archivist</w:t>
      </w:r>
      <w:r>
        <w:rPr>
          <w:spacing w:val="-16"/>
          <w:sz w:val="23"/>
        </w:rPr>
        <w:t xml:space="preserve"> </w:t>
      </w:r>
      <w:r>
        <w:rPr>
          <w:sz w:val="23"/>
        </w:rPr>
        <w:t>shall:</w:t>
      </w:r>
    </w:p>
    <w:p w14:paraId="525A1097" w14:textId="77777777" w:rsidR="00B412CD" w:rsidRDefault="00B412CD">
      <w:pPr>
        <w:pStyle w:val="BodyText"/>
        <w:spacing w:before="10"/>
        <w:rPr>
          <w:sz w:val="22"/>
        </w:rPr>
      </w:pPr>
    </w:p>
    <w:p w14:paraId="643B62F8" w14:textId="77777777" w:rsidR="00B412CD" w:rsidRDefault="00EE0285">
      <w:pPr>
        <w:pStyle w:val="ListParagraph"/>
        <w:numPr>
          <w:ilvl w:val="2"/>
          <w:numId w:val="11"/>
        </w:numPr>
        <w:tabs>
          <w:tab w:val="left" w:pos="2720"/>
          <w:tab w:val="left" w:pos="2721"/>
        </w:tabs>
        <w:ind w:right="1193"/>
        <w:rPr>
          <w:sz w:val="23"/>
        </w:rPr>
      </w:pPr>
      <w:r>
        <w:rPr>
          <w:sz w:val="23"/>
        </w:rPr>
        <w:t>Assess the status of the District archives, gather documents</w:t>
      </w:r>
      <w:r>
        <w:rPr>
          <w:spacing w:val="1"/>
          <w:sz w:val="23"/>
        </w:rPr>
        <w:t xml:space="preserve"> </w:t>
      </w:r>
      <w:r>
        <w:rPr>
          <w:sz w:val="23"/>
        </w:rPr>
        <w:t>as necessary, create an inventory of archival materials, store</w:t>
      </w:r>
      <w:r>
        <w:rPr>
          <w:spacing w:val="-78"/>
          <w:sz w:val="23"/>
        </w:rPr>
        <w:t xml:space="preserve"> </w:t>
      </w:r>
      <w:r>
        <w:rPr>
          <w:sz w:val="23"/>
        </w:rPr>
        <w:t xml:space="preserve">the materials in a secure and </w:t>
      </w:r>
      <w:r>
        <w:rPr>
          <w:sz w:val="23"/>
        </w:rPr>
        <w:t>easily accessed location, and</w:t>
      </w:r>
      <w:r>
        <w:rPr>
          <w:spacing w:val="1"/>
          <w:sz w:val="23"/>
        </w:rPr>
        <w:t xml:space="preserve"> </w:t>
      </w:r>
      <w:r>
        <w:rPr>
          <w:sz w:val="23"/>
        </w:rPr>
        <w:t>retain the appropriate materials in the latest 'readable'</w:t>
      </w:r>
      <w:r>
        <w:rPr>
          <w:spacing w:val="1"/>
          <w:sz w:val="23"/>
        </w:rPr>
        <w:t xml:space="preserve"> </w:t>
      </w:r>
      <w:r>
        <w:rPr>
          <w:sz w:val="23"/>
        </w:rPr>
        <w:t>format.</w:t>
      </w:r>
    </w:p>
    <w:p w14:paraId="5550B66F" w14:textId="77777777" w:rsidR="00B412CD" w:rsidRDefault="00B412CD">
      <w:pPr>
        <w:pStyle w:val="BodyText"/>
        <w:spacing w:before="10"/>
        <w:rPr>
          <w:sz w:val="22"/>
        </w:rPr>
      </w:pPr>
    </w:p>
    <w:p w14:paraId="1473A136" w14:textId="77777777" w:rsidR="00B412CD" w:rsidRDefault="00EE0285">
      <w:pPr>
        <w:pStyle w:val="ListParagraph"/>
        <w:numPr>
          <w:ilvl w:val="2"/>
          <w:numId w:val="11"/>
        </w:numPr>
        <w:tabs>
          <w:tab w:val="left" w:pos="2720"/>
          <w:tab w:val="left" w:pos="2721"/>
        </w:tabs>
        <w:spacing w:before="1"/>
        <w:ind w:right="1546"/>
        <w:rPr>
          <w:sz w:val="23"/>
        </w:rPr>
      </w:pPr>
      <w:r>
        <w:rPr>
          <w:spacing w:val="-1"/>
          <w:sz w:val="23"/>
        </w:rPr>
        <w:t>Assist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club</w:t>
      </w:r>
      <w:r>
        <w:rPr>
          <w:spacing w:val="-2"/>
          <w:sz w:val="23"/>
        </w:rPr>
        <w:t xml:space="preserve"> </w:t>
      </w:r>
      <w:r>
        <w:rPr>
          <w:spacing w:val="-1"/>
          <w:sz w:val="23"/>
        </w:rPr>
        <w:t xml:space="preserve">archivists </w:t>
      </w:r>
      <w:r>
        <w:rPr>
          <w:sz w:val="23"/>
        </w:rPr>
        <w:t>to</w:t>
      </w:r>
      <w:r>
        <w:rPr>
          <w:spacing w:val="1"/>
          <w:sz w:val="23"/>
        </w:rPr>
        <w:t xml:space="preserve"> </w:t>
      </w:r>
      <w:r>
        <w:rPr>
          <w:sz w:val="23"/>
        </w:rPr>
        <w:t>learn</w:t>
      </w:r>
      <w:r>
        <w:rPr>
          <w:spacing w:val="-1"/>
          <w:sz w:val="23"/>
        </w:rPr>
        <w:t xml:space="preserve"> </w:t>
      </w:r>
      <w:r>
        <w:rPr>
          <w:sz w:val="23"/>
        </w:rPr>
        <w:t>archiving</w:t>
      </w:r>
      <w:r>
        <w:rPr>
          <w:spacing w:val="1"/>
          <w:sz w:val="23"/>
        </w:rPr>
        <w:t xml:space="preserve"> </w:t>
      </w:r>
      <w:r>
        <w:rPr>
          <w:sz w:val="23"/>
        </w:rPr>
        <w:t>techniques</w:t>
      </w:r>
      <w:r>
        <w:rPr>
          <w:spacing w:val="-2"/>
          <w:sz w:val="23"/>
        </w:rPr>
        <w:t xml:space="preserve"> </w:t>
      </w:r>
      <w:r>
        <w:rPr>
          <w:sz w:val="23"/>
        </w:rPr>
        <w:t>for</w:t>
      </w:r>
      <w:r>
        <w:rPr>
          <w:spacing w:val="-32"/>
          <w:sz w:val="23"/>
        </w:rPr>
        <w:t xml:space="preserve"> </w:t>
      </w:r>
      <w:r>
        <w:rPr>
          <w:sz w:val="23"/>
        </w:rPr>
        <w:t>club</w:t>
      </w:r>
      <w:r>
        <w:rPr>
          <w:spacing w:val="-78"/>
          <w:sz w:val="23"/>
        </w:rPr>
        <w:t xml:space="preserve"> </w:t>
      </w:r>
      <w:r>
        <w:rPr>
          <w:sz w:val="23"/>
        </w:rPr>
        <w:t>materials.</w:t>
      </w:r>
    </w:p>
    <w:p w14:paraId="129A7B93" w14:textId="77777777" w:rsidR="00B412CD" w:rsidRDefault="00EE0285">
      <w:pPr>
        <w:pStyle w:val="ListParagraph"/>
        <w:numPr>
          <w:ilvl w:val="2"/>
          <w:numId w:val="11"/>
        </w:numPr>
        <w:tabs>
          <w:tab w:val="left" w:pos="2720"/>
          <w:tab w:val="left" w:pos="2721"/>
        </w:tabs>
        <w:spacing w:before="129"/>
        <w:ind w:right="1230"/>
        <w:rPr>
          <w:sz w:val="23"/>
        </w:rPr>
      </w:pPr>
      <w:r>
        <w:rPr>
          <w:spacing w:val="-1"/>
          <w:sz w:val="23"/>
        </w:rPr>
        <w:t>Assist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District</w:t>
      </w:r>
      <w:r>
        <w:rPr>
          <w:spacing w:val="-1"/>
          <w:sz w:val="23"/>
        </w:rPr>
        <w:t xml:space="preserve"> </w:t>
      </w:r>
      <w:r>
        <w:rPr>
          <w:sz w:val="23"/>
        </w:rPr>
        <w:t>Historian</w:t>
      </w:r>
      <w:r>
        <w:rPr>
          <w:spacing w:val="-1"/>
          <w:sz w:val="23"/>
        </w:rPr>
        <w:t xml:space="preserve"> </w:t>
      </w:r>
      <w:r>
        <w:rPr>
          <w:sz w:val="23"/>
        </w:rPr>
        <w:t>to</w:t>
      </w:r>
      <w:r>
        <w:rPr>
          <w:spacing w:val="-1"/>
          <w:sz w:val="23"/>
        </w:rPr>
        <w:t xml:space="preserve"> </w:t>
      </w:r>
      <w:r>
        <w:rPr>
          <w:sz w:val="23"/>
        </w:rPr>
        <w:t>create</w:t>
      </w:r>
      <w:r>
        <w:rPr>
          <w:spacing w:val="-4"/>
          <w:sz w:val="23"/>
        </w:rPr>
        <w:t xml:space="preserve"> </w:t>
      </w:r>
      <w:r>
        <w:rPr>
          <w:sz w:val="23"/>
        </w:rPr>
        <w:t>district</w:t>
      </w:r>
      <w:r>
        <w:rPr>
          <w:spacing w:val="1"/>
          <w:sz w:val="23"/>
        </w:rPr>
        <w:t xml:space="preserve"> </w:t>
      </w:r>
      <w:r>
        <w:rPr>
          <w:sz w:val="23"/>
        </w:rPr>
        <w:t>histories,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20"/>
          <w:sz w:val="23"/>
        </w:rPr>
        <w:t xml:space="preserve"> </w:t>
      </w:r>
      <w:r>
        <w:rPr>
          <w:sz w:val="23"/>
        </w:rPr>
        <w:t>to</w:t>
      </w:r>
      <w:r>
        <w:rPr>
          <w:spacing w:val="-78"/>
          <w:sz w:val="23"/>
        </w:rPr>
        <w:t xml:space="preserve"> </w:t>
      </w:r>
      <w:r>
        <w:rPr>
          <w:sz w:val="23"/>
        </w:rPr>
        <w:t>display</w:t>
      </w:r>
      <w:r>
        <w:rPr>
          <w:spacing w:val="-3"/>
          <w:sz w:val="23"/>
        </w:rPr>
        <w:t xml:space="preserve"> </w:t>
      </w:r>
      <w:r>
        <w:rPr>
          <w:sz w:val="23"/>
        </w:rPr>
        <w:t>archival ma</w:t>
      </w:r>
      <w:r>
        <w:rPr>
          <w:sz w:val="23"/>
        </w:rPr>
        <w:t>terial</w:t>
      </w:r>
      <w:r>
        <w:rPr>
          <w:spacing w:val="-2"/>
          <w:sz w:val="23"/>
        </w:rPr>
        <w:t xml:space="preserve"> </w:t>
      </w:r>
      <w:r>
        <w:rPr>
          <w:sz w:val="23"/>
        </w:rPr>
        <w:t>at</w:t>
      </w:r>
      <w:r>
        <w:rPr>
          <w:spacing w:val="-1"/>
          <w:sz w:val="23"/>
        </w:rPr>
        <w:t xml:space="preserve"> </w:t>
      </w:r>
      <w:r>
        <w:rPr>
          <w:sz w:val="23"/>
        </w:rPr>
        <w:t>various</w:t>
      </w:r>
      <w:r>
        <w:rPr>
          <w:spacing w:val="-2"/>
          <w:sz w:val="23"/>
        </w:rPr>
        <w:t xml:space="preserve"> </w:t>
      </w:r>
      <w:r>
        <w:rPr>
          <w:sz w:val="23"/>
        </w:rPr>
        <w:t>functions</w:t>
      </w:r>
      <w:r>
        <w:rPr>
          <w:spacing w:val="-3"/>
          <w:sz w:val="23"/>
        </w:rPr>
        <w:t xml:space="preserve"> </w:t>
      </w:r>
      <w:r>
        <w:rPr>
          <w:sz w:val="23"/>
        </w:rPr>
        <w:t>as</w:t>
      </w:r>
      <w:r>
        <w:rPr>
          <w:spacing w:val="-17"/>
          <w:sz w:val="23"/>
        </w:rPr>
        <w:t xml:space="preserve"> </w:t>
      </w:r>
      <w:r>
        <w:rPr>
          <w:sz w:val="23"/>
        </w:rPr>
        <w:t>needed.</w:t>
      </w:r>
    </w:p>
    <w:p w14:paraId="4B83817B" w14:textId="77777777" w:rsidR="00B412CD" w:rsidRDefault="00B412CD">
      <w:pPr>
        <w:pStyle w:val="BodyText"/>
        <w:spacing w:before="11"/>
        <w:rPr>
          <w:sz w:val="22"/>
        </w:rPr>
      </w:pPr>
    </w:p>
    <w:p w14:paraId="0F0B25AD" w14:textId="77777777" w:rsidR="00B412CD" w:rsidRDefault="00EE0285">
      <w:pPr>
        <w:pStyle w:val="ListParagraph"/>
        <w:numPr>
          <w:ilvl w:val="1"/>
          <w:numId w:val="11"/>
        </w:numPr>
        <w:tabs>
          <w:tab w:val="left" w:pos="2000"/>
          <w:tab w:val="left" w:pos="2001"/>
        </w:tabs>
        <w:ind w:hanging="721"/>
        <w:rPr>
          <w:sz w:val="23"/>
        </w:rPr>
      </w:pP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Historian</w:t>
      </w:r>
      <w:r>
        <w:rPr>
          <w:spacing w:val="-15"/>
          <w:sz w:val="23"/>
        </w:rPr>
        <w:t xml:space="preserve"> </w:t>
      </w:r>
      <w:r>
        <w:rPr>
          <w:sz w:val="23"/>
        </w:rPr>
        <w:t>shall:</w:t>
      </w:r>
    </w:p>
    <w:p w14:paraId="39B11718" w14:textId="77777777" w:rsidR="00B412CD" w:rsidRDefault="00B412CD">
      <w:pPr>
        <w:pStyle w:val="BodyText"/>
      </w:pPr>
    </w:p>
    <w:p w14:paraId="59CFC4DD" w14:textId="77777777" w:rsidR="00B412CD" w:rsidRDefault="00EE0285">
      <w:pPr>
        <w:pStyle w:val="ListParagraph"/>
        <w:numPr>
          <w:ilvl w:val="2"/>
          <w:numId w:val="11"/>
        </w:numPr>
        <w:tabs>
          <w:tab w:val="left" w:pos="2720"/>
          <w:tab w:val="left" w:pos="2721"/>
        </w:tabs>
        <w:ind w:right="1157"/>
        <w:rPr>
          <w:sz w:val="23"/>
        </w:rPr>
      </w:pPr>
      <w:r>
        <w:rPr>
          <w:sz w:val="23"/>
        </w:rPr>
        <w:t>Write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District</w:t>
      </w:r>
      <w:r>
        <w:rPr>
          <w:spacing w:val="-3"/>
          <w:sz w:val="23"/>
        </w:rPr>
        <w:t xml:space="preserve"> </w:t>
      </w:r>
      <w:r>
        <w:rPr>
          <w:sz w:val="23"/>
        </w:rPr>
        <w:t>history following</w:t>
      </w:r>
      <w:r>
        <w:rPr>
          <w:spacing w:val="-3"/>
          <w:sz w:val="23"/>
        </w:rPr>
        <w:t xml:space="preserve"> </w:t>
      </w:r>
      <w:r>
        <w:rPr>
          <w:sz w:val="23"/>
        </w:rPr>
        <w:t>formats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dates</w:t>
      </w:r>
      <w:r>
        <w:rPr>
          <w:spacing w:val="-4"/>
          <w:sz w:val="23"/>
        </w:rPr>
        <w:t xml:space="preserve"> </w:t>
      </w:r>
      <w:r>
        <w:rPr>
          <w:sz w:val="23"/>
        </w:rPr>
        <w:t>requested</w:t>
      </w:r>
      <w:r>
        <w:rPr>
          <w:spacing w:val="-78"/>
          <w:sz w:val="23"/>
        </w:rPr>
        <w:t xml:space="preserve"> </w:t>
      </w:r>
      <w:r>
        <w:rPr>
          <w:sz w:val="23"/>
        </w:rPr>
        <w:t>by</w:t>
      </w:r>
      <w:r>
        <w:rPr>
          <w:spacing w:val="-1"/>
          <w:sz w:val="23"/>
        </w:rPr>
        <w:t xml:space="preserve"> </w:t>
      </w:r>
      <w:r>
        <w:rPr>
          <w:sz w:val="23"/>
        </w:rPr>
        <w:t>Zonta</w:t>
      </w:r>
      <w:r>
        <w:rPr>
          <w:spacing w:val="-1"/>
          <w:sz w:val="23"/>
        </w:rPr>
        <w:t xml:space="preserve"> </w:t>
      </w:r>
      <w:r>
        <w:rPr>
          <w:sz w:val="23"/>
        </w:rPr>
        <w:t>International.</w:t>
      </w:r>
    </w:p>
    <w:p w14:paraId="12C047A0" w14:textId="77777777" w:rsidR="00B412CD" w:rsidRDefault="00B412CD">
      <w:pPr>
        <w:pStyle w:val="BodyText"/>
        <w:spacing w:before="11"/>
        <w:rPr>
          <w:sz w:val="22"/>
        </w:rPr>
      </w:pPr>
    </w:p>
    <w:p w14:paraId="758889D5" w14:textId="77777777" w:rsidR="00B412CD" w:rsidRDefault="00EE0285">
      <w:pPr>
        <w:pStyle w:val="ListParagraph"/>
        <w:numPr>
          <w:ilvl w:val="2"/>
          <w:numId w:val="11"/>
        </w:numPr>
        <w:tabs>
          <w:tab w:val="left" w:pos="2720"/>
          <w:tab w:val="left" w:pos="2721"/>
        </w:tabs>
        <w:ind w:hanging="721"/>
        <w:rPr>
          <w:sz w:val="23"/>
        </w:rPr>
      </w:pPr>
      <w:r>
        <w:rPr>
          <w:spacing w:val="-1"/>
          <w:sz w:val="23"/>
        </w:rPr>
        <w:t>Assist</w:t>
      </w:r>
      <w:r>
        <w:rPr>
          <w:sz w:val="23"/>
        </w:rPr>
        <w:t xml:space="preserve"> </w:t>
      </w:r>
      <w:r>
        <w:rPr>
          <w:spacing w:val="-1"/>
          <w:sz w:val="23"/>
        </w:rPr>
        <w:t>club</w:t>
      </w:r>
      <w:r>
        <w:rPr>
          <w:spacing w:val="-2"/>
          <w:sz w:val="23"/>
        </w:rPr>
        <w:t xml:space="preserve"> </w:t>
      </w:r>
      <w:r>
        <w:rPr>
          <w:sz w:val="23"/>
        </w:rPr>
        <w:t>historians</w:t>
      </w:r>
      <w:r>
        <w:rPr>
          <w:spacing w:val="-2"/>
          <w:sz w:val="23"/>
        </w:rPr>
        <w:t xml:space="preserve"> </w:t>
      </w:r>
      <w:r>
        <w:rPr>
          <w:sz w:val="23"/>
        </w:rPr>
        <w:t>to learn</w:t>
      </w:r>
      <w:r>
        <w:rPr>
          <w:spacing w:val="-2"/>
          <w:sz w:val="23"/>
        </w:rPr>
        <w:t xml:space="preserve"> </w:t>
      </w:r>
      <w:r>
        <w:rPr>
          <w:sz w:val="23"/>
        </w:rPr>
        <w:t>how</w:t>
      </w:r>
      <w:r>
        <w:rPr>
          <w:spacing w:val="-1"/>
          <w:sz w:val="23"/>
        </w:rPr>
        <w:t xml:space="preserve"> </w:t>
      </w:r>
      <w:r>
        <w:rPr>
          <w:sz w:val="23"/>
        </w:rPr>
        <w:t>to write club</w:t>
      </w:r>
      <w:r>
        <w:rPr>
          <w:spacing w:val="-36"/>
          <w:sz w:val="23"/>
        </w:rPr>
        <w:t xml:space="preserve"> </w:t>
      </w:r>
      <w:r>
        <w:rPr>
          <w:sz w:val="23"/>
        </w:rPr>
        <w:t>histories.</w:t>
      </w:r>
    </w:p>
    <w:p w14:paraId="121C9FE0" w14:textId="77777777" w:rsidR="00B412CD" w:rsidRDefault="00B412CD">
      <w:pPr>
        <w:pStyle w:val="BodyText"/>
      </w:pPr>
    </w:p>
    <w:p w14:paraId="6F2E12A3" w14:textId="77777777" w:rsidR="00B412CD" w:rsidRDefault="00EE0285">
      <w:pPr>
        <w:pStyle w:val="ListParagraph"/>
        <w:numPr>
          <w:ilvl w:val="2"/>
          <w:numId w:val="11"/>
        </w:numPr>
        <w:tabs>
          <w:tab w:val="left" w:pos="2720"/>
          <w:tab w:val="left" w:pos="2721"/>
        </w:tabs>
        <w:spacing w:before="1"/>
        <w:ind w:right="1470"/>
        <w:rPr>
          <w:sz w:val="23"/>
        </w:rPr>
      </w:pPr>
      <w:r>
        <w:rPr>
          <w:sz w:val="23"/>
        </w:rPr>
        <w:lastRenderedPageBreak/>
        <w:t xml:space="preserve">Assist the District Archivist in </w:t>
      </w:r>
      <w:r>
        <w:rPr>
          <w:sz w:val="23"/>
        </w:rPr>
        <w:t>finding appropriate materials</w:t>
      </w:r>
      <w:r>
        <w:rPr>
          <w:spacing w:val="-78"/>
          <w:sz w:val="23"/>
        </w:rPr>
        <w:t xml:space="preserve"> </w:t>
      </w:r>
      <w:r>
        <w:rPr>
          <w:sz w:val="23"/>
        </w:rPr>
        <w:t>for writing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District</w:t>
      </w:r>
      <w:r>
        <w:rPr>
          <w:spacing w:val="-21"/>
          <w:sz w:val="23"/>
        </w:rPr>
        <w:t xml:space="preserve"> </w:t>
      </w:r>
      <w:r>
        <w:rPr>
          <w:sz w:val="23"/>
        </w:rPr>
        <w:t>history.</w:t>
      </w:r>
    </w:p>
    <w:p w14:paraId="558DF53E" w14:textId="77777777" w:rsidR="00B412CD" w:rsidRDefault="00B412CD">
      <w:pPr>
        <w:pStyle w:val="BodyText"/>
        <w:spacing w:before="11"/>
        <w:rPr>
          <w:sz w:val="21"/>
        </w:rPr>
      </w:pPr>
    </w:p>
    <w:p w14:paraId="59FC5834" w14:textId="210E47C8" w:rsidR="000153B5" w:rsidRDefault="00EE0285" w:rsidP="000153B5">
      <w:pPr>
        <w:pStyle w:val="Heading2"/>
        <w:numPr>
          <w:ilvl w:val="0"/>
          <w:numId w:val="11"/>
        </w:numPr>
        <w:tabs>
          <w:tab w:val="left" w:pos="1280"/>
          <w:tab w:val="left" w:pos="1281"/>
        </w:tabs>
        <w:spacing w:before="1"/>
        <w:ind w:hanging="721"/>
        <w:rPr>
          <w:ins w:id="589" w:author=" "/>
        </w:rPr>
      </w:pPr>
      <w:bookmarkStart w:id="590" w:name="_TOC_250036"/>
      <w:del w:id="591" w:author=" ">
        <w:r>
          <w:delText>Other</w:delText>
        </w:r>
        <w:r>
          <w:rPr>
            <w:spacing w:val="-11"/>
          </w:rPr>
          <w:delText xml:space="preserve"> </w:delText>
        </w:r>
        <w:bookmarkEnd w:id="590"/>
        <w:r>
          <w:delText>Appointments</w:delText>
        </w:r>
      </w:del>
      <w:ins w:id="592" w:author=" ">
        <w:r w:rsidRPr="000153B5">
          <w:t>Leadership Development Committee</w:t>
        </w:r>
      </w:ins>
    </w:p>
    <w:p w14:paraId="3BE475A2" w14:textId="77777777" w:rsidR="000153B5" w:rsidRDefault="000153B5">
      <w:pPr>
        <w:pStyle w:val="Heading2"/>
        <w:tabs>
          <w:tab w:val="left" w:pos="1280"/>
          <w:tab w:val="left" w:pos="1281"/>
        </w:tabs>
        <w:spacing w:before="1"/>
        <w:ind w:left="0" w:firstLine="0"/>
        <w:rPr>
          <w:ins w:id="593" w:author=" "/>
        </w:rPr>
        <w:pPrChange w:id="594" w:author=" ">
          <w:pPr>
            <w:pStyle w:val="Heading2"/>
            <w:numPr>
              <w:numId w:val="11"/>
            </w:numPr>
            <w:tabs>
              <w:tab w:val="left" w:pos="1280"/>
              <w:tab w:val="left" w:pos="1281"/>
            </w:tabs>
            <w:spacing w:before="1"/>
            <w:ind w:hanging="720"/>
          </w:pPr>
        </w:pPrChange>
      </w:pPr>
    </w:p>
    <w:p w14:paraId="1DAD5B2A" w14:textId="16295F11" w:rsidR="000153B5" w:rsidRPr="000D24B8" w:rsidRDefault="00EE0285" w:rsidP="000D24B8">
      <w:pPr>
        <w:pStyle w:val="ListParagraph"/>
        <w:numPr>
          <w:ilvl w:val="1"/>
          <w:numId w:val="11"/>
        </w:numPr>
        <w:tabs>
          <w:tab w:val="left" w:pos="2000"/>
          <w:tab w:val="left" w:pos="2001"/>
        </w:tabs>
        <w:ind w:right="1150"/>
        <w:rPr>
          <w:sz w:val="23"/>
          <w:szCs w:val="23"/>
        </w:rPr>
      </w:pPr>
      <w:ins w:id="595" w:author=" ">
        <w:r w:rsidRPr="00322A38">
          <w:rPr>
            <w:rFonts w:cs="Arial"/>
            <w:sz w:val="23"/>
            <w:szCs w:val="23"/>
            <w:rPrChange w:id="596" w:author=" ">
              <w:rPr>
                <w:rFonts w:cs="Arial"/>
              </w:rPr>
            </w:rPrChange>
          </w:rPr>
          <w:t xml:space="preserve">The Leadership Development Committee </w:t>
        </w:r>
        <w:r w:rsidR="000D24B8">
          <w:rPr>
            <w:rFonts w:cs="Arial"/>
            <w:sz w:val="23"/>
            <w:szCs w:val="23"/>
          </w:rPr>
          <w:t xml:space="preserve">and its Leadership Development Coordinator </w:t>
        </w:r>
        <w:r w:rsidRPr="00322A38">
          <w:rPr>
            <w:rFonts w:cs="Arial"/>
            <w:sz w:val="23"/>
            <w:szCs w:val="23"/>
            <w:rPrChange w:id="597" w:author=" ">
              <w:rPr>
                <w:rFonts w:cs="Arial"/>
              </w:rPr>
            </w:rPrChange>
          </w:rPr>
          <w:t xml:space="preserve">will work closely with the Governor and Zonta </w:t>
        </w:r>
        <w:r w:rsidRPr="00322A38">
          <w:rPr>
            <w:rFonts w:cs="Arial"/>
            <w:sz w:val="23"/>
            <w:szCs w:val="23"/>
            <w:rPrChange w:id="598" w:author=" ">
              <w:rPr/>
            </w:rPrChange>
          </w:rPr>
          <w:t xml:space="preserve">International Leadership Committee, to ensure all members of Zonta from </w:t>
        </w:r>
        <w:r w:rsidR="007D30EC">
          <w:rPr>
            <w:rFonts w:cs="Arial"/>
            <w:sz w:val="23"/>
            <w:szCs w:val="23"/>
          </w:rPr>
          <w:t>c</w:t>
        </w:r>
        <w:r w:rsidRPr="00322A38">
          <w:rPr>
            <w:rFonts w:cs="Arial"/>
            <w:sz w:val="23"/>
            <w:szCs w:val="23"/>
            <w:rPrChange w:id="599" w:author=" ">
              <w:rPr/>
            </w:rPrChange>
          </w:rPr>
          <w:t>lub to District level receive ongoing leadership development training.</w:t>
        </w:r>
      </w:ins>
    </w:p>
    <w:p w14:paraId="0A79FD5B" w14:textId="77777777" w:rsidR="000153B5" w:rsidRPr="00322A38" w:rsidRDefault="000153B5" w:rsidP="000153B5">
      <w:pPr>
        <w:pStyle w:val="BodyText"/>
        <w:spacing w:before="11"/>
        <w:rPr>
          <w:rPrChange w:id="600" w:author=" ">
            <w:rPr>
              <w:sz w:val="22"/>
            </w:rPr>
          </w:rPrChange>
        </w:rPr>
      </w:pPr>
    </w:p>
    <w:p w14:paraId="65488566" w14:textId="7C9A45B9" w:rsidR="00E540AE" w:rsidRPr="0040096A" w:rsidRDefault="00EE0285" w:rsidP="00E540AE">
      <w:pPr>
        <w:pStyle w:val="ListParagraph"/>
        <w:numPr>
          <w:ilvl w:val="1"/>
          <w:numId w:val="11"/>
        </w:numPr>
        <w:tabs>
          <w:tab w:val="left" w:pos="2000"/>
          <w:tab w:val="left" w:pos="2001"/>
        </w:tabs>
        <w:ind w:hanging="721"/>
        <w:rPr>
          <w:ins w:id="601" w:author=" "/>
          <w:sz w:val="23"/>
          <w:szCs w:val="23"/>
        </w:rPr>
      </w:pPr>
      <w:ins w:id="602" w:author=" ">
        <w:r w:rsidRPr="00322A38">
          <w:rPr>
            <w:rFonts w:cs="Arial"/>
            <w:bCs/>
            <w:sz w:val="23"/>
            <w:szCs w:val="23"/>
            <w:rPrChange w:id="603" w:author=" ">
              <w:rPr>
                <w:rFonts w:ascii="Arial" w:hAnsi="Arial" w:cs="Arial"/>
                <w:bCs/>
              </w:rPr>
            </w:rPrChange>
          </w:rPr>
          <w:t>Duties and responsibilities of the</w:t>
        </w:r>
        <w:r w:rsidRPr="00322A38">
          <w:rPr>
            <w:rFonts w:cs="Arial"/>
            <w:b/>
            <w:sz w:val="23"/>
            <w:szCs w:val="23"/>
            <w:rPrChange w:id="604" w:author=" ">
              <w:rPr>
                <w:rFonts w:ascii="Arial" w:hAnsi="Arial" w:cs="Arial"/>
                <w:b/>
              </w:rPr>
            </w:rPrChange>
          </w:rPr>
          <w:t xml:space="preserve"> </w:t>
        </w:r>
        <w:r w:rsidRPr="00322A38">
          <w:rPr>
            <w:rFonts w:cs="Arial"/>
            <w:sz w:val="23"/>
            <w:szCs w:val="23"/>
          </w:rPr>
          <w:t xml:space="preserve">Leadership Development </w:t>
        </w:r>
        <w:r w:rsidRPr="00496A0A">
          <w:rPr>
            <w:rFonts w:cs="Arial"/>
            <w:sz w:val="23"/>
            <w:szCs w:val="23"/>
          </w:rPr>
          <w:t>C</w:t>
        </w:r>
        <w:r w:rsidRPr="000D24B8">
          <w:rPr>
            <w:rFonts w:cs="Arial"/>
            <w:sz w:val="23"/>
            <w:szCs w:val="23"/>
          </w:rPr>
          <w:t xml:space="preserve">ommittee </w:t>
        </w:r>
        <w:r w:rsidRPr="00322A38">
          <w:rPr>
            <w:rFonts w:cs="Arial"/>
            <w:sz w:val="23"/>
            <w:szCs w:val="23"/>
          </w:rPr>
          <w:t>include:</w:t>
        </w:r>
      </w:ins>
    </w:p>
    <w:p w14:paraId="57B7FA39" w14:textId="77777777" w:rsidR="003A3E82" w:rsidRPr="00322A38" w:rsidRDefault="003A3E82">
      <w:pPr>
        <w:tabs>
          <w:tab w:val="left" w:pos="2000"/>
          <w:tab w:val="left" w:pos="2001"/>
        </w:tabs>
        <w:rPr>
          <w:ins w:id="605" w:author=" "/>
          <w:sz w:val="23"/>
          <w:szCs w:val="23"/>
          <w:rPrChange w:id="606" w:author=" ">
            <w:rPr>
              <w:ins w:id="607" w:author=" "/>
            </w:rPr>
          </w:rPrChange>
        </w:rPr>
        <w:pPrChange w:id="608" w:author=" ">
          <w:pPr>
            <w:pStyle w:val="ListParagraph"/>
            <w:numPr>
              <w:ilvl w:val="1"/>
              <w:numId w:val="11"/>
            </w:numPr>
            <w:tabs>
              <w:tab w:val="left" w:pos="2000"/>
              <w:tab w:val="left" w:pos="2001"/>
            </w:tabs>
            <w:ind w:hanging="720"/>
          </w:pPr>
        </w:pPrChange>
      </w:pPr>
    </w:p>
    <w:p w14:paraId="480742AF" w14:textId="77777777" w:rsidR="003A3E82" w:rsidRPr="00322A38" w:rsidRDefault="00EE0285" w:rsidP="003A3E82">
      <w:pPr>
        <w:pStyle w:val="ListParagraph"/>
        <w:numPr>
          <w:ilvl w:val="2"/>
          <w:numId w:val="11"/>
        </w:numPr>
        <w:tabs>
          <w:tab w:val="left" w:pos="2000"/>
          <w:tab w:val="left" w:pos="2001"/>
        </w:tabs>
        <w:rPr>
          <w:ins w:id="609" w:author=" "/>
          <w:sz w:val="23"/>
          <w:szCs w:val="23"/>
        </w:rPr>
      </w:pPr>
      <w:ins w:id="610" w:author=" ">
        <w:r w:rsidRPr="00322A38">
          <w:rPr>
            <w:rFonts w:cs="Arial"/>
            <w:sz w:val="23"/>
            <w:szCs w:val="23"/>
            <w:rPrChange w:id="611" w:author=" ">
              <w:rPr>
                <w:rFonts w:ascii="Arial" w:hAnsi="Arial" w:cs="Arial"/>
              </w:rPr>
            </w:rPrChange>
          </w:rPr>
          <w:t xml:space="preserve">Work with the Governor to ensure </w:t>
        </w:r>
        <w:r w:rsidRPr="00322A38">
          <w:rPr>
            <w:rFonts w:cs="Arial"/>
            <w:sz w:val="23"/>
            <w:szCs w:val="23"/>
            <w:rPrChange w:id="612" w:author=" ">
              <w:rPr>
                <w:rFonts w:ascii="Arial" w:hAnsi="Arial" w:cs="Arial"/>
              </w:rPr>
            </w:rPrChange>
          </w:rPr>
          <w:t>the District Board is trained.</w:t>
        </w:r>
      </w:ins>
    </w:p>
    <w:p w14:paraId="59961594" w14:textId="77777777" w:rsidR="003A3E82" w:rsidRPr="00496A0A" w:rsidRDefault="003A3E82" w:rsidP="003A3E82">
      <w:pPr>
        <w:pStyle w:val="ListParagraph"/>
        <w:tabs>
          <w:tab w:val="left" w:pos="2000"/>
          <w:tab w:val="left" w:pos="2001"/>
        </w:tabs>
        <w:ind w:left="2720" w:firstLine="0"/>
        <w:rPr>
          <w:ins w:id="613" w:author=" "/>
          <w:sz w:val="23"/>
          <w:szCs w:val="23"/>
        </w:rPr>
      </w:pPr>
    </w:p>
    <w:p w14:paraId="6DC6BF15" w14:textId="77777777" w:rsidR="003A3E82" w:rsidRPr="00322A38" w:rsidRDefault="00EE0285" w:rsidP="003A3E82">
      <w:pPr>
        <w:pStyle w:val="ListParagraph"/>
        <w:numPr>
          <w:ilvl w:val="2"/>
          <w:numId w:val="11"/>
        </w:numPr>
        <w:tabs>
          <w:tab w:val="left" w:pos="2000"/>
          <w:tab w:val="left" w:pos="2001"/>
        </w:tabs>
        <w:rPr>
          <w:ins w:id="614" w:author=" "/>
          <w:sz w:val="23"/>
          <w:szCs w:val="23"/>
        </w:rPr>
      </w:pPr>
      <w:ins w:id="615" w:author=" ">
        <w:r w:rsidRPr="00322A38">
          <w:rPr>
            <w:rFonts w:cs="Arial"/>
            <w:sz w:val="23"/>
            <w:szCs w:val="23"/>
            <w:rPrChange w:id="616" w:author=" ">
              <w:rPr>
                <w:rFonts w:ascii="Arial" w:hAnsi="Arial" w:cs="Arial"/>
              </w:rPr>
            </w:rPrChange>
          </w:rPr>
          <w:t>Ensure that club officers receive training.</w:t>
        </w:r>
      </w:ins>
    </w:p>
    <w:p w14:paraId="7C9D6D2E" w14:textId="77777777" w:rsidR="003A3E82" w:rsidRPr="00322A38" w:rsidRDefault="003A3E82" w:rsidP="003A3E82">
      <w:pPr>
        <w:pStyle w:val="ListParagraph"/>
        <w:rPr>
          <w:ins w:id="617" w:author=" "/>
          <w:rFonts w:cs="Arial"/>
          <w:sz w:val="23"/>
          <w:szCs w:val="23"/>
          <w:rPrChange w:id="618" w:author=" ">
            <w:rPr>
              <w:ins w:id="619" w:author=" "/>
              <w:rFonts w:ascii="Arial" w:hAnsi="Arial" w:cs="Arial"/>
            </w:rPr>
          </w:rPrChange>
        </w:rPr>
      </w:pPr>
    </w:p>
    <w:p w14:paraId="3E7274EC" w14:textId="6F21E565" w:rsidR="003A3E82" w:rsidRPr="00322A38" w:rsidRDefault="00EE0285" w:rsidP="003A3E82">
      <w:pPr>
        <w:pStyle w:val="ListParagraph"/>
        <w:numPr>
          <w:ilvl w:val="2"/>
          <w:numId w:val="11"/>
        </w:numPr>
        <w:tabs>
          <w:tab w:val="left" w:pos="2000"/>
          <w:tab w:val="left" w:pos="2001"/>
        </w:tabs>
        <w:rPr>
          <w:ins w:id="620" w:author=" "/>
          <w:sz w:val="23"/>
          <w:szCs w:val="23"/>
        </w:rPr>
      </w:pPr>
      <w:ins w:id="621" w:author=" ">
        <w:r>
          <w:rPr>
            <w:rFonts w:cs="Arial"/>
            <w:sz w:val="23"/>
            <w:szCs w:val="23"/>
          </w:rPr>
          <w:t>Ensure</w:t>
        </w:r>
        <w:r w:rsidRPr="00322A38">
          <w:rPr>
            <w:rFonts w:cs="Arial"/>
            <w:sz w:val="23"/>
            <w:szCs w:val="23"/>
            <w:rPrChange w:id="622" w:author=" ">
              <w:rPr>
                <w:rFonts w:ascii="Arial" w:hAnsi="Arial" w:cs="Arial"/>
              </w:rPr>
            </w:rPrChange>
          </w:rPr>
          <w:t xml:space="preserve"> that District, Areas and clubs use the resources available in the Zonta Leadership Program.</w:t>
        </w:r>
      </w:ins>
    </w:p>
    <w:p w14:paraId="47FC5B46" w14:textId="77777777" w:rsidR="003A3E82" w:rsidRPr="00496A0A" w:rsidRDefault="003A3E82" w:rsidP="003A3E82">
      <w:pPr>
        <w:pStyle w:val="ListParagraph"/>
        <w:rPr>
          <w:ins w:id="623" w:author=" "/>
          <w:sz w:val="23"/>
          <w:szCs w:val="23"/>
        </w:rPr>
      </w:pPr>
    </w:p>
    <w:p w14:paraId="37466898" w14:textId="77777777" w:rsidR="003A3E82" w:rsidRPr="00322A38" w:rsidRDefault="00EE0285" w:rsidP="003A3E82">
      <w:pPr>
        <w:pStyle w:val="ListParagraph"/>
        <w:numPr>
          <w:ilvl w:val="2"/>
          <w:numId w:val="11"/>
        </w:numPr>
        <w:tabs>
          <w:tab w:val="left" w:pos="2000"/>
          <w:tab w:val="left" w:pos="2001"/>
        </w:tabs>
        <w:rPr>
          <w:ins w:id="624" w:author=" "/>
          <w:sz w:val="23"/>
          <w:szCs w:val="23"/>
        </w:rPr>
      </w:pPr>
      <w:ins w:id="625" w:author=" ">
        <w:r w:rsidRPr="00322A38">
          <w:rPr>
            <w:rFonts w:cs="Arial"/>
            <w:sz w:val="23"/>
            <w:szCs w:val="23"/>
            <w:rPrChange w:id="626" w:author=" ">
              <w:rPr>
                <w:rFonts w:ascii="Arial" w:hAnsi="Arial" w:cs="Arial"/>
              </w:rPr>
            </w:rPrChange>
          </w:rPr>
          <w:t>Evaluate District training classes, update as needed, determine need for other courses and develop them.</w:t>
        </w:r>
      </w:ins>
    </w:p>
    <w:p w14:paraId="232752BB" w14:textId="77777777" w:rsidR="003A3E82" w:rsidRPr="00496A0A" w:rsidRDefault="003A3E82" w:rsidP="003A3E82">
      <w:pPr>
        <w:pStyle w:val="ListParagraph"/>
        <w:rPr>
          <w:ins w:id="627" w:author=" "/>
          <w:sz w:val="23"/>
          <w:szCs w:val="23"/>
        </w:rPr>
      </w:pPr>
    </w:p>
    <w:p w14:paraId="369D9CA9" w14:textId="77777777" w:rsidR="003A3E82" w:rsidRPr="00322A38" w:rsidRDefault="00EE0285" w:rsidP="003A3E82">
      <w:pPr>
        <w:pStyle w:val="ListParagraph"/>
        <w:numPr>
          <w:ilvl w:val="2"/>
          <w:numId w:val="11"/>
        </w:numPr>
        <w:tabs>
          <w:tab w:val="left" w:pos="2000"/>
          <w:tab w:val="left" w:pos="2001"/>
        </w:tabs>
        <w:rPr>
          <w:ins w:id="628" w:author=" "/>
          <w:sz w:val="23"/>
          <w:szCs w:val="23"/>
        </w:rPr>
      </w:pPr>
      <w:ins w:id="629" w:author=" ">
        <w:r w:rsidRPr="00322A38">
          <w:rPr>
            <w:rFonts w:cs="Arial"/>
            <w:sz w:val="23"/>
            <w:szCs w:val="23"/>
            <w:rPrChange w:id="630" w:author=" ">
              <w:rPr>
                <w:rFonts w:ascii="Arial" w:hAnsi="Arial" w:cs="Arial"/>
              </w:rPr>
            </w:rPrChange>
          </w:rPr>
          <w:t>Maintain the training area of the District 12’s website.</w:t>
        </w:r>
        <w:r w:rsidRPr="00322A38">
          <w:rPr>
            <w:rFonts w:cs="Arial"/>
            <w:sz w:val="23"/>
            <w:szCs w:val="23"/>
            <w:rPrChange w:id="631" w:author=" ">
              <w:rPr>
                <w:rFonts w:ascii="Arial" w:hAnsi="Arial" w:cs="Arial"/>
              </w:rPr>
            </w:rPrChange>
          </w:rPr>
          <w:t xml:space="preserve"> </w:t>
        </w:r>
      </w:ins>
    </w:p>
    <w:p w14:paraId="578FD93C" w14:textId="77777777" w:rsidR="003A3E82" w:rsidRPr="00496A0A" w:rsidRDefault="003A3E82" w:rsidP="003A3E82">
      <w:pPr>
        <w:pStyle w:val="ListParagraph"/>
        <w:rPr>
          <w:ins w:id="632" w:author=" "/>
          <w:sz w:val="23"/>
          <w:szCs w:val="23"/>
        </w:rPr>
      </w:pPr>
    </w:p>
    <w:p w14:paraId="448DA478" w14:textId="77777777" w:rsidR="003A3E82" w:rsidRPr="00322A38" w:rsidRDefault="00EE0285" w:rsidP="003A3E82">
      <w:pPr>
        <w:pStyle w:val="ListParagraph"/>
        <w:numPr>
          <w:ilvl w:val="2"/>
          <w:numId w:val="11"/>
        </w:numPr>
        <w:tabs>
          <w:tab w:val="left" w:pos="2000"/>
          <w:tab w:val="left" w:pos="2001"/>
        </w:tabs>
        <w:rPr>
          <w:ins w:id="633" w:author=" "/>
          <w:sz w:val="23"/>
          <w:szCs w:val="23"/>
        </w:rPr>
      </w:pPr>
      <w:ins w:id="634" w:author=" ">
        <w:r w:rsidRPr="00322A38">
          <w:rPr>
            <w:rFonts w:cs="Arial"/>
            <w:sz w:val="23"/>
            <w:szCs w:val="23"/>
            <w:rPrChange w:id="635" w:author=" ">
              <w:rPr>
                <w:rFonts w:ascii="Arial" w:hAnsi="Arial" w:cs="Arial"/>
              </w:rPr>
            </w:rPrChange>
          </w:rPr>
          <w:t>Provide training, including online, group, and instructor-led as and when required.</w:t>
        </w:r>
      </w:ins>
    </w:p>
    <w:p w14:paraId="08EB68FD" w14:textId="77777777" w:rsidR="003A3E82" w:rsidRPr="00322A38" w:rsidRDefault="003A3E82" w:rsidP="003A3E82">
      <w:pPr>
        <w:pStyle w:val="ListParagraph"/>
        <w:rPr>
          <w:ins w:id="636" w:author=" "/>
          <w:rFonts w:cs="Arial"/>
          <w:sz w:val="23"/>
          <w:szCs w:val="23"/>
          <w:rPrChange w:id="637" w:author=" ">
            <w:rPr>
              <w:ins w:id="638" w:author=" "/>
              <w:rFonts w:ascii="Arial" w:hAnsi="Arial" w:cs="Arial"/>
            </w:rPr>
          </w:rPrChange>
        </w:rPr>
      </w:pPr>
    </w:p>
    <w:p w14:paraId="4A2759C6" w14:textId="77777777" w:rsidR="003A3E82" w:rsidRPr="00322A38" w:rsidRDefault="00EE0285" w:rsidP="003A3E82">
      <w:pPr>
        <w:pStyle w:val="ListParagraph"/>
        <w:numPr>
          <w:ilvl w:val="2"/>
          <w:numId w:val="11"/>
        </w:numPr>
        <w:tabs>
          <w:tab w:val="left" w:pos="2000"/>
          <w:tab w:val="left" w:pos="2001"/>
        </w:tabs>
        <w:rPr>
          <w:ins w:id="639" w:author=" "/>
          <w:sz w:val="23"/>
          <w:szCs w:val="23"/>
        </w:rPr>
      </w:pPr>
      <w:ins w:id="640" w:author=" ">
        <w:r w:rsidRPr="00322A38">
          <w:rPr>
            <w:rFonts w:cs="Arial"/>
            <w:sz w:val="23"/>
            <w:szCs w:val="23"/>
            <w:rPrChange w:id="641" w:author=" ">
              <w:rPr>
                <w:rFonts w:ascii="Arial" w:hAnsi="Arial" w:cs="Arial"/>
              </w:rPr>
            </w:rPrChange>
          </w:rPr>
          <w:t>Be available as ongoing support to members in their leadership development for Zonta and beyond.</w:t>
        </w:r>
      </w:ins>
    </w:p>
    <w:p w14:paraId="62ABCCAE" w14:textId="77777777" w:rsidR="003A3E82" w:rsidRPr="00496A0A" w:rsidRDefault="003A3E82" w:rsidP="003A3E82">
      <w:pPr>
        <w:pStyle w:val="ListParagraph"/>
        <w:rPr>
          <w:ins w:id="642" w:author=" "/>
          <w:sz w:val="23"/>
          <w:szCs w:val="23"/>
        </w:rPr>
      </w:pPr>
    </w:p>
    <w:p w14:paraId="73D8218C" w14:textId="77777777" w:rsidR="003A3E82" w:rsidRPr="00322A38" w:rsidRDefault="00EE0285" w:rsidP="003A3E82">
      <w:pPr>
        <w:pStyle w:val="ListParagraph"/>
        <w:numPr>
          <w:ilvl w:val="2"/>
          <w:numId w:val="11"/>
        </w:numPr>
        <w:tabs>
          <w:tab w:val="left" w:pos="2000"/>
          <w:tab w:val="left" w:pos="2001"/>
        </w:tabs>
        <w:rPr>
          <w:ins w:id="643" w:author=" "/>
          <w:sz w:val="23"/>
          <w:szCs w:val="23"/>
        </w:rPr>
      </w:pPr>
      <w:ins w:id="644" w:author=" ">
        <w:r w:rsidRPr="00322A38">
          <w:rPr>
            <w:rFonts w:cs="Arial"/>
            <w:sz w:val="23"/>
            <w:szCs w:val="23"/>
            <w:rPrChange w:id="645" w:author=" ">
              <w:rPr>
                <w:rFonts w:ascii="Arial" w:hAnsi="Arial" w:cs="Arial"/>
              </w:rPr>
            </w:rPrChange>
          </w:rPr>
          <w:t>Support the District Nominating Committee in identifying leadership sk</w:t>
        </w:r>
        <w:r w:rsidRPr="00322A38">
          <w:rPr>
            <w:rFonts w:cs="Arial"/>
            <w:sz w:val="23"/>
            <w:szCs w:val="23"/>
            <w:rPrChange w:id="646" w:author=" ">
              <w:rPr>
                <w:rFonts w:ascii="Arial" w:hAnsi="Arial" w:cs="Arial"/>
              </w:rPr>
            </w:rPrChange>
          </w:rPr>
          <w:t>ills that may be needed for future Zonta leaders and candidates.</w:t>
        </w:r>
      </w:ins>
    </w:p>
    <w:p w14:paraId="4042A4C5" w14:textId="77777777" w:rsidR="003A3E82" w:rsidRDefault="003A3E82">
      <w:pPr>
        <w:pStyle w:val="Heading2"/>
        <w:tabs>
          <w:tab w:val="left" w:pos="1280"/>
          <w:tab w:val="left" w:pos="1281"/>
        </w:tabs>
        <w:spacing w:before="1"/>
        <w:ind w:left="0" w:firstLine="0"/>
        <w:rPr>
          <w:ins w:id="647" w:author=" "/>
        </w:rPr>
        <w:pPrChange w:id="648" w:author=" ">
          <w:pPr>
            <w:pStyle w:val="Heading2"/>
            <w:numPr>
              <w:numId w:val="11"/>
            </w:numPr>
            <w:tabs>
              <w:tab w:val="left" w:pos="1280"/>
              <w:tab w:val="left" w:pos="1281"/>
            </w:tabs>
            <w:spacing w:before="1"/>
            <w:ind w:hanging="720"/>
          </w:pPr>
        </w:pPrChange>
      </w:pPr>
    </w:p>
    <w:p w14:paraId="678D0A4F" w14:textId="40CCA5CC" w:rsidR="000153B5" w:rsidRDefault="00EE0285" w:rsidP="000153B5">
      <w:pPr>
        <w:pStyle w:val="Heading2"/>
        <w:numPr>
          <w:ilvl w:val="0"/>
          <w:numId w:val="11"/>
        </w:numPr>
        <w:tabs>
          <w:tab w:val="left" w:pos="1280"/>
          <w:tab w:val="left" w:pos="1281"/>
        </w:tabs>
        <w:spacing w:before="1"/>
        <w:ind w:hanging="721"/>
      </w:pPr>
      <w:ins w:id="649" w:author=" ">
        <w:r>
          <w:t xml:space="preserve"> Other</w:t>
        </w:r>
        <w:r>
          <w:rPr>
            <w:spacing w:val="-11"/>
          </w:rPr>
          <w:t xml:space="preserve"> </w:t>
        </w:r>
        <w:r>
          <w:t>Appointments</w:t>
        </w:r>
      </w:ins>
    </w:p>
    <w:p w14:paraId="03D68FCD" w14:textId="77777777" w:rsidR="00B412CD" w:rsidRDefault="00EE0285">
      <w:pPr>
        <w:pStyle w:val="ListParagraph"/>
        <w:numPr>
          <w:ilvl w:val="1"/>
          <w:numId w:val="11"/>
        </w:numPr>
        <w:tabs>
          <w:tab w:val="left" w:pos="2000"/>
          <w:tab w:val="left" w:pos="2001"/>
        </w:tabs>
        <w:spacing w:before="262"/>
        <w:ind w:hanging="721"/>
        <w:rPr>
          <w:sz w:val="23"/>
        </w:rPr>
      </w:pPr>
      <w:r>
        <w:rPr>
          <w:sz w:val="23"/>
        </w:rPr>
        <w:t>Committees</w:t>
      </w:r>
    </w:p>
    <w:p w14:paraId="59576697" w14:textId="77777777" w:rsidR="00B412CD" w:rsidRDefault="00B412CD">
      <w:pPr>
        <w:pStyle w:val="BodyText"/>
        <w:spacing w:before="7"/>
        <w:rPr>
          <w:sz w:val="21"/>
        </w:rPr>
      </w:pPr>
    </w:p>
    <w:p w14:paraId="090794C3" w14:textId="2FB5383A" w:rsidR="00B412CD" w:rsidRDefault="00EE0285">
      <w:pPr>
        <w:pStyle w:val="BodyText"/>
        <w:ind w:left="2002" w:right="1109"/>
        <w:pPrChange w:id="650" w:author=" ">
          <w:pPr>
            <w:pStyle w:val="BodyText"/>
            <w:ind w:left="2000" w:right="1103"/>
          </w:pPr>
        </w:pPrChange>
      </w:pPr>
      <w:r>
        <w:t>The</w:t>
      </w:r>
      <w:r>
        <w:rPr>
          <w:spacing w:val="-2"/>
        </w:rPr>
        <w:t xml:space="preserve"> </w:t>
      </w:r>
      <w:r>
        <w:t>Governor,</w:t>
      </w:r>
      <w:r>
        <w:rPr>
          <w:spacing w:val="-2"/>
        </w:rPr>
        <w:t xml:space="preserve"> </w:t>
      </w:r>
      <w:r>
        <w:t>at</w:t>
      </w:r>
      <w:del w:id="651" w:author=" ">
        <w:r>
          <w:rPr>
            <w:spacing w:val="-1"/>
          </w:rPr>
          <w:delText xml:space="preserve"> </w:delText>
        </w:r>
        <w:r>
          <w:delText>her</w:delText>
        </w:r>
        <w:r>
          <w:rPr>
            <w:spacing w:val="-5"/>
          </w:rPr>
          <w:delText xml:space="preserve"> </w:delText>
        </w:r>
      </w:del>
      <w:ins w:id="652" w:author=" ">
        <w:r w:rsidR="00DD0D08">
          <w:rPr>
            <w:spacing w:val="-1"/>
          </w:rPr>
          <w:t xml:space="preserve"> their </w:t>
        </w:r>
      </w:ins>
      <w:r>
        <w:t>option,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choose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committees</w:t>
      </w:r>
      <w:r>
        <w:rPr>
          <w:spacing w:val="-78"/>
        </w:rPr>
        <w:t xml:space="preserve"> </w:t>
      </w:r>
      <w:r>
        <w:t>or sub-committees in addition to those specified herein.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 xml:space="preserve">committees or </w:t>
      </w:r>
      <w:r>
        <w:t>sub-committees shall be appointed as set forth in</w:t>
      </w:r>
      <w:r>
        <w:rPr>
          <w:spacing w:val="1"/>
        </w:rPr>
        <w:t xml:space="preserve"> </w:t>
      </w:r>
      <w:r>
        <w:t>Section 3</w:t>
      </w:r>
      <w:r>
        <w:rPr>
          <w:spacing w:val="-2"/>
        </w:rPr>
        <w:t xml:space="preserve"> </w:t>
      </w:r>
      <w:r>
        <w:t>A.</w:t>
      </w:r>
      <w:r>
        <w:rPr>
          <w:spacing w:val="-2"/>
        </w:rPr>
        <w:t xml:space="preserve"> </w:t>
      </w:r>
      <w:r>
        <w:t>above.</w:t>
      </w:r>
    </w:p>
    <w:p w14:paraId="02E2B185" w14:textId="77777777" w:rsidR="00B412CD" w:rsidRDefault="00B412CD">
      <w:pPr>
        <w:pStyle w:val="BodyText"/>
        <w:spacing w:before="9"/>
        <w:rPr>
          <w:sz w:val="21"/>
        </w:rPr>
      </w:pPr>
    </w:p>
    <w:p w14:paraId="4DC0E307" w14:textId="77777777" w:rsidR="00B412CD" w:rsidRDefault="00EE0285">
      <w:pPr>
        <w:pStyle w:val="ListParagraph"/>
        <w:numPr>
          <w:ilvl w:val="1"/>
          <w:numId w:val="11"/>
        </w:numPr>
        <w:tabs>
          <w:tab w:val="left" w:pos="2000"/>
          <w:tab w:val="left" w:pos="2001"/>
        </w:tabs>
        <w:ind w:hanging="721"/>
        <w:rPr>
          <w:sz w:val="23"/>
        </w:rPr>
      </w:pPr>
      <w:r>
        <w:rPr>
          <w:sz w:val="23"/>
        </w:rPr>
        <w:t>Centurion</w:t>
      </w:r>
    </w:p>
    <w:p w14:paraId="7BD267B9" w14:textId="77777777" w:rsidR="00B412CD" w:rsidRDefault="00B412CD">
      <w:pPr>
        <w:pStyle w:val="BodyText"/>
        <w:spacing w:before="10"/>
        <w:rPr>
          <w:sz w:val="21"/>
        </w:rPr>
      </w:pPr>
    </w:p>
    <w:p w14:paraId="51E20F6E" w14:textId="4DAA534E" w:rsidR="00B412CD" w:rsidRDefault="00EE0285">
      <w:pPr>
        <w:pStyle w:val="BodyText"/>
        <w:ind w:left="2000" w:right="1193"/>
      </w:pPr>
      <w:r>
        <w:t>The Governor, at</w:t>
      </w:r>
      <w:del w:id="653" w:author=" ">
        <w:r>
          <w:delText xml:space="preserve"> her </w:delText>
        </w:r>
      </w:del>
      <w:ins w:id="654" w:author=" ">
        <w:r w:rsidR="00DD0D08">
          <w:t xml:space="preserve"> their </w:t>
        </w:r>
      </w:ins>
      <w:r>
        <w:t>option, may appoint a Centurion, who holds</w:t>
      </w:r>
      <w:r>
        <w:rPr>
          <w:spacing w:val="1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 pleasure</w:t>
      </w:r>
      <w:r>
        <w:rPr>
          <w:spacing w:val="-3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Governor</w:t>
      </w:r>
      <w:r>
        <w:rPr>
          <w:spacing w:val="-2"/>
        </w:rPr>
        <w:t xml:space="preserve"> </w:t>
      </w:r>
      <w:r>
        <w:t>who appoints</w:t>
      </w:r>
      <w:del w:id="655" w:author=" ">
        <w:r>
          <w:rPr>
            <w:spacing w:val="-3"/>
          </w:rPr>
          <w:delText xml:space="preserve"> </w:delText>
        </w:r>
        <w:r>
          <w:delText>her</w:delText>
        </w:r>
        <w:r>
          <w:rPr>
            <w:spacing w:val="-2"/>
          </w:rPr>
          <w:delText xml:space="preserve"> </w:delText>
        </w:r>
      </w:del>
      <w:ins w:id="656" w:author=" ">
        <w:r w:rsidR="00DD0D08">
          <w:rPr>
            <w:spacing w:val="-3"/>
          </w:rPr>
          <w:t xml:space="preserve"> their </w:t>
        </w:r>
      </w:ins>
      <w:r>
        <w:t>and</w:t>
      </w:r>
      <w:r>
        <w:rPr>
          <w:spacing w:val="-2"/>
        </w:rPr>
        <w:t xml:space="preserve"> </w:t>
      </w:r>
      <w:r>
        <w:t>works</w:t>
      </w:r>
      <w:r>
        <w:rPr>
          <w:spacing w:val="-78"/>
        </w:rPr>
        <w:t xml:space="preserve"> </w:t>
      </w:r>
      <w:ins w:id="657" w:author=" ">
        <w:r w:rsidR="00F4782A">
          <w:rPr>
            <w:spacing w:val="-78"/>
          </w:rPr>
          <w:t xml:space="preserve">  </w:t>
        </w:r>
      </w:ins>
      <w:del w:id="658" w:author=" ">
        <w:r>
          <w:delText>at</w:delText>
        </w:r>
        <w:r>
          <w:rPr>
            <w:spacing w:val="-1"/>
          </w:rPr>
          <w:delText xml:space="preserve"> </w:delText>
        </w:r>
      </w:del>
      <w:ins w:id="659" w:author=" ">
        <w:r w:rsidR="00F4782A">
          <w:rPr>
            <w:spacing w:val="-1"/>
          </w:rPr>
          <w:t xml:space="preserve"> at </w:t>
        </w:r>
      </w:ins>
      <w:r>
        <w:t xml:space="preserve">the </w:t>
      </w:r>
      <w:r>
        <w:t>direction of</w:t>
      </w:r>
      <w:r>
        <w:rPr>
          <w:spacing w:val="-3"/>
        </w:rPr>
        <w:t xml:space="preserve"> </w:t>
      </w:r>
      <w:r>
        <w:t>the Governor as</w:t>
      </w:r>
      <w:r>
        <w:rPr>
          <w:spacing w:val="-1"/>
        </w:rPr>
        <w:t xml:space="preserve"> </w:t>
      </w:r>
      <w:r>
        <w:t>one</w:t>
      </w:r>
      <w:r>
        <w:rPr>
          <w:spacing w:val="2"/>
        </w:rPr>
        <w:t xml:space="preserve"> </w:t>
      </w:r>
      <w:r>
        <w:t>of</w:t>
      </w:r>
      <w:del w:id="660" w:author=" ">
        <w:r>
          <w:rPr>
            <w:spacing w:val="-3"/>
          </w:rPr>
          <w:delText xml:space="preserve"> </w:delText>
        </w:r>
        <w:r>
          <w:delText>her</w:delText>
        </w:r>
        <w:r>
          <w:rPr>
            <w:spacing w:val="-1"/>
          </w:rPr>
          <w:delText xml:space="preserve"> </w:delText>
        </w:r>
      </w:del>
      <w:ins w:id="661" w:author=" ">
        <w:r w:rsidR="00DD0D08">
          <w:rPr>
            <w:spacing w:val="-3"/>
          </w:rPr>
          <w:t xml:space="preserve"> their </w:t>
        </w:r>
      </w:ins>
      <w:r>
        <w:t>advisors.</w:t>
      </w:r>
    </w:p>
    <w:p w14:paraId="6876C61A" w14:textId="77777777" w:rsidR="00B412CD" w:rsidRDefault="00B412CD">
      <w:pPr>
        <w:pStyle w:val="BodyText"/>
        <w:rPr>
          <w:sz w:val="28"/>
        </w:rPr>
      </w:pPr>
    </w:p>
    <w:p w14:paraId="2F9AB6CD" w14:textId="77777777" w:rsidR="00B412CD" w:rsidRDefault="00EE0285">
      <w:pPr>
        <w:pStyle w:val="Heading1"/>
        <w:numPr>
          <w:ilvl w:val="0"/>
          <w:numId w:val="14"/>
        </w:numPr>
        <w:tabs>
          <w:tab w:val="left" w:pos="1281"/>
        </w:tabs>
        <w:spacing w:before="206" w:line="485" w:lineRule="exact"/>
        <w:ind w:left="1280" w:hanging="721"/>
      </w:pPr>
      <w:r>
        <w:t>District</w:t>
      </w:r>
      <w:r>
        <w:rPr>
          <w:spacing w:val="-4"/>
        </w:rPr>
        <w:t xml:space="preserve"> </w:t>
      </w:r>
      <w:r>
        <w:t>Conference</w:t>
      </w:r>
      <w:r>
        <w:rPr>
          <w:spacing w:val="-6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Governor’s</w:t>
      </w:r>
    </w:p>
    <w:p w14:paraId="5D63AAC4" w14:textId="77777777" w:rsidR="00B412CD" w:rsidRDefault="00EE0285">
      <w:pPr>
        <w:spacing w:line="485" w:lineRule="exact"/>
        <w:ind w:left="1280"/>
        <w:rPr>
          <w:b/>
          <w:sz w:val="40"/>
        </w:rPr>
      </w:pPr>
      <w:r>
        <w:rPr>
          <w:b/>
          <w:sz w:val="40"/>
        </w:rPr>
        <w:t>Seminar</w:t>
      </w:r>
    </w:p>
    <w:p w14:paraId="539B084E" w14:textId="1BC35372" w:rsidR="00B412CD" w:rsidRDefault="00EE0285">
      <w:pPr>
        <w:pStyle w:val="BodyText"/>
        <w:tabs>
          <w:tab w:val="left" w:pos="7173"/>
        </w:tabs>
        <w:spacing w:before="280"/>
        <w:ind w:left="1280" w:right="1131"/>
      </w:pPr>
      <w:ins w:id="662" w:author=" ">
        <w:r>
          <w:t>In accordance</w:t>
        </w:r>
        <w:r w:rsidR="00895EB0">
          <w:t xml:space="preserve"> and conformance</w:t>
        </w:r>
        <w:r>
          <w:t xml:space="preserve"> with Article XII of the District Bylaws and as further detailed in this Manual, </w:t>
        </w:r>
      </w:ins>
      <w:del w:id="663" w:author=" ">
        <w:r w:rsidR="00160928">
          <w:delText xml:space="preserve">The </w:delText>
        </w:r>
      </w:del>
      <w:ins w:id="664" w:author=" ">
        <w:r>
          <w:t xml:space="preserve">the </w:t>
        </w:r>
      </w:ins>
      <w:r w:rsidR="00160928">
        <w:t>District shall hold a Fall Conference at least once per biennium and</w:t>
      </w:r>
      <w:r w:rsidR="00160928">
        <w:rPr>
          <w:spacing w:val="1"/>
        </w:rPr>
        <w:t xml:space="preserve"> </w:t>
      </w:r>
      <w:r w:rsidR="00160928">
        <w:t>shall</w:t>
      </w:r>
      <w:r w:rsidR="00160928">
        <w:rPr>
          <w:spacing w:val="-3"/>
        </w:rPr>
        <w:t xml:space="preserve"> </w:t>
      </w:r>
      <w:r w:rsidR="00160928">
        <w:t>endeavor</w:t>
      </w:r>
      <w:r w:rsidR="00160928">
        <w:rPr>
          <w:spacing w:val="-1"/>
        </w:rPr>
        <w:t xml:space="preserve"> </w:t>
      </w:r>
      <w:r w:rsidR="00160928">
        <w:t>to</w:t>
      </w:r>
      <w:r w:rsidR="00160928">
        <w:rPr>
          <w:spacing w:val="-4"/>
        </w:rPr>
        <w:t xml:space="preserve"> </w:t>
      </w:r>
      <w:r w:rsidR="00160928">
        <w:t>have</w:t>
      </w:r>
      <w:r w:rsidR="00160928">
        <w:rPr>
          <w:spacing w:val="-2"/>
        </w:rPr>
        <w:t xml:space="preserve"> </w:t>
      </w:r>
      <w:r w:rsidR="00160928">
        <w:t>a Fall meeting</w:t>
      </w:r>
      <w:r w:rsidR="00160928">
        <w:rPr>
          <w:spacing w:val="-9"/>
        </w:rPr>
        <w:t xml:space="preserve"> </w:t>
      </w:r>
      <w:del w:id="665" w:author=" ">
        <w:r w:rsidR="00160928">
          <w:delText>each</w:delText>
        </w:r>
        <w:r w:rsidR="00160928">
          <w:rPr>
            <w:spacing w:val="-3"/>
          </w:rPr>
          <w:delText xml:space="preserve"> </w:delText>
        </w:r>
        <w:r w:rsidR="00160928">
          <w:delText>year</w:delText>
        </w:r>
      </w:del>
      <w:ins w:id="666" w:author=" ">
        <w:r w:rsidR="001879D9">
          <w:t>in the other year of the biennium</w:t>
        </w:r>
      </w:ins>
      <w:r w:rsidR="00160928">
        <w:t>.</w:t>
      </w:r>
      <w:r w:rsidR="00B553A1">
        <w:t xml:space="preserve">  </w:t>
      </w:r>
      <w:r w:rsidR="00160928">
        <w:t xml:space="preserve">The </w:t>
      </w:r>
      <w:del w:id="667" w:author=" ">
        <w:r w:rsidR="00160928">
          <w:delText>Zonta District 12</w:delText>
        </w:r>
        <w:r w:rsidR="00160928">
          <w:rPr>
            <w:spacing w:val="1"/>
          </w:rPr>
          <w:delText xml:space="preserve"> </w:delText>
        </w:r>
        <w:r w:rsidR="00160928">
          <w:delText>Conference</w:delText>
        </w:r>
      </w:del>
      <w:ins w:id="668" w:author=" ">
        <w:r w:rsidR="001879D9">
          <w:t>Fall meeting</w:t>
        </w:r>
      </w:ins>
      <w:r w:rsidR="00160928">
        <w:t xml:space="preserve"> in the year of each Zonta International Convention shall be an</w:t>
      </w:r>
      <w:ins w:id="669" w:author=" ">
        <w:r w:rsidR="00C74EC8">
          <w:t xml:space="preserve"> </w:t>
        </w:r>
      </w:ins>
      <w:r w:rsidR="00160928">
        <w:rPr>
          <w:spacing w:val="-78"/>
        </w:rPr>
        <w:t xml:space="preserve"> </w:t>
      </w:r>
      <w:r w:rsidR="00160928">
        <w:t>informal Governor’s Seminar instead of a Conference</w:t>
      </w:r>
      <w:ins w:id="670" w:author=" ">
        <w:r w:rsidR="001879D9">
          <w:t>,</w:t>
        </w:r>
      </w:ins>
      <w:r w:rsidR="00160928">
        <w:t xml:space="preserve"> subject to the</w:t>
      </w:r>
      <w:r w:rsidR="00160928">
        <w:rPr>
          <w:spacing w:val="1"/>
        </w:rPr>
        <w:t xml:space="preserve"> </w:t>
      </w:r>
      <w:r w:rsidR="00160928">
        <w:t>protocol and credentialing dictated by Article XIII, Section 11(a) of the</w:t>
      </w:r>
      <w:r w:rsidR="00160928">
        <w:rPr>
          <w:spacing w:val="1"/>
        </w:rPr>
        <w:t xml:space="preserve"> </w:t>
      </w:r>
      <w:r w:rsidR="00160928">
        <w:t>Zonta International Bylaws and this Manual. The District 12 Conference</w:t>
      </w:r>
      <w:r w:rsidR="00160928">
        <w:rPr>
          <w:spacing w:val="1"/>
        </w:rPr>
        <w:t xml:space="preserve"> </w:t>
      </w:r>
      <w:r w:rsidR="00160928">
        <w:t>held in the year preceding the ZI Convention shall be subject to the</w:t>
      </w:r>
      <w:r w:rsidR="00160928">
        <w:rPr>
          <w:spacing w:val="1"/>
        </w:rPr>
        <w:t xml:space="preserve"> </w:t>
      </w:r>
      <w:r w:rsidR="00160928">
        <w:t>protocols</w:t>
      </w:r>
      <w:r w:rsidR="00160928">
        <w:rPr>
          <w:spacing w:val="-3"/>
        </w:rPr>
        <w:t xml:space="preserve"> </w:t>
      </w:r>
      <w:r w:rsidR="00160928">
        <w:t>and</w:t>
      </w:r>
      <w:r w:rsidR="00160928">
        <w:rPr>
          <w:spacing w:val="-3"/>
        </w:rPr>
        <w:t xml:space="preserve"> </w:t>
      </w:r>
      <w:r w:rsidR="00160928">
        <w:t>procedures set</w:t>
      </w:r>
      <w:r w:rsidR="00160928">
        <w:rPr>
          <w:spacing w:val="-3"/>
        </w:rPr>
        <w:t xml:space="preserve"> </w:t>
      </w:r>
      <w:r w:rsidR="00160928">
        <w:t>forth</w:t>
      </w:r>
      <w:r w:rsidR="00160928">
        <w:rPr>
          <w:spacing w:val="-1"/>
        </w:rPr>
        <w:t xml:space="preserve"> </w:t>
      </w:r>
      <w:r w:rsidR="00160928">
        <w:t>herein</w:t>
      </w:r>
      <w:r w:rsidR="00160928">
        <w:rPr>
          <w:spacing w:val="-3"/>
        </w:rPr>
        <w:t xml:space="preserve"> </w:t>
      </w:r>
      <w:r w:rsidR="00160928">
        <w:t>and</w:t>
      </w:r>
      <w:r w:rsidR="00160928">
        <w:rPr>
          <w:spacing w:val="-1"/>
        </w:rPr>
        <w:t xml:space="preserve"> </w:t>
      </w:r>
      <w:r w:rsidR="00160928">
        <w:t>as</w:t>
      </w:r>
      <w:r w:rsidR="00160928">
        <w:rPr>
          <w:spacing w:val="-1"/>
        </w:rPr>
        <w:t xml:space="preserve"> </w:t>
      </w:r>
      <w:r w:rsidR="00160928">
        <w:t>dictated</w:t>
      </w:r>
      <w:r w:rsidR="00160928">
        <w:rPr>
          <w:spacing w:val="-2"/>
        </w:rPr>
        <w:t xml:space="preserve"> </w:t>
      </w:r>
      <w:r w:rsidR="00160928">
        <w:t>by</w:t>
      </w:r>
      <w:r w:rsidR="00160928">
        <w:rPr>
          <w:spacing w:val="-3"/>
        </w:rPr>
        <w:t xml:space="preserve"> </w:t>
      </w:r>
      <w:r w:rsidR="00160928">
        <w:t>ZI</w:t>
      </w:r>
      <w:r w:rsidR="00160928">
        <w:rPr>
          <w:spacing w:val="-9"/>
        </w:rPr>
        <w:t xml:space="preserve"> </w:t>
      </w:r>
      <w:r w:rsidR="00160928">
        <w:t>Bylaws</w:t>
      </w:r>
      <w:ins w:id="671" w:author=" ">
        <w:r w:rsidR="0033571A">
          <w:t xml:space="preserve"> and held on a date approved by the Zonta International President</w:t>
        </w:r>
        <w:del w:id="672" w:author=" ">
          <w:r w:rsidR="0033571A">
            <w:delText>.</w:delText>
          </w:r>
        </w:del>
      </w:ins>
      <w:r w:rsidR="00160928">
        <w:t>.</w:t>
      </w:r>
    </w:p>
    <w:p w14:paraId="59280176" w14:textId="77777777" w:rsidR="00E0787D" w:rsidRDefault="00E0787D" w:rsidP="006E4DF9">
      <w:pPr>
        <w:pStyle w:val="BodyText"/>
        <w:spacing w:before="1"/>
        <w:ind w:left="1280" w:right="1316"/>
        <w:rPr>
          <w:ins w:id="673" w:author=" "/>
        </w:rPr>
      </w:pPr>
    </w:p>
    <w:p w14:paraId="42292EDB" w14:textId="1D802C16" w:rsidR="00B412CD" w:rsidRDefault="00EE0285" w:rsidP="006E4DF9">
      <w:pPr>
        <w:pStyle w:val="BodyText"/>
        <w:spacing w:before="1"/>
        <w:ind w:left="1280" w:right="1316"/>
      </w:pPr>
      <w:r>
        <w:t xml:space="preserve">Conferences are to be </w:t>
      </w:r>
      <w:r>
        <w:t>rotated sequentially (in descending numerical</w:t>
      </w:r>
      <w:r>
        <w:rPr>
          <w:spacing w:val="1"/>
        </w:rPr>
        <w:t xml:space="preserve"> </w:t>
      </w:r>
      <w:r>
        <w:t>order) between the four areas in the District, to the extent possible. The</w:t>
      </w:r>
      <w:r>
        <w:rPr>
          <w:spacing w:val="-78"/>
        </w:rPr>
        <w:t xml:space="preserve"> </w:t>
      </w:r>
      <w:r>
        <w:t>Governor</w:t>
      </w:r>
      <w:r>
        <w:rPr>
          <w:spacing w:val="-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choose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location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Governor’s</w:t>
      </w:r>
      <w:r>
        <w:rPr>
          <w:spacing w:val="1"/>
        </w:rPr>
        <w:t xml:space="preserve"> </w:t>
      </w:r>
      <w:r>
        <w:t>Seminar,</w:t>
      </w:r>
      <w:r>
        <w:rPr>
          <w:spacing w:val="-3"/>
        </w:rPr>
        <w:t xml:space="preserve"> </w:t>
      </w:r>
      <w:r>
        <w:t>with</w:t>
      </w:r>
      <w:r w:rsidR="006E4DF9">
        <w:t xml:space="preserve"> </w:t>
      </w:r>
      <w:r>
        <w:t>thought</w:t>
      </w:r>
      <w:r>
        <w:rPr>
          <w:spacing w:val="-2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ease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travel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cost.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District</w:t>
      </w:r>
      <w:r>
        <w:rPr>
          <w:spacing w:val="-1"/>
        </w:rPr>
        <w:t xml:space="preserve"> </w:t>
      </w:r>
      <w:r>
        <w:t>Conference</w:t>
      </w:r>
      <w:r>
        <w:rPr>
          <w:spacing w:val="-1"/>
        </w:rPr>
        <w:t xml:space="preserve"> </w:t>
      </w:r>
      <w:r>
        <w:t>shal</w:t>
      </w:r>
      <w:r>
        <w:t>l</w:t>
      </w:r>
      <w:r>
        <w:rPr>
          <w:spacing w:val="-78"/>
        </w:rPr>
        <w:t xml:space="preserve"> </w:t>
      </w:r>
      <w:r>
        <w:t>have the power to act upon recommendations and resolutions and to</w:t>
      </w:r>
      <w:r>
        <w:rPr>
          <w:spacing w:val="1"/>
        </w:rPr>
        <w:t xml:space="preserve"> </w:t>
      </w:r>
      <w:r>
        <w:t>submit</w:t>
      </w:r>
      <w:r>
        <w:rPr>
          <w:spacing w:val="-3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to Zonta International.</w:t>
      </w:r>
    </w:p>
    <w:p w14:paraId="40F757BB" w14:textId="77777777" w:rsidR="00B412CD" w:rsidRDefault="00B412CD">
      <w:pPr>
        <w:pStyle w:val="BodyText"/>
        <w:spacing w:before="10"/>
        <w:rPr>
          <w:sz w:val="22"/>
        </w:rPr>
      </w:pPr>
    </w:p>
    <w:p w14:paraId="6BED8868" w14:textId="77777777" w:rsidR="00B412CD" w:rsidRDefault="00EE0285">
      <w:pPr>
        <w:pStyle w:val="Heading2"/>
        <w:numPr>
          <w:ilvl w:val="0"/>
          <w:numId w:val="10"/>
        </w:numPr>
        <w:tabs>
          <w:tab w:val="left" w:pos="1280"/>
          <w:tab w:val="left" w:pos="1281"/>
        </w:tabs>
        <w:ind w:hanging="721"/>
      </w:pPr>
      <w:bookmarkStart w:id="674" w:name="_TOC_250035"/>
      <w:bookmarkEnd w:id="674"/>
      <w:r>
        <w:t>Purpose</w:t>
      </w:r>
    </w:p>
    <w:p w14:paraId="1296F811" w14:textId="77777777" w:rsidR="00B412CD" w:rsidRDefault="00EE0285">
      <w:pPr>
        <w:pStyle w:val="ListParagraph"/>
        <w:numPr>
          <w:ilvl w:val="1"/>
          <w:numId w:val="10"/>
        </w:numPr>
        <w:tabs>
          <w:tab w:val="left" w:pos="2000"/>
          <w:tab w:val="left" w:pos="2001"/>
        </w:tabs>
        <w:spacing w:before="262"/>
        <w:ind w:hanging="721"/>
        <w:rPr>
          <w:sz w:val="23"/>
        </w:rPr>
      </w:pP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District Conference</w:t>
      </w:r>
      <w:r>
        <w:rPr>
          <w:spacing w:val="-2"/>
          <w:sz w:val="23"/>
        </w:rPr>
        <w:t xml:space="preserve"> </w:t>
      </w:r>
      <w:r>
        <w:rPr>
          <w:sz w:val="23"/>
        </w:rPr>
        <w:t>shall be</w:t>
      </w:r>
      <w:r>
        <w:rPr>
          <w:spacing w:val="-3"/>
          <w:sz w:val="23"/>
        </w:rPr>
        <w:t xml:space="preserve"> </w:t>
      </w:r>
      <w:r>
        <w:rPr>
          <w:sz w:val="23"/>
        </w:rPr>
        <w:t>held</w:t>
      </w:r>
      <w:r>
        <w:rPr>
          <w:spacing w:val="-2"/>
          <w:sz w:val="23"/>
        </w:rPr>
        <w:t xml:space="preserve"> </w:t>
      </w:r>
      <w:r>
        <w:rPr>
          <w:sz w:val="23"/>
        </w:rPr>
        <w:t>for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purpose</w:t>
      </w:r>
      <w:r>
        <w:rPr>
          <w:spacing w:val="-16"/>
          <w:sz w:val="23"/>
        </w:rPr>
        <w:t xml:space="preserve"> </w:t>
      </w:r>
      <w:r>
        <w:rPr>
          <w:sz w:val="23"/>
        </w:rPr>
        <w:t>of:</w:t>
      </w:r>
    </w:p>
    <w:p w14:paraId="44B7686F" w14:textId="77777777" w:rsidR="00B412CD" w:rsidRDefault="00B412CD">
      <w:pPr>
        <w:pStyle w:val="BodyText"/>
      </w:pPr>
    </w:p>
    <w:p w14:paraId="4B2E565F" w14:textId="77777777" w:rsidR="00B412CD" w:rsidRDefault="00EE0285">
      <w:pPr>
        <w:pStyle w:val="ListParagraph"/>
        <w:numPr>
          <w:ilvl w:val="2"/>
          <w:numId w:val="10"/>
        </w:numPr>
        <w:tabs>
          <w:tab w:val="left" w:pos="2720"/>
          <w:tab w:val="left" w:pos="2721"/>
        </w:tabs>
        <w:ind w:left="2720" w:hanging="721"/>
        <w:rPr>
          <w:sz w:val="23"/>
        </w:rPr>
      </w:pPr>
      <w:r>
        <w:rPr>
          <w:sz w:val="23"/>
        </w:rPr>
        <w:t>Promoting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objects</w:t>
      </w:r>
      <w:r>
        <w:rPr>
          <w:spacing w:val="-1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programs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18"/>
          <w:sz w:val="23"/>
        </w:rPr>
        <w:t xml:space="preserve"> </w:t>
      </w:r>
      <w:r>
        <w:rPr>
          <w:sz w:val="23"/>
        </w:rPr>
        <w:t>ZI.</w:t>
      </w:r>
    </w:p>
    <w:p w14:paraId="4BB45181" w14:textId="77777777" w:rsidR="00B412CD" w:rsidRDefault="00B412CD">
      <w:pPr>
        <w:pStyle w:val="BodyText"/>
      </w:pPr>
    </w:p>
    <w:p w14:paraId="5FA79748" w14:textId="77777777" w:rsidR="00B412CD" w:rsidRDefault="00EE0285">
      <w:pPr>
        <w:pStyle w:val="ListParagraph"/>
        <w:numPr>
          <w:ilvl w:val="2"/>
          <w:numId w:val="10"/>
        </w:numPr>
        <w:tabs>
          <w:tab w:val="left" w:pos="2720"/>
          <w:tab w:val="left" w:pos="2721"/>
        </w:tabs>
        <w:spacing w:before="1"/>
        <w:ind w:left="2720" w:hanging="721"/>
        <w:rPr>
          <w:sz w:val="23"/>
        </w:rPr>
      </w:pPr>
      <w:r>
        <w:rPr>
          <w:sz w:val="23"/>
        </w:rPr>
        <w:t>Conducting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business</w:t>
      </w:r>
      <w:r>
        <w:rPr>
          <w:spacing w:val="-1"/>
          <w:sz w:val="23"/>
        </w:rPr>
        <w:t xml:space="preserve"> </w:t>
      </w:r>
      <w:r>
        <w:rPr>
          <w:sz w:val="23"/>
        </w:rPr>
        <w:t>of the</w:t>
      </w:r>
      <w:r>
        <w:rPr>
          <w:spacing w:val="-10"/>
          <w:sz w:val="23"/>
        </w:rPr>
        <w:t xml:space="preserve"> </w:t>
      </w:r>
      <w:r>
        <w:rPr>
          <w:sz w:val="23"/>
        </w:rPr>
        <w:t>District.</w:t>
      </w:r>
    </w:p>
    <w:p w14:paraId="3B6381B1" w14:textId="77777777" w:rsidR="00B412CD" w:rsidRDefault="00B412CD">
      <w:pPr>
        <w:pStyle w:val="BodyText"/>
        <w:spacing w:before="9"/>
        <w:rPr>
          <w:sz w:val="22"/>
        </w:rPr>
      </w:pPr>
    </w:p>
    <w:p w14:paraId="737349A6" w14:textId="77777777" w:rsidR="00B412CD" w:rsidRDefault="00EE0285">
      <w:pPr>
        <w:pStyle w:val="ListParagraph"/>
        <w:numPr>
          <w:ilvl w:val="2"/>
          <w:numId w:val="10"/>
        </w:numPr>
        <w:tabs>
          <w:tab w:val="left" w:pos="2720"/>
          <w:tab w:val="left" w:pos="2721"/>
        </w:tabs>
        <w:ind w:left="2720" w:right="1197"/>
        <w:rPr>
          <w:sz w:val="23"/>
        </w:rPr>
      </w:pPr>
      <w:r>
        <w:rPr>
          <w:sz w:val="23"/>
        </w:rPr>
        <w:t>Considering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-4"/>
          <w:sz w:val="23"/>
        </w:rPr>
        <w:t xml:space="preserve"> </w:t>
      </w:r>
      <w:r>
        <w:rPr>
          <w:sz w:val="23"/>
        </w:rPr>
        <w:t>acting</w:t>
      </w:r>
      <w:r>
        <w:rPr>
          <w:spacing w:val="-3"/>
          <w:sz w:val="23"/>
        </w:rPr>
        <w:t xml:space="preserve"> </w:t>
      </w:r>
      <w:r>
        <w:rPr>
          <w:sz w:val="23"/>
        </w:rPr>
        <w:t>upon</w:t>
      </w:r>
      <w:r>
        <w:rPr>
          <w:spacing w:val="-3"/>
          <w:sz w:val="23"/>
        </w:rPr>
        <w:t xml:space="preserve"> </w:t>
      </w:r>
      <w:r>
        <w:rPr>
          <w:sz w:val="23"/>
        </w:rPr>
        <w:t>suggestions</w:t>
      </w:r>
      <w:r>
        <w:rPr>
          <w:spacing w:val="-6"/>
          <w:sz w:val="23"/>
        </w:rPr>
        <w:t xml:space="preserve"> </w:t>
      </w:r>
      <w:r>
        <w:rPr>
          <w:sz w:val="23"/>
        </w:rPr>
        <w:t>submitted</w:t>
      </w:r>
      <w:r>
        <w:rPr>
          <w:spacing w:val="-5"/>
          <w:sz w:val="23"/>
        </w:rPr>
        <w:t xml:space="preserve"> </w:t>
      </w:r>
      <w:r>
        <w:rPr>
          <w:sz w:val="23"/>
        </w:rPr>
        <w:t>by</w:t>
      </w:r>
      <w:r>
        <w:rPr>
          <w:spacing w:val="-4"/>
          <w:sz w:val="23"/>
        </w:rPr>
        <w:t xml:space="preserve"> </w:t>
      </w:r>
      <w:r>
        <w:rPr>
          <w:sz w:val="23"/>
        </w:rPr>
        <w:t>Zonta</w:t>
      </w:r>
      <w:r>
        <w:rPr>
          <w:spacing w:val="-78"/>
          <w:sz w:val="23"/>
        </w:rPr>
        <w:t xml:space="preserve"> </w:t>
      </w:r>
      <w:r>
        <w:rPr>
          <w:sz w:val="23"/>
        </w:rPr>
        <w:t>International.</w:t>
      </w:r>
    </w:p>
    <w:p w14:paraId="28DD6A27" w14:textId="77777777" w:rsidR="00B412CD" w:rsidRDefault="00B412CD">
      <w:pPr>
        <w:pStyle w:val="BodyText"/>
        <w:spacing w:before="2"/>
      </w:pPr>
    </w:p>
    <w:p w14:paraId="513E35F4" w14:textId="39848673" w:rsidR="00B412CD" w:rsidRDefault="00EE0285" w:rsidP="006E4DF9">
      <w:pPr>
        <w:pStyle w:val="ListParagraph"/>
        <w:numPr>
          <w:ilvl w:val="2"/>
          <w:numId w:val="10"/>
        </w:numPr>
        <w:tabs>
          <w:tab w:val="left" w:pos="2720"/>
          <w:tab w:val="left" w:pos="2721"/>
        </w:tabs>
        <w:spacing w:after="240"/>
        <w:ind w:left="2720" w:right="1304"/>
        <w:rPr>
          <w:sz w:val="23"/>
        </w:rPr>
      </w:pPr>
      <w:r>
        <w:rPr>
          <w:sz w:val="23"/>
        </w:rPr>
        <w:t>Considering and acting upon resolutions and proposed</w:t>
      </w:r>
      <w:r>
        <w:rPr>
          <w:spacing w:val="1"/>
          <w:sz w:val="23"/>
        </w:rPr>
        <w:t xml:space="preserve"> </w:t>
      </w:r>
      <w:r>
        <w:rPr>
          <w:sz w:val="23"/>
        </w:rPr>
        <w:t>amendments</w:t>
      </w:r>
      <w:r>
        <w:rPr>
          <w:spacing w:val="-3"/>
          <w:sz w:val="23"/>
        </w:rPr>
        <w:t xml:space="preserve"> </w:t>
      </w:r>
      <w:r>
        <w:rPr>
          <w:sz w:val="23"/>
        </w:rPr>
        <w:t>to the</w:t>
      </w:r>
      <w:r>
        <w:rPr>
          <w:spacing w:val="-5"/>
          <w:sz w:val="23"/>
        </w:rPr>
        <w:t xml:space="preserve"> </w:t>
      </w:r>
      <w:r>
        <w:rPr>
          <w:sz w:val="23"/>
        </w:rPr>
        <w:t>Zonta</w:t>
      </w:r>
      <w:r>
        <w:rPr>
          <w:spacing w:val="-2"/>
          <w:sz w:val="23"/>
        </w:rPr>
        <w:t xml:space="preserve"> </w:t>
      </w:r>
      <w:r>
        <w:rPr>
          <w:sz w:val="23"/>
        </w:rPr>
        <w:t>International</w:t>
      </w:r>
      <w:r>
        <w:rPr>
          <w:spacing w:val="-1"/>
          <w:sz w:val="23"/>
        </w:rPr>
        <w:t xml:space="preserve"> </w:t>
      </w:r>
      <w:r>
        <w:rPr>
          <w:sz w:val="23"/>
        </w:rPr>
        <w:t>Bylaws</w:t>
      </w:r>
      <w:r>
        <w:rPr>
          <w:spacing w:val="-4"/>
          <w:sz w:val="23"/>
        </w:rPr>
        <w:t xml:space="preserve"> </w:t>
      </w:r>
      <w:r>
        <w:rPr>
          <w:sz w:val="23"/>
        </w:rPr>
        <w:t>and Rules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78"/>
          <w:sz w:val="23"/>
        </w:rPr>
        <w:t xml:space="preserve"> </w:t>
      </w:r>
      <w:r>
        <w:rPr>
          <w:sz w:val="23"/>
        </w:rPr>
        <w:t>Procedure</w:t>
      </w:r>
      <w:ins w:id="675" w:author=" ">
        <w:r w:rsidR="00895EB0">
          <w:rPr>
            <w:sz w:val="23"/>
          </w:rPr>
          <w:t xml:space="preserve">, the District Bylaws, and this Policies and </w:t>
        </w:r>
        <w:r w:rsidR="00895EB0">
          <w:rPr>
            <w:sz w:val="23"/>
          </w:rPr>
          <w:lastRenderedPageBreak/>
          <w:t>Procedures Manual, as applicable</w:t>
        </w:r>
      </w:ins>
      <w:r>
        <w:rPr>
          <w:sz w:val="23"/>
        </w:rPr>
        <w:t>.</w:t>
      </w:r>
    </w:p>
    <w:p w14:paraId="5AA8BF09" w14:textId="77777777" w:rsidR="00B412CD" w:rsidRDefault="00EE0285">
      <w:pPr>
        <w:pStyle w:val="ListParagraph"/>
        <w:numPr>
          <w:ilvl w:val="2"/>
          <w:numId w:val="10"/>
        </w:numPr>
        <w:tabs>
          <w:tab w:val="left" w:pos="2720"/>
          <w:tab w:val="left" w:pos="2721"/>
        </w:tabs>
        <w:spacing w:before="79"/>
        <w:ind w:left="2720" w:hanging="721"/>
        <w:rPr>
          <w:sz w:val="23"/>
        </w:rPr>
      </w:pPr>
      <w:r>
        <w:rPr>
          <w:spacing w:val="-1"/>
          <w:sz w:val="23"/>
        </w:rPr>
        <w:t>Providing an</w:t>
      </w:r>
      <w:r>
        <w:rPr>
          <w:spacing w:val="1"/>
          <w:sz w:val="23"/>
        </w:rPr>
        <w:t xml:space="preserve"> </w:t>
      </w:r>
      <w:r>
        <w:rPr>
          <w:sz w:val="23"/>
        </w:rPr>
        <w:t>opportunity</w:t>
      </w:r>
      <w:r>
        <w:rPr>
          <w:spacing w:val="1"/>
          <w:sz w:val="23"/>
        </w:rPr>
        <w:t xml:space="preserve"> </w:t>
      </w:r>
      <w:r>
        <w:rPr>
          <w:sz w:val="23"/>
        </w:rPr>
        <w:t>for</w:t>
      </w:r>
      <w:r>
        <w:rPr>
          <w:spacing w:val="-20"/>
          <w:sz w:val="23"/>
        </w:rPr>
        <w:t xml:space="preserve"> </w:t>
      </w:r>
      <w:r>
        <w:rPr>
          <w:sz w:val="23"/>
        </w:rPr>
        <w:t>fellowship.</w:t>
      </w:r>
    </w:p>
    <w:p w14:paraId="16B59D9B" w14:textId="77777777" w:rsidR="00B412CD" w:rsidRDefault="00B412CD">
      <w:pPr>
        <w:pStyle w:val="BodyText"/>
      </w:pPr>
    </w:p>
    <w:p w14:paraId="506BF4E9" w14:textId="77777777" w:rsidR="00B412CD" w:rsidRDefault="00EE0285">
      <w:pPr>
        <w:pStyle w:val="ListParagraph"/>
        <w:numPr>
          <w:ilvl w:val="1"/>
          <w:numId w:val="10"/>
        </w:numPr>
        <w:tabs>
          <w:tab w:val="left" w:pos="2000"/>
          <w:tab w:val="left" w:pos="2001"/>
        </w:tabs>
        <w:ind w:hanging="721"/>
        <w:rPr>
          <w:sz w:val="23"/>
        </w:rPr>
      </w:pP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Governor’s</w:t>
      </w:r>
      <w:r>
        <w:rPr>
          <w:spacing w:val="-3"/>
          <w:sz w:val="23"/>
        </w:rPr>
        <w:t xml:space="preserve"> </w:t>
      </w:r>
      <w:r>
        <w:rPr>
          <w:sz w:val="23"/>
        </w:rPr>
        <w:t>Seminar shall</w:t>
      </w:r>
      <w:r>
        <w:rPr>
          <w:spacing w:val="-2"/>
          <w:sz w:val="23"/>
        </w:rPr>
        <w:t xml:space="preserve"> </w:t>
      </w:r>
      <w:r>
        <w:rPr>
          <w:sz w:val="23"/>
        </w:rPr>
        <w:t>be</w:t>
      </w:r>
      <w:r>
        <w:rPr>
          <w:spacing w:val="-2"/>
          <w:sz w:val="23"/>
        </w:rPr>
        <w:t xml:space="preserve"> </w:t>
      </w:r>
      <w:r>
        <w:rPr>
          <w:sz w:val="23"/>
        </w:rPr>
        <w:t>held</w:t>
      </w:r>
      <w:r>
        <w:rPr>
          <w:spacing w:val="-1"/>
          <w:sz w:val="23"/>
        </w:rPr>
        <w:t xml:space="preserve"> </w:t>
      </w:r>
      <w:r>
        <w:rPr>
          <w:sz w:val="23"/>
        </w:rPr>
        <w:t>for</w:t>
      </w:r>
      <w:r>
        <w:rPr>
          <w:spacing w:val="-3"/>
          <w:sz w:val="23"/>
        </w:rPr>
        <w:t xml:space="preserve"> </w:t>
      </w:r>
      <w:r>
        <w:rPr>
          <w:sz w:val="23"/>
        </w:rPr>
        <w:t>the purpose</w:t>
      </w:r>
      <w:r>
        <w:rPr>
          <w:spacing w:val="-11"/>
          <w:sz w:val="23"/>
        </w:rPr>
        <w:t xml:space="preserve"> </w:t>
      </w:r>
      <w:r>
        <w:rPr>
          <w:sz w:val="23"/>
        </w:rPr>
        <w:t>of:</w:t>
      </w:r>
    </w:p>
    <w:p w14:paraId="589F71EC" w14:textId="77777777" w:rsidR="00B412CD" w:rsidRDefault="00B412CD">
      <w:pPr>
        <w:pStyle w:val="BodyText"/>
      </w:pPr>
    </w:p>
    <w:p w14:paraId="77E25E6C" w14:textId="77777777" w:rsidR="00B412CD" w:rsidRDefault="00EE0285">
      <w:pPr>
        <w:pStyle w:val="ListParagraph"/>
        <w:numPr>
          <w:ilvl w:val="2"/>
          <w:numId w:val="10"/>
        </w:numPr>
        <w:tabs>
          <w:tab w:val="left" w:pos="2720"/>
          <w:tab w:val="left" w:pos="2721"/>
        </w:tabs>
        <w:ind w:left="2720" w:hanging="721"/>
        <w:rPr>
          <w:sz w:val="23"/>
        </w:rPr>
      </w:pPr>
      <w:r>
        <w:rPr>
          <w:sz w:val="23"/>
        </w:rPr>
        <w:t>Conducting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non-voting</w:t>
      </w:r>
      <w:r>
        <w:rPr>
          <w:spacing w:val="-1"/>
          <w:sz w:val="23"/>
        </w:rPr>
        <w:t xml:space="preserve"> </w:t>
      </w:r>
      <w:r>
        <w:rPr>
          <w:sz w:val="23"/>
        </w:rPr>
        <w:t>business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16"/>
          <w:sz w:val="23"/>
        </w:rPr>
        <w:t xml:space="preserve"> </w:t>
      </w:r>
      <w:r>
        <w:rPr>
          <w:sz w:val="23"/>
        </w:rPr>
        <w:t>District.</w:t>
      </w:r>
    </w:p>
    <w:p w14:paraId="424D4075" w14:textId="77777777" w:rsidR="00B412CD" w:rsidRDefault="00B412CD">
      <w:pPr>
        <w:pStyle w:val="BodyText"/>
      </w:pPr>
    </w:p>
    <w:p w14:paraId="28AE9FA6" w14:textId="77777777" w:rsidR="00B412CD" w:rsidRDefault="00EE0285">
      <w:pPr>
        <w:pStyle w:val="ListParagraph"/>
        <w:numPr>
          <w:ilvl w:val="2"/>
          <w:numId w:val="10"/>
        </w:numPr>
        <w:tabs>
          <w:tab w:val="left" w:pos="2720"/>
          <w:tab w:val="left" w:pos="2721"/>
        </w:tabs>
        <w:ind w:left="2720" w:right="1690"/>
        <w:rPr>
          <w:sz w:val="23"/>
        </w:rPr>
      </w:pPr>
      <w:r>
        <w:rPr>
          <w:sz w:val="23"/>
        </w:rPr>
        <w:t>Informing Zontians</w:t>
      </w:r>
      <w:r>
        <w:rPr>
          <w:sz w:val="23"/>
        </w:rPr>
        <w:t xml:space="preserve"> regarding changes resulting from the</w:t>
      </w:r>
      <w:r>
        <w:rPr>
          <w:spacing w:val="-78"/>
          <w:sz w:val="23"/>
        </w:rPr>
        <w:t xml:space="preserve"> </w:t>
      </w:r>
      <w:r>
        <w:rPr>
          <w:sz w:val="23"/>
        </w:rPr>
        <w:t>Convention.</w:t>
      </w:r>
    </w:p>
    <w:p w14:paraId="4E2F604C" w14:textId="77777777" w:rsidR="00B412CD" w:rsidRDefault="00B412CD">
      <w:pPr>
        <w:pStyle w:val="BodyText"/>
        <w:spacing w:before="11"/>
        <w:rPr>
          <w:sz w:val="22"/>
        </w:rPr>
      </w:pPr>
    </w:p>
    <w:p w14:paraId="0A8E17E8" w14:textId="77777777" w:rsidR="00B412CD" w:rsidRDefault="00EE0285">
      <w:pPr>
        <w:pStyle w:val="ListParagraph"/>
        <w:numPr>
          <w:ilvl w:val="2"/>
          <w:numId w:val="10"/>
        </w:numPr>
        <w:tabs>
          <w:tab w:val="left" w:pos="2720"/>
          <w:tab w:val="left" w:pos="2721"/>
        </w:tabs>
        <w:spacing w:before="1"/>
        <w:ind w:left="2720" w:hanging="721"/>
        <w:rPr>
          <w:sz w:val="23"/>
        </w:rPr>
      </w:pPr>
      <w:r>
        <w:rPr>
          <w:spacing w:val="-1"/>
          <w:sz w:val="23"/>
        </w:rPr>
        <w:t>Discussing</w:t>
      </w:r>
      <w:r>
        <w:rPr>
          <w:sz w:val="23"/>
        </w:rPr>
        <w:t xml:space="preserve"> Zonta</w:t>
      </w:r>
      <w:r>
        <w:rPr>
          <w:spacing w:val="-2"/>
          <w:sz w:val="23"/>
        </w:rPr>
        <w:t xml:space="preserve"> </w:t>
      </w:r>
      <w:r>
        <w:rPr>
          <w:sz w:val="23"/>
        </w:rPr>
        <w:t>goals</w:t>
      </w:r>
      <w:r>
        <w:rPr>
          <w:spacing w:val="-2"/>
          <w:sz w:val="23"/>
        </w:rPr>
        <w:t xml:space="preserve"> </w:t>
      </w:r>
      <w:r>
        <w:rPr>
          <w:sz w:val="23"/>
        </w:rPr>
        <w:t>for the</w:t>
      </w:r>
      <w:r>
        <w:rPr>
          <w:spacing w:val="-21"/>
          <w:sz w:val="23"/>
        </w:rPr>
        <w:t xml:space="preserve"> </w:t>
      </w:r>
      <w:r>
        <w:rPr>
          <w:sz w:val="23"/>
        </w:rPr>
        <w:t>biennium.</w:t>
      </w:r>
    </w:p>
    <w:p w14:paraId="0837E006" w14:textId="77777777" w:rsidR="00B412CD" w:rsidRDefault="00B412CD">
      <w:pPr>
        <w:pStyle w:val="BodyText"/>
      </w:pPr>
    </w:p>
    <w:p w14:paraId="6299F742" w14:textId="77777777" w:rsidR="00B412CD" w:rsidRDefault="00EE0285">
      <w:pPr>
        <w:pStyle w:val="ListParagraph"/>
        <w:numPr>
          <w:ilvl w:val="2"/>
          <w:numId w:val="10"/>
        </w:numPr>
        <w:tabs>
          <w:tab w:val="left" w:pos="2720"/>
          <w:tab w:val="left" w:pos="2721"/>
        </w:tabs>
        <w:ind w:left="2720" w:hanging="721"/>
        <w:rPr>
          <w:sz w:val="23"/>
        </w:rPr>
      </w:pPr>
      <w:r>
        <w:rPr>
          <w:sz w:val="23"/>
        </w:rPr>
        <w:t>Introducing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new</w:t>
      </w:r>
      <w:r>
        <w:rPr>
          <w:spacing w:val="-1"/>
          <w:sz w:val="23"/>
        </w:rPr>
        <w:t xml:space="preserve"> </w:t>
      </w:r>
      <w:r>
        <w:rPr>
          <w:sz w:val="23"/>
        </w:rPr>
        <w:t>District</w:t>
      </w:r>
      <w:r>
        <w:rPr>
          <w:spacing w:val="-3"/>
          <w:sz w:val="23"/>
        </w:rPr>
        <w:t xml:space="preserve"> </w:t>
      </w:r>
      <w:r>
        <w:rPr>
          <w:sz w:val="23"/>
        </w:rPr>
        <w:t>Board</w:t>
      </w:r>
      <w:r>
        <w:rPr>
          <w:spacing w:val="-7"/>
          <w:sz w:val="23"/>
        </w:rPr>
        <w:t xml:space="preserve"> </w:t>
      </w:r>
      <w:r>
        <w:rPr>
          <w:sz w:val="23"/>
        </w:rPr>
        <w:t>Members.</w:t>
      </w:r>
    </w:p>
    <w:p w14:paraId="47AF77D7" w14:textId="77777777" w:rsidR="00B412CD" w:rsidRDefault="00B412CD">
      <w:pPr>
        <w:pStyle w:val="BodyText"/>
      </w:pPr>
    </w:p>
    <w:p w14:paraId="31955D48" w14:textId="77777777" w:rsidR="00B412CD" w:rsidRDefault="00EE0285">
      <w:pPr>
        <w:pStyle w:val="ListParagraph"/>
        <w:numPr>
          <w:ilvl w:val="2"/>
          <w:numId w:val="10"/>
        </w:numPr>
        <w:tabs>
          <w:tab w:val="left" w:pos="2720"/>
          <w:tab w:val="left" w:pos="2721"/>
        </w:tabs>
        <w:ind w:left="2720" w:hanging="721"/>
        <w:rPr>
          <w:sz w:val="23"/>
        </w:rPr>
      </w:pPr>
      <w:r>
        <w:rPr>
          <w:sz w:val="23"/>
        </w:rPr>
        <w:t>Training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-17"/>
          <w:sz w:val="23"/>
        </w:rPr>
        <w:t xml:space="preserve"> </w:t>
      </w:r>
      <w:r>
        <w:rPr>
          <w:sz w:val="23"/>
        </w:rPr>
        <w:t>fellowship.</w:t>
      </w:r>
    </w:p>
    <w:p w14:paraId="4A285564" w14:textId="77777777" w:rsidR="00B412CD" w:rsidRDefault="00B412CD">
      <w:pPr>
        <w:pStyle w:val="BodyText"/>
        <w:spacing w:before="10"/>
        <w:rPr>
          <w:sz w:val="21"/>
        </w:rPr>
      </w:pPr>
    </w:p>
    <w:p w14:paraId="0860CD0D" w14:textId="77777777" w:rsidR="00B412CD" w:rsidRDefault="00EE0285">
      <w:pPr>
        <w:pStyle w:val="ListParagraph"/>
        <w:numPr>
          <w:ilvl w:val="2"/>
          <w:numId w:val="10"/>
        </w:numPr>
        <w:tabs>
          <w:tab w:val="left" w:pos="2720"/>
          <w:tab w:val="left" w:pos="2721"/>
        </w:tabs>
        <w:ind w:left="2720" w:hanging="721"/>
        <w:rPr>
          <w:sz w:val="23"/>
        </w:rPr>
      </w:pPr>
      <w:r>
        <w:rPr>
          <w:spacing w:val="-1"/>
          <w:sz w:val="23"/>
        </w:rPr>
        <w:t>Promoting</w:t>
      </w:r>
      <w:r>
        <w:rPr>
          <w:spacing w:val="-2"/>
          <w:sz w:val="23"/>
        </w:rPr>
        <w:t xml:space="preserve"> </w:t>
      </w:r>
      <w:r>
        <w:rPr>
          <w:spacing w:val="-1"/>
          <w:sz w:val="23"/>
        </w:rPr>
        <w:t>the</w:t>
      </w:r>
      <w:r>
        <w:rPr>
          <w:sz w:val="23"/>
        </w:rPr>
        <w:t xml:space="preserve"> objects and</w:t>
      </w:r>
      <w:r>
        <w:rPr>
          <w:spacing w:val="-2"/>
          <w:sz w:val="23"/>
        </w:rPr>
        <w:t xml:space="preserve"> </w:t>
      </w:r>
      <w:r>
        <w:rPr>
          <w:sz w:val="23"/>
        </w:rPr>
        <w:t>programs of</w:t>
      </w:r>
      <w:r>
        <w:rPr>
          <w:spacing w:val="-2"/>
          <w:sz w:val="23"/>
        </w:rPr>
        <w:t xml:space="preserve"> </w:t>
      </w:r>
      <w:r>
        <w:rPr>
          <w:sz w:val="23"/>
        </w:rPr>
        <w:t>Zonta</w:t>
      </w:r>
      <w:r>
        <w:rPr>
          <w:spacing w:val="-28"/>
          <w:sz w:val="23"/>
        </w:rPr>
        <w:t xml:space="preserve"> </w:t>
      </w:r>
      <w:r>
        <w:rPr>
          <w:sz w:val="23"/>
        </w:rPr>
        <w:t>International.</w:t>
      </w:r>
    </w:p>
    <w:p w14:paraId="04A71889" w14:textId="77777777" w:rsidR="00B412CD" w:rsidRDefault="00B412CD">
      <w:pPr>
        <w:pStyle w:val="BodyText"/>
        <w:spacing w:before="10"/>
        <w:rPr>
          <w:sz w:val="21"/>
        </w:rPr>
      </w:pPr>
    </w:p>
    <w:p w14:paraId="1964E4B6" w14:textId="77777777" w:rsidR="00B412CD" w:rsidRDefault="00EE0285">
      <w:pPr>
        <w:pStyle w:val="Heading2"/>
        <w:numPr>
          <w:ilvl w:val="0"/>
          <w:numId w:val="10"/>
        </w:numPr>
        <w:tabs>
          <w:tab w:val="left" w:pos="1280"/>
          <w:tab w:val="left" w:pos="1281"/>
        </w:tabs>
        <w:ind w:hanging="721"/>
      </w:pPr>
      <w:bookmarkStart w:id="676" w:name="_TOC_250034"/>
      <w:bookmarkEnd w:id="676"/>
      <w:r>
        <w:t>Organization</w:t>
      </w:r>
    </w:p>
    <w:p w14:paraId="4EA6E2A6" w14:textId="77777777" w:rsidR="00B412CD" w:rsidRDefault="00B412CD">
      <w:pPr>
        <w:pStyle w:val="BodyText"/>
        <w:spacing w:before="4"/>
        <w:rPr>
          <w:b/>
          <w:sz w:val="26"/>
        </w:rPr>
      </w:pPr>
    </w:p>
    <w:p w14:paraId="7351CD8C" w14:textId="77777777" w:rsidR="00B412CD" w:rsidRDefault="00EE0285">
      <w:pPr>
        <w:pStyle w:val="BodyText"/>
        <w:spacing w:line="279" w:lineRule="exact"/>
        <w:ind w:left="560"/>
      </w:pPr>
      <w:r>
        <w:t>The</w:t>
      </w:r>
      <w:r>
        <w:rPr>
          <w:spacing w:val="-3"/>
        </w:rPr>
        <w:t xml:space="preserve"> </w:t>
      </w:r>
      <w:r>
        <w:t>procedure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planning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organizing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District</w:t>
      </w:r>
      <w:r>
        <w:rPr>
          <w:spacing w:val="-3"/>
        </w:rPr>
        <w:t xml:space="preserve"> </w:t>
      </w:r>
      <w:r>
        <w:t>Conference</w:t>
      </w:r>
      <w:r>
        <w:rPr>
          <w:spacing w:val="-2"/>
        </w:rPr>
        <w:t xml:space="preserve"> </w:t>
      </w:r>
      <w:r>
        <w:t>and,</w:t>
      </w:r>
      <w:r>
        <w:rPr>
          <w:spacing w:val="-1"/>
        </w:rPr>
        <w:t xml:space="preserve"> </w:t>
      </w:r>
      <w:r>
        <w:t>as</w:t>
      </w:r>
    </w:p>
    <w:p w14:paraId="24476C7F" w14:textId="77777777" w:rsidR="00B412CD" w:rsidRDefault="00EE0285">
      <w:pPr>
        <w:pStyle w:val="BodyText"/>
        <w:spacing w:line="279" w:lineRule="exact"/>
        <w:ind w:left="560"/>
      </w:pPr>
      <w:r>
        <w:t>appropriate,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Governor’s</w:t>
      </w:r>
      <w:r>
        <w:rPr>
          <w:spacing w:val="-2"/>
        </w:rPr>
        <w:t xml:space="preserve"> </w:t>
      </w:r>
      <w:r>
        <w:t>Seminar,</w:t>
      </w:r>
      <w:r>
        <w:rPr>
          <w:spacing w:val="-1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follows:</w:t>
      </w:r>
    </w:p>
    <w:p w14:paraId="631A08B2" w14:textId="77777777" w:rsidR="00B412CD" w:rsidRDefault="00B412CD">
      <w:pPr>
        <w:pStyle w:val="BodyText"/>
        <w:spacing w:before="8"/>
        <w:rPr>
          <w:sz w:val="21"/>
        </w:rPr>
      </w:pPr>
    </w:p>
    <w:p w14:paraId="78CC7638" w14:textId="77777777" w:rsidR="00B412CD" w:rsidRDefault="00EE0285">
      <w:pPr>
        <w:pStyle w:val="ListParagraph"/>
        <w:numPr>
          <w:ilvl w:val="1"/>
          <w:numId w:val="10"/>
        </w:numPr>
        <w:tabs>
          <w:tab w:val="left" w:pos="2000"/>
          <w:tab w:val="left" w:pos="2001"/>
        </w:tabs>
        <w:ind w:hanging="721"/>
        <w:rPr>
          <w:sz w:val="23"/>
        </w:rPr>
      </w:pPr>
      <w:r>
        <w:rPr>
          <w:sz w:val="23"/>
        </w:rPr>
        <w:t>District</w:t>
      </w:r>
      <w:r>
        <w:rPr>
          <w:spacing w:val="-3"/>
          <w:sz w:val="23"/>
        </w:rPr>
        <w:t xml:space="preserve"> </w:t>
      </w:r>
      <w:r>
        <w:rPr>
          <w:sz w:val="23"/>
        </w:rPr>
        <w:t>Conference</w:t>
      </w:r>
      <w:r>
        <w:rPr>
          <w:spacing w:val="-5"/>
          <w:sz w:val="23"/>
        </w:rPr>
        <w:t xml:space="preserve"> </w:t>
      </w:r>
      <w:r>
        <w:rPr>
          <w:sz w:val="23"/>
        </w:rPr>
        <w:t>Dates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Location</w:t>
      </w:r>
      <w:r>
        <w:rPr>
          <w:spacing w:val="-19"/>
          <w:sz w:val="23"/>
        </w:rPr>
        <w:t xml:space="preserve"> </w:t>
      </w:r>
      <w:r>
        <w:rPr>
          <w:sz w:val="23"/>
        </w:rPr>
        <w:t>[Procedure]</w:t>
      </w:r>
    </w:p>
    <w:p w14:paraId="56E02F37" w14:textId="77777777" w:rsidR="00B412CD" w:rsidRDefault="00B412CD">
      <w:pPr>
        <w:pStyle w:val="BodyText"/>
        <w:spacing w:before="8"/>
        <w:rPr>
          <w:sz w:val="21"/>
        </w:rPr>
      </w:pPr>
    </w:p>
    <w:p w14:paraId="54E439FF" w14:textId="6DA65E6B" w:rsidR="00B412CD" w:rsidRDefault="00EE0285" w:rsidP="006E4DF9">
      <w:pPr>
        <w:pStyle w:val="ListParagraph"/>
        <w:numPr>
          <w:ilvl w:val="2"/>
          <w:numId w:val="10"/>
        </w:numPr>
        <w:tabs>
          <w:tab w:val="left" w:pos="2700"/>
          <w:tab w:val="left" w:pos="9949"/>
        </w:tabs>
        <w:ind w:left="2700" w:right="1628" w:hanging="630"/>
        <w:rPr>
          <w:sz w:val="23"/>
        </w:rPr>
      </w:pPr>
      <w:r>
        <w:rPr>
          <w:sz w:val="23"/>
        </w:rPr>
        <w:t>Conference dates must be approved by the International</w:t>
      </w:r>
      <w:r w:rsidRPr="006E4DF9">
        <w:rPr>
          <w:spacing w:val="1"/>
          <w:sz w:val="23"/>
        </w:rPr>
        <w:t xml:space="preserve"> </w:t>
      </w:r>
      <w:r>
        <w:rPr>
          <w:sz w:val="23"/>
        </w:rPr>
        <w:t>Board</w:t>
      </w:r>
      <w:r w:rsidRPr="006E4DF9">
        <w:rPr>
          <w:spacing w:val="-1"/>
          <w:sz w:val="23"/>
        </w:rPr>
        <w:t xml:space="preserve"> </w:t>
      </w:r>
      <w:r>
        <w:rPr>
          <w:sz w:val="23"/>
        </w:rPr>
        <w:t>of</w:t>
      </w:r>
      <w:r w:rsidRPr="006E4DF9">
        <w:rPr>
          <w:spacing w:val="-3"/>
          <w:sz w:val="23"/>
        </w:rPr>
        <w:t xml:space="preserve"> </w:t>
      </w:r>
      <w:r>
        <w:rPr>
          <w:sz w:val="23"/>
        </w:rPr>
        <w:t>Zonta</w:t>
      </w:r>
      <w:r w:rsidRPr="006E4DF9">
        <w:rPr>
          <w:spacing w:val="-3"/>
          <w:sz w:val="23"/>
        </w:rPr>
        <w:t xml:space="preserve"> </w:t>
      </w:r>
      <w:r>
        <w:rPr>
          <w:sz w:val="23"/>
        </w:rPr>
        <w:t>International.</w:t>
      </w:r>
      <w:r w:rsidRPr="006E4DF9">
        <w:rPr>
          <w:spacing w:val="-2"/>
          <w:sz w:val="23"/>
        </w:rPr>
        <w:t xml:space="preserve"> </w:t>
      </w:r>
      <w:r>
        <w:rPr>
          <w:sz w:val="23"/>
        </w:rPr>
        <w:t>The International</w:t>
      </w:r>
      <w:r w:rsidRPr="006E4DF9">
        <w:rPr>
          <w:spacing w:val="-2"/>
          <w:sz w:val="23"/>
        </w:rPr>
        <w:t xml:space="preserve"> </w:t>
      </w:r>
      <w:r>
        <w:rPr>
          <w:sz w:val="23"/>
        </w:rPr>
        <w:t>Board,</w:t>
      </w:r>
      <w:r w:rsidRPr="006E4DF9">
        <w:rPr>
          <w:spacing w:val="-1"/>
          <w:sz w:val="23"/>
        </w:rPr>
        <w:t xml:space="preserve"> </w:t>
      </w:r>
      <w:r>
        <w:rPr>
          <w:sz w:val="23"/>
        </w:rPr>
        <w:t>by</w:t>
      </w:r>
      <w:r w:rsidR="006E4DF9">
        <w:rPr>
          <w:sz w:val="23"/>
        </w:rPr>
        <w:t xml:space="preserve"> </w:t>
      </w:r>
      <w:r w:rsidRPr="006E4DF9">
        <w:rPr>
          <w:u w:val="single" w:color="D9D9D9"/>
        </w:rPr>
        <w:t xml:space="preserve"> policy,</w:t>
      </w:r>
      <w:r w:rsidRPr="006E4DF9">
        <w:rPr>
          <w:spacing w:val="-4"/>
          <w:u w:val="single" w:color="D9D9D9"/>
        </w:rPr>
        <w:t xml:space="preserve"> </w:t>
      </w:r>
      <w:r w:rsidRPr="006E4DF9">
        <w:rPr>
          <w:u w:val="single" w:color="D9D9D9"/>
        </w:rPr>
        <w:t>will</w:t>
      </w:r>
      <w:r w:rsidRPr="006E4DF9">
        <w:rPr>
          <w:spacing w:val="-2"/>
          <w:u w:val="single" w:color="D9D9D9"/>
        </w:rPr>
        <w:t xml:space="preserve"> </w:t>
      </w:r>
      <w:r w:rsidRPr="006E4DF9">
        <w:rPr>
          <w:u w:val="single" w:color="D9D9D9"/>
        </w:rPr>
        <w:t>approve</w:t>
      </w:r>
      <w:r w:rsidRPr="006E4DF9">
        <w:rPr>
          <w:spacing w:val="-1"/>
          <w:u w:val="single" w:color="D9D9D9"/>
        </w:rPr>
        <w:t xml:space="preserve"> </w:t>
      </w:r>
      <w:r w:rsidRPr="006E4DF9">
        <w:rPr>
          <w:u w:val="single" w:color="D9D9D9"/>
        </w:rPr>
        <w:t>dates</w:t>
      </w:r>
      <w:r w:rsidRPr="006E4DF9">
        <w:rPr>
          <w:spacing w:val="-1"/>
          <w:u w:val="single" w:color="D9D9D9"/>
        </w:rPr>
        <w:t xml:space="preserve"> </w:t>
      </w:r>
      <w:r w:rsidRPr="006E4DF9">
        <w:rPr>
          <w:u w:val="single" w:color="D9D9D9"/>
        </w:rPr>
        <w:t>four</w:t>
      </w:r>
      <w:r w:rsidRPr="006E4DF9">
        <w:rPr>
          <w:spacing w:val="-1"/>
          <w:u w:val="single" w:color="D9D9D9"/>
        </w:rPr>
        <w:t xml:space="preserve"> </w:t>
      </w:r>
      <w:r w:rsidRPr="006E4DF9">
        <w:rPr>
          <w:u w:val="single" w:color="D9D9D9"/>
        </w:rPr>
        <w:t>years</w:t>
      </w:r>
      <w:r w:rsidRPr="006E4DF9">
        <w:rPr>
          <w:spacing w:val="-3"/>
          <w:u w:val="single" w:color="D9D9D9"/>
        </w:rPr>
        <w:t xml:space="preserve"> </w:t>
      </w:r>
      <w:r w:rsidRPr="006E4DF9">
        <w:rPr>
          <w:u w:val="single" w:color="D9D9D9"/>
        </w:rPr>
        <w:t>in</w:t>
      </w:r>
      <w:r w:rsidRPr="006E4DF9">
        <w:rPr>
          <w:spacing w:val="-8"/>
          <w:u w:val="single" w:color="D9D9D9"/>
        </w:rPr>
        <w:t xml:space="preserve"> </w:t>
      </w:r>
      <w:r w:rsidRPr="006E4DF9">
        <w:rPr>
          <w:u w:val="single" w:color="D9D9D9"/>
        </w:rPr>
        <w:t>advance.</w:t>
      </w:r>
      <w:r w:rsidR="006E4DF9" w:rsidRPr="006E4DF9">
        <w:rPr>
          <w:u w:val="single" w:color="D9D9D9"/>
        </w:rPr>
        <w:t xml:space="preserve"> </w:t>
      </w:r>
      <w:r>
        <w:rPr>
          <w:sz w:val="23"/>
        </w:rPr>
        <w:t>The Governor may request approval of Conference dates</w:t>
      </w:r>
      <w:r w:rsidRPr="006E4DF9">
        <w:rPr>
          <w:spacing w:val="-78"/>
          <w:sz w:val="23"/>
        </w:rPr>
        <w:t xml:space="preserve"> </w:t>
      </w:r>
      <w:r>
        <w:rPr>
          <w:sz w:val="23"/>
        </w:rPr>
        <w:t>each</w:t>
      </w:r>
      <w:r w:rsidRPr="006E4DF9">
        <w:rPr>
          <w:spacing w:val="-1"/>
          <w:sz w:val="23"/>
        </w:rPr>
        <w:t xml:space="preserve"> </w:t>
      </w:r>
      <w:r>
        <w:rPr>
          <w:sz w:val="23"/>
        </w:rPr>
        <w:t>year for</w:t>
      </w:r>
      <w:r w:rsidRPr="006E4DF9">
        <w:rPr>
          <w:spacing w:val="-3"/>
          <w:sz w:val="23"/>
        </w:rPr>
        <w:t xml:space="preserve"> </w:t>
      </w:r>
      <w:r>
        <w:rPr>
          <w:sz w:val="23"/>
        </w:rPr>
        <w:t>the</w:t>
      </w:r>
      <w:r w:rsidRPr="006E4DF9">
        <w:rPr>
          <w:spacing w:val="-2"/>
          <w:sz w:val="23"/>
        </w:rPr>
        <w:t xml:space="preserve"> </w:t>
      </w:r>
      <w:r>
        <w:rPr>
          <w:sz w:val="23"/>
        </w:rPr>
        <w:t>next four</w:t>
      </w:r>
      <w:r w:rsidRPr="006E4DF9">
        <w:rPr>
          <w:spacing w:val="-4"/>
          <w:sz w:val="23"/>
        </w:rPr>
        <w:t xml:space="preserve"> </w:t>
      </w:r>
      <w:r>
        <w:rPr>
          <w:sz w:val="23"/>
        </w:rPr>
        <w:t>years.</w:t>
      </w:r>
    </w:p>
    <w:p w14:paraId="5291CA1F" w14:textId="77777777" w:rsidR="00B412CD" w:rsidRDefault="00B412CD">
      <w:pPr>
        <w:pStyle w:val="BodyText"/>
        <w:spacing w:before="11"/>
        <w:rPr>
          <w:sz w:val="22"/>
        </w:rPr>
      </w:pPr>
    </w:p>
    <w:p w14:paraId="3E03E2F9" w14:textId="77777777" w:rsidR="00B412CD" w:rsidRDefault="00EE0285">
      <w:pPr>
        <w:pStyle w:val="ListParagraph"/>
        <w:numPr>
          <w:ilvl w:val="2"/>
          <w:numId w:val="10"/>
        </w:numPr>
        <w:tabs>
          <w:tab w:val="left" w:pos="2720"/>
          <w:tab w:val="left" w:pos="2721"/>
        </w:tabs>
        <w:ind w:left="2720" w:right="1352"/>
        <w:rPr>
          <w:sz w:val="23"/>
        </w:rPr>
      </w:pPr>
      <w:r>
        <w:rPr>
          <w:sz w:val="23"/>
        </w:rPr>
        <w:t>The District Board will review the location options with the</w:t>
      </w:r>
      <w:r>
        <w:rPr>
          <w:spacing w:val="1"/>
          <w:sz w:val="23"/>
        </w:rPr>
        <w:t xml:space="preserve"> </w:t>
      </w:r>
      <w:r>
        <w:rPr>
          <w:sz w:val="23"/>
        </w:rPr>
        <w:t>designated Area for each District Conference and determine</w:t>
      </w:r>
      <w:r>
        <w:rPr>
          <w:spacing w:val="-78"/>
          <w:sz w:val="23"/>
        </w:rPr>
        <w:t xml:space="preserve"> </w:t>
      </w:r>
      <w:r>
        <w:rPr>
          <w:sz w:val="23"/>
        </w:rPr>
        <w:t>the Conference location during the summer Board meeting</w:t>
      </w:r>
      <w:r>
        <w:rPr>
          <w:spacing w:val="1"/>
          <w:sz w:val="23"/>
        </w:rPr>
        <w:t xml:space="preserve"> </w:t>
      </w:r>
      <w:r>
        <w:rPr>
          <w:sz w:val="23"/>
        </w:rPr>
        <w:t>held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year</w:t>
      </w:r>
      <w:r>
        <w:rPr>
          <w:spacing w:val="-2"/>
          <w:sz w:val="23"/>
        </w:rPr>
        <w:t xml:space="preserve"> </w:t>
      </w:r>
      <w:r>
        <w:rPr>
          <w:sz w:val="23"/>
        </w:rPr>
        <w:t>prior</w:t>
      </w:r>
      <w:r>
        <w:rPr>
          <w:spacing w:val="-3"/>
          <w:sz w:val="23"/>
        </w:rPr>
        <w:t xml:space="preserve"> </w:t>
      </w:r>
      <w:r>
        <w:rPr>
          <w:sz w:val="23"/>
        </w:rPr>
        <w:t>to the</w:t>
      </w:r>
      <w:r>
        <w:rPr>
          <w:spacing w:val="-7"/>
          <w:sz w:val="23"/>
        </w:rPr>
        <w:t xml:space="preserve"> </w:t>
      </w:r>
      <w:r>
        <w:rPr>
          <w:sz w:val="23"/>
        </w:rPr>
        <w:t>Conference.</w:t>
      </w:r>
    </w:p>
    <w:p w14:paraId="362750E3" w14:textId="77777777" w:rsidR="00B412CD" w:rsidRDefault="00B412CD">
      <w:pPr>
        <w:pStyle w:val="BodyText"/>
        <w:spacing w:before="7"/>
        <w:rPr>
          <w:sz w:val="21"/>
        </w:rPr>
      </w:pPr>
    </w:p>
    <w:p w14:paraId="1D56D38F" w14:textId="77777777" w:rsidR="00B412CD" w:rsidRDefault="00EE0285">
      <w:pPr>
        <w:pStyle w:val="ListParagraph"/>
        <w:numPr>
          <w:ilvl w:val="1"/>
          <w:numId w:val="10"/>
        </w:numPr>
        <w:tabs>
          <w:tab w:val="left" w:pos="2000"/>
          <w:tab w:val="left" w:pos="2001"/>
        </w:tabs>
        <w:ind w:hanging="721"/>
        <w:rPr>
          <w:sz w:val="23"/>
        </w:rPr>
      </w:pPr>
      <w:r w:rsidRPr="00895EB0">
        <w:rPr>
          <w:bCs/>
          <w:sz w:val="23"/>
          <w:rPrChange w:id="677" w:author=" ">
            <w:rPr>
              <w:b/>
              <w:sz w:val="23"/>
            </w:rPr>
          </w:rPrChange>
        </w:rPr>
        <w:t>Host</w:t>
      </w:r>
      <w:r w:rsidRPr="00895EB0">
        <w:rPr>
          <w:bCs/>
          <w:spacing w:val="-1"/>
          <w:sz w:val="23"/>
          <w:rPrChange w:id="678" w:author=" ">
            <w:rPr>
              <w:b/>
              <w:spacing w:val="-1"/>
              <w:sz w:val="23"/>
            </w:rPr>
          </w:rPrChange>
        </w:rPr>
        <w:t xml:space="preserve"> </w:t>
      </w:r>
      <w:r w:rsidRPr="00895EB0">
        <w:rPr>
          <w:bCs/>
          <w:sz w:val="23"/>
          <w:rPrChange w:id="679" w:author=" ">
            <w:rPr>
              <w:b/>
              <w:sz w:val="23"/>
            </w:rPr>
          </w:rPrChange>
        </w:rPr>
        <w:t>Club</w:t>
      </w:r>
      <w:r>
        <w:rPr>
          <w:b/>
          <w:spacing w:val="-13"/>
          <w:sz w:val="23"/>
        </w:rPr>
        <w:t xml:space="preserve"> </w:t>
      </w:r>
      <w:r>
        <w:rPr>
          <w:sz w:val="23"/>
        </w:rPr>
        <w:t>[Procedure]</w:t>
      </w:r>
    </w:p>
    <w:p w14:paraId="26FEC62E" w14:textId="77777777" w:rsidR="00B412CD" w:rsidRDefault="00B412CD">
      <w:pPr>
        <w:pStyle w:val="BodyText"/>
        <w:spacing w:before="5"/>
        <w:rPr>
          <w:sz w:val="22"/>
        </w:rPr>
      </w:pPr>
    </w:p>
    <w:p w14:paraId="17059327" w14:textId="77777777" w:rsidR="00B412CD" w:rsidRDefault="00EE0285">
      <w:pPr>
        <w:pStyle w:val="ListParagraph"/>
        <w:numPr>
          <w:ilvl w:val="2"/>
          <w:numId w:val="10"/>
        </w:numPr>
        <w:tabs>
          <w:tab w:val="left" w:pos="2720"/>
          <w:tab w:val="left" w:pos="2721"/>
        </w:tabs>
        <w:ind w:left="2720" w:right="1169"/>
        <w:rPr>
          <w:sz w:val="23"/>
        </w:rPr>
      </w:pPr>
      <w:r>
        <w:rPr>
          <w:sz w:val="23"/>
        </w:rPr>
        <w:t>The Host Club is responsible for all local arrangements and</w:t>
      </w:r>
      <w:r>
        <w:rPr>
          <w:spacing w:val="1"/>
          <w:sz w:val="23"/>
        </w:rPr>
        <w:t xml:space="preserve"> </w:t>
      </w:r>
      <w:r>
        <w:rPr>
          <w:sz w:val="23"/>
        </w:rPr>
        <w:t>facilities at Conf</w:t>
      </w:r>
      <w:r>
        <w:rPr>
          <w:sz w:val="23"/>
        </w:rPr>
        <w:t>erence, for keeping track of all</w:t>
      </w:r>
      <w:r>
        <w:rPr>
          <w:spacing w:val="1"/>
          <w:sz w:val="23"/>
        </w:rPr>
        <w:t xml:space="preserve"> </w:t>
      </w:r>
      <w:r>
        <w:rPr>
          <w:sz w:val="23"/>
        </w:rPr>
        <w:t>communication with regard to the Conference and keeping</w:t>
      </w:r>
      <w:r>
        <w:rPr>
          <w:spacing w:val="1"/>
          <w:sz w:val="23"/>
        </w:rPr>
        <w:t xml:space="preserve"> </w:t>
      </w:r>
      <w:r>
        <w:rPr>
          <w:sz w:val="23"/>
        </w:rPr>
        <w:t>the Governor informed. Hotel/motel, tours, meals and similar</w:t>
      </w:r>
      <w:r>
        <w:rPr>
          <w:spacing w:val="-78"/>
          <w:sz w:val="23"/>
        </w:rPr>
        <w:t xml:space="preserve"> </w:t>
      </w:r>
      <w:r>
        <w:rPr>
          <w:sz w:val="23"/>
        </w:rPr>
        <w:t>items should be approved by the Governor in advance. A</w:t>
      </w:r>
      <w:r>
        <w:rPr>
          <w:spacing w:val="1"/>
          <w:sz w:val="23"/>
        </w:rPr>
        <w:t xml:space="preserve"> </w:t>
      </w:r>
      <w:r>
        <w:rPr>
          <w:sz w:val="23"/>
        </w:rPr>
        <w:t>written contract with the hotel/motel is required a</w:t>
      </w:r>
      <w:r>
        <w:rPr>
          <w:sz w:val="23"/>
        </w:rPr>
        <w:t>nd shall be</w:t>
      </w:r>
      <w:r>
        <w:rPr>
          <w:spacing w:val="-78"/>
          <w:sz w:val="23"/>
        </w:rPr>
        <w:t xml:space="preserve"> </w:t>
      </w:r>
      <w:r>
        <w:rPr>
          <w:sz w:val="23"/>
        </w:rPr>
        <w:t>reviewed</w:t>
      </w:r>
      <w:r>
        <w:rPr>
          <w:spacing w:val="-1"/>
          <w:sz w:val="23"/>
        </w:rPr>
        <w:t xml:space="preserve"> </w:t>
      </w:r>
      <w:r>
        <w:rPr>
          <w:sz w:val="23"/>
        </w:rPr>
        <w:t>by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-19"/>
          <w:sz w:val="23"/>
        </w:rPr>
        <w:t xml:space="preserve"> </w:t>
      </w:r>
      <w:r>
        <w:rPr>
          <w:sz w:val="23"/>
        </w:rPr>
        <w:t>Governor.</w:t>
      </w:r>
    </w:p>
    <w:p w14:paraId="4BEAFABC" w14:textId="77777777" w:rsidR="00B412CD" w:rsidRDefault="00EE0285">
      <w:pPr>
        <w:pStyle w:val="ListParagraph"/>
        <w:numPr>
          <w:ilvl w:val="2"/>
          <w:numId w:val="10"/>
        </w:numPr>
        <w:tabs>
          <w:tab w:val="left" w:pos="2720"/>
          <w:tab w:val="left" w:pos="2721"/>
        </w:tabs>
        <w:spacing w:before="103"/>
        <w:ind w:left="2720" w:right="1275"/>
        <w:rPr>
          <w:sz w:val="23"/>
        </w:rPr>
      </w:pPr>
      <w:r>
        <w:rPr>
          <w:sz w:val="23"/>
        </w:rPr>
        <w:lastRenderedPageBreak/>
        <w:t>The Host Club shall be responsible for the appointment of a</w:t>
      </w:r>
      <w:r>
        <w:rPr>
          <w:spacing w:val="1"/>
          <w:sz w:val="23"/>
        </w:rPr>
        <w:t xml:space="preserve"> </w:t>
      </w:r>
      <w:r>
        <w:rPr>
          <w:sz w:val="23"/>
        </w:rPr>
        <w:t>Conference</w:t>
      </w:r>
      <w:r>
        <w:rPr>
          <w:spacing w:val="-4"/>
          <w:sz w:val="23"/>
        </w:rPr>
        <w:t xml:space="preserve"> </w:t>
      </w:r>
      <w:r>
        <w:rPr>
          <w:sz w:val="23"/>
        </w:rPr>
        <w:t>Chair.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Conference</w:t>
      </w:r>
      <w:r>
        <w:rPr>
          <w:spacing w:val="-4"/>
          <w:sz w:val="23"/>
        </w:rPr>
        <w:t xml:space="preserve"> </w:t>
      </w:r>
      <w:r>
        <w:rPr>
          <w:sz w:val="23"/>
        </w:rPr>
        <w:t>Chair,</w:t>
      </w:r>
      <w:r>
        <w:rPr>
          <w:spacing w:val="-5"/>
          <w:sz w:val="23"/>
        </w:rPr>
        <w:t xml:space="preserve"> </w:t>
      </w:r>
      <w:r>
        <w:rPr>
          <w:sz w:val="23"/>
        </w:rPr>
        <w:t>with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assistance</w:t>
      </w:r>
      <w:r>
        <w:rPr>
          <w:spacing w:val="-78"/>
          <w:sz w:val="23"/>
        </w:rPr>
        <w:t xml:space="preserve"> </w:t>
      </w:r>
      <w:r>
        <w:rPr>
          <w:sz w:val="23"/>
        </w:rPr>
        <w:t>of the Governor, shall appoint the following positions and</w:t>
      </w:r>
      <w:r>
        <w:rPr>
          <w:spacing w:val="1"/>
          <w:sz w:val="23"/>
        </w:rPr>
        <w:t xml:space="preserve"> </w:t>
      </w:r>
      <w:r>
        <w:rPr>
          <w:sz w:val="23"/>
        </w:rPr>
        <w:t>Sub-Committees:</w:t>
      </w:r>
    </w:p>
    <w:p w14:paraId="10A1E7A6" w14:textId="77777777" w:rsidR="00B412CD" w:rsidRDefault="00B412CD">
      <w:pPr>
        <w:pStyle w:val="BodyText"/>
        <w:spacing w:before="11"/>
        <w:rPr>
          <w:sz w:val="22"/>
        </w:rPr>
      </w:pPr>
    </w:p>
    <w:p w14:paraId="2E408D9E" w14:textId="77777777" w:rsidR="00B412CD" w:rsidRDefault="00EE0285">
      <w:pPr>
        <w:pStyle w:val="ListParagraph"/>
        <w:numPr>
          <w:ilvl w:val="3"/>
          <w:numId w:val="10"/>
        </w:numPr>
        <w:tabs>
          <w:tab w:val="left" w:pos="3440"/>
          <w:tab w:val="left" w:pos="3441"/>
        </w:tabs>
        <w:ind w:right="1304" w:hanging="721"/>
        <w:rPr>
          <w:sz w:val="23"/>
        </w:rPr>
      </w:pPr>
      <w:r>
        <w:rPr>
          <w:sz w:val="23"/>
        </w:rPr>
        <w:t xml:space="preserve">Conference </w:t>
      </w:r>
      <w:r>
        <w:rPr>
          <w:sz w:val="23"/>
        </w:rPr>
        <w:t>Treasurer, who shall work closely with the</w:t>
      </w:r>
      <w:r>
        <w:rPr>
          <w:spacing w:val="-78"/>
          <w:sz w:val="23"/>
        </w:rPr>
        <w:t xml:space="preserve"> </w:t>
      </w:r>
      <w:r>
        <w:rPr>
          <w:sz w:val="23"/>
        </w:rPr>
        <w:t>District</w:t>
      </w:r>
      <w:r>
        <w:rPr>
          <w:spacing w:val="-3"/>
          <w:sz w:val="23"/>
        </w:rPr>
        <w:t xml:space="preserve"> </w:t>
      </w:r>
      <w:r>
        <w:rPr>
          <w:sz w:val="23"/>
        </w:rPr>
        <w:t>Treasurer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5"/>
          <w:sz w:val="23"/>
        </w:rPr>
        <w:t xml:space="preserve"> </w:t>
      </w:r>
      <w:r>
        <w:rPr>
          <w:sz w:val="23"/>
        </w:rPr>
        <w:t>shall:</w:t>
      </w:r>
    </w:p>
    <w:p w14:paraId="7D85B6B8" w14:textId="77777777" w:rsidR="00B412CD" w:rsidRDefault="00B412CD">
      <w:pPr>
        <w:pStyle w:val="BodyText"/>
        <w:spacing w:before="12"/>
        <w:rPr>
          <w:sz w:val="22"/>
        </w:rPr>
      </w:pPr>
    </w:p>
    <w:p w14:paraId="0DBFA643" w14:textId="77777777" w:rsidR="00B412CD" w:rsidRDefault="00EE0285">
      <w:pPr>
        <w:pStyle w:val="ListParagraph"/>
        <w:numPr>
          <w:ilvl w:val="4"/>
          <w:numId w:val="10"/>
        </w:numPr>
        <w:tabs>
          <w:tab w:val="left" w:pos="4160"/>
          <w:tab w:val="left" w:pos="4161"/>
        </w:tabs>
        <w:rPr>
          <w:sz w:val="23"/>
        </w:rPr>
      </w:pPr>
      <w:r>
        <w:rPr>
          <w:sz w:val="23"/>
        </w:rPr>
        <w:t>Assist</w:t>
      </w:r>
      <w:r>
        <w:rPr>
          <w:spacing w:val="-3"/>
          <w:sz w:val="23"/>
        </w:rPr>
        <w:t xml:space="preserve"> </w:t>
      </w:r>
      <w:r>
        <w:rPr>
          <w:sz w:val="23"/>
        </w:rPr>
        <w:t>in</w:t>
      </w:r>
      <w:r>
        <w:rPr>
          <w:spacing w:val="-3"/>
          <w:sz w:val="23"/>
        </w:rPr>
        <w:t xml:space="preserve"> </w:t>
      </w:r>
      <w:r>
        <w:rPr>
          <w:sz w:val="23"/>
        </w:rPr>
        <w:t>Budget</w:t>
      </w:r>
      <w:r>
        <w:rPr>
          <w:spacing w:val="-12"/>
          <w:sz w:val="23"/>
        </w:rPr>
        <w:t xml:space="preserve"> </w:t>
      </w:r>
      <w:r>
        <w:rPr>
          <w:sz w:val="23"/>
        </w:rPr>
        <w:t>planning.</w:t>
      </w:r>
    </w:p>
    <w:p w14:paraId="0C59FDBC" w14:textId="77777777" w:rsidR="00B412CD" w:rsidRDefault="00B412CD">
      <w:pPr>
        <w:pStyle w:val="BodyText"/>
        <w:spacing w:before="10"/>
        <w:rPr>
          <w:sz w:val="22"/>
        </w:rPr>
      </w:pPr>
    </w:p>
    <w:p w14:paraId="7367BAE8" w14:textId="77777777" w:rsidR="00B412CD" w:rsidRDefault="00EE0285">
      <w:pPr>
        <w:pStyle w:val="ListParagraph"/>
        <w:numPr>
          <w:ilvl w:val="4"/>
          <w:numId w:val="10"/>
        </w:numPr>
        <w:tabs>
          <w:tab w:val="left" w:pos="4160"/>
          <w:tab w:val="left" w:pos="4161"/>
        </w:tabs>
        <w:rPr>
          <w:sz w:val="23"/>
        </w:rPr>
      </w:pPr>
      <w:r>
        <w:rPr>
          <w:sz w:val="23"/>
        </w:rPr>
        <w:t>Pay</w:t>
      </w:r>
      <w:r>
        <w:rPr>
          <w:spacing w:val="-4"/>
          <w:sz w:val="23"/>
        </w:rPr>
        <w:t xml:space="preserve"> </w:t>
      </w:r>
      <w:r>
        <w:rPr>
          <w:sz w:val="23"/>
        </w:rPr>
        <w:t>all Conference</w:t>
      </w:r>
      <w:r>
        <w:rPr>
          <w:spacing w:val="-7"/>
          <w:sz w:val="23"/>
        </w:rPr>
        <w:t xml:space="preserve"> </w:t>
      </w:r>
      <w:r>
        <w:rPr>
          <w:sz w:val="23"/>
        </w:rPr>
        <w:t>expenditures.</w:t>
      </w:r>
    </w:p>
    <w:p w14:paraId="6D7A5D86" w14:textId="77777777" w:rsidR="00B412CD" w:rsidRDefault="00B412CD">
      <w:pPr>
        <w:pStyle w:val="BodyText"/>
      </w:pPr>
    </w:p>
    <w:p w14:paraId="0A62D8A4" w14:textId="77777777" w:rsidR="00B412CD" w:rsidRDefault="00EE0285">
      <w:pPr>
        <w:pStyle w:val="ListParagraph"/>
        <w:numPr>
          <w:ilvl w:val="4"/>
          <w:numId w:val="10"/>
        </w:numPr>
        <w:tabs>
          <w:tab w:val="left" w:pos="4160"/>
          <w:tab w:val="left" w:pos="4161"/>
        </w:tabs>
        <w:ind w:right="1400"/>
        <w:rPr>
          <w:sz w:val="23"/>
        </w:rPr>
      </w:pPr>
      <w:r>
        <w:rPr>
          <w:sz w:val="23"/>
        </w:rPr>
        <w:t>Prepare the final Conference Budget within 30</w:t>
      </w:r>
      <w:r>
        <w:rPr>
          <w:spacing w:val="1"/>
          <w:sz w:val="23"/>
        </w:rPr>
        <w:t xml:space="preserve"> </w:t>
      </w:r>
      <w:r>
        <w:rPr>
          <w:sz w:val="23"/>
        </w:rPr>
        <w:t>days of the Conference and forward the Report</w:t>
      </w:r>
      <w:r>
        <w:rPr>
          <w:spacing w:val="-78"/>
          <w:sz w:val="23"/>
        </w:rPr>
        <w:t xml:space="preserve"> </w:t>
      </w:r>
      <w:r>
        <w:rPr>
          <w:sz w:val="23"/>
        </w:rPr>
        <w:t>to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9"/>
          <w:sz w:val="23"/>
        </w:rPr>
        <w:t xml:space="preserve"> </w:t>
      </w:r>
      <w:r>
        <w:rPr>
          <w:sz w:val="23"/>
        </w:rPr>
        <w:t>Governor.</w:t>
      </w:r>
    </w:p>
    <w:p w14:paraId="0D1DC1E8" w14:textId="77777777" w:rsidR="00B412CD" w:rsidRDefault="00B412CD">
      <w:pPr>
        <w:pStyle w:val="BodyText"/>
      </w:pPr>
    </w:p>
    <w:p w14:paraId="49A488D8" w14:textId="77777777" w:rsidR="00B412CD" w:rsidRDefault="00EE0285">
      <w:pPr>
        <w:pStyle w:val="ListParagraph"/>
        <w:numPr>
          <w:ilvl w:val="4"/>
          <w:numId w:val="10"/>
        </w:numPr>
        <w:tabs>
          <w:tab w:val="left" w:pos="4160"/>
          <w:tab w:val="left" w:pos="4161"/>
        </w:tabs>
        <w:rPr>
          <w:sz w:val="23"/>
        </w:rPr>
      </w:pPr>
      <w:r>
        <w:rPr>
          <w:sz w:val="23"/>
        </w:rPr>
        <w:t>Advise</w:t>
      </w:r>
      <w:r>
        <w:rPr>
          <w:spacing w:val="-3"/>
          <w:sz w:val="23"/>
        </w:rPr>
        <w:t xml:space="preserve"> </w:t>
      </w:r>
      <w:r>
        <w:rPr>
          <w:sz w:val="23"/>
        </w:rPr>
        <w:t>each</w:t>
      </w:r>
      <w:r>
        <w:rPr>
          <w:spacing w:val="-1"/>
          <w:sz w:val="23"/>
        </w:rPr>
        <w:t xml:space="preserve"> </w:t>
      </w:r>
      <w:r>
        <w:rPr>
          <w:sz w:val="23"/>
        </w:rPr>
        <w:t>Committee</w:t>
      </w:r>
      <w:r>
        <w:rPr>
          <w:spacing w:val="-3"/>
          <w:sz w:val="23"/>
        </w:rPr>
        <w:t xml:space="preserve"> </w:t>
      </w:r>
      <w:r>
        <w:rPr>
          <w:sz w:val="23"/>
        </w:rPr>
        <w:t>Chair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budgetary</w:t>
      </w:r>
      <w:r>
        <w:rPr>
          <w:spacing w:val="-7"/>
          <w:sz w:val="23"/>
        </w:rPr>
        <w:t xml:space="preserve"> </w:t>
      </w:r>
      <w:r>
        <w:rPr>
          <w:sz w:val="23"/>
        </w:rPr>
        <w:t>limits.</w:t>
      </w:r>
    </w:p>
    <w:p w14:paraId="48229CB6" w14:textId="77777777" w:rsidR="00B412CD" w:rsidRDefault="00B412CD">
      <w:pPr>
        <w:pStyle w:val="BodyText"/>
        <w:spacing w:before="8"/>
        <w:rPr>
          <w:sz w:val="21"/>
        </w:rPr>
      </w:pPr>
    </w:p>
    <w:p w14:paraId="72E2CE93" w14:textId="77777777" w:rsidR="00B412CD" w:rsidRDefault="00EE0285">
      <w:pPr>
        <w:pStyle w:val="ListParagraph"/>
        <w:numPr>
          <w:ilvl w:val="4"/>
          <w:numId w:val="10"/>
        </w:numPr>
        <w:tabs>
          <w:tab w:val="left" w:pos="4160"/>
          <w:tab w:val="left" w:pos="4161"/>
        </w:tabs>
        <w:ind w:right="1605"/>
        <w:rPr>
          <w:sz w:val="23"/>
        </w:rPr>
      </w:pPr>
      <w:r>
        <w:rPr>
          <w:sz w:val="23"/>
        </w:rPr>
        <w:t>Monitor the finances to ensure that income is</w:t>
      </w:r>
      <w:r>
        <w:rPr>
          <w:spacing w:val="-78"/>
          <w:sz w:val="23"/>
        </w:rPr>
        <w:t xml:space="preserve"> </w:t>
      </w:r>
      <w:r>
        <w:rPr>
          <w:sz w:val="23"/>
        </w:rPr>
        <w:t>adequate</w:t>
      </w:r>
      <w:r>
        <w:rPr>
          <w:spacing w:val="-1"/>
          <w:sz w:val="23"/>
        </w:rPr>
        <w:t xml:space="preserve"> </w:t>
      </w:r>
      <w:r>
        <w:rPr>
          <w:sz w:val="23"/>
        </w:rPr>
        <w:t>to</w:t>
      </w:r>
      <w:r>
        <w:rPr>
          <w:spacing w:val="-3"/>
          <w:sz w:val="23"/>
        </w:rPr>
        <w:t xml:space="preserve"> </w:t>
      </w:r>
      <w:r>
        <w:rPr>
          <w:sz w:val="23"/>
        </w:rPr>
        <w:t>cover</w:t>
      </w:r>
      <w:r>
        <w:rPr>
          <w:spacing w:val="-4"/>
          <w:sz w:val="23"/>
        </w:rPr>
        <w:t xml:space="preserve"> </w:t>
      </w:r>
      <w:r>
        <w:rPr>
          <w:sz w:val="23"/>
        </w:rPr>
        <w:t>expenses.</w:t>
      </w:r>
    </w:p>
    <w:p w14:paraId="021BE327" w14:textId="77777777" w:rsidR="00B412CD" w:rsidRDefault="00B412CD">
      <w:pPr>
        <w:pStyle w:val="BodyText"/>
        <w:spacing w:before="11"/>
        <w:rPr>
          <w:sz w:val="22"/>
        </w:rPr>
      </w:pPr>
    </w:p>
    <w:p w14:paraId="02E60B7D" w14:textId="77777777" w:rsidR="00B412CD" w:rsidRDefault="00EE0285">
      <w:pPr>
        <w:pStyle w:val="ListParagraph"/>
        <w:numPr>
          <w:ilvl w:val="3"/>
          <w:numId w:val="10"/>
        </w:numPr>
        <w:tabs>
          <w:tab w:val="left" w:pos="3440"/>
          <w:tab w:val="left" w:pos="3441"/>
        </w:tabs>
        <w:spacing w:before="1"/>
        <w:ind w:right="1156" w:hanging="721"/>
        <w:rPr>
          <w:sz w:val="23"/>
        </w:rPr>
      </w:pPr>
      <w:r>
        <w:rPr>
          <w:sz w:val="23"/>
        </w:rPr>
        <w:t>Registration Chair, working closely with the Conference</w:t>
      </w:r>
      <w:r>
        <w:rPr>
          <w:spacing w:val="-78"/>
          <w:sz w:val="23"/>
        </w:rPr>
        <w:t xml:space="preserve"> </w:t>
      </w:r>
      <w:r>
        <w:rPr>
          <w:spacing w:val="-1"/>
          <w:sz w:val="23"/>
        </w:rPr>
        <w:t>Treasurer</w:t>
      </w:r>
      <w:r>
        <w:rPr>
          <w:spacing w:val="-2"/>
          <w:sz w:val="23"/>
        </w:rPr>
        <w:t xml:space="preserve"> </w:t>
      </w:r>
      <w:r>
        <w:rPr>
          <w:spacing w:val="-1"/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the Credentials Chair,</w:t>
      </w:r>
      <w:r>
        <w:rPr>
          <w:spacing w:val="-27"/>
          <w:sz w:val="23"/>
        </w:rPr>
        <w:t xml:space="preserve"> </w:t>
      </w:r>
      <w:r>
        <w:rPr>
          <w:sz w:val="23"/>
        </w:rPr>
        <w:t>shall:</w:t>
      </w:r>
    </w:p>
    <w:p w14:paraId="4E53765B" w14:textId="77777777" w:rsidR="00B412CD" w:rsidRDefault="00B412CD">
      <w:pPr>
        <w:pStyle w:val="BodyText"/>
        <w:spacing w:before="11"/>
        <w:rPr>
          <w:sz w:val="22"/>
        </w:rPr>
      </w:pPr>
    </w:p>
    <w:p w14:paraId="72F05785" w14:textId="77777777" w:rsidR="00B412CD" w:rsidRDefault="00EE0285" w:rsidP="006E4DF9">
      <w:pPr>
        <w:pStyle w:val="ListParagraph"/>
        <w:numPr>
          <w:ilvl w:val="4"/>
          <w:numId w:val="10"/>
        </w:numPr>
        <w:tabs>
          <w:tab w:val="left" w:pos="4160"/>
          <w:tab w:val="left" w:pos="4161"/>
        </w:tabs>
        <w:spacing w:after="240"/>
        <w:ind w:right="2314"/>
        <w:rPr>
          <w:sz w:val="23"/>
        </w:rPr>
      </w:pPr>
      <w:r>
        <w:rPr>
          <w:sz w:val="23"/>
        </w:rPr>
        <w:t xml:space="preserve">Receive the </w:t>
      </w:r>
      <w:r>
        <w:rPr>
          <w:sz w:val="23"/>
        </w:rPr>
        <w:t>registrations and record all</w:t>
      </w:r>
      <w:r>
        <w:rPr>
          <w:spacing w:val="-78"/>
          <w:sz w:val="23"/>
        </w:rPr>
        <w:t xml:space="preserve"> </w:t>
      </w:r>
      <w:r>
        <w:rPr>
          <w:sz w:val="23"/>
        </w:rPr>
        <w:t>registrants.</w:t>
      </w:r>
    </w:p>
    <w:p w14:paraId="6DFC2BDC" w14:textId="77777777" w:rsidR="00B412CD" w:rsidRDefault="00EE0285">
      <w:pPr>
        <w:pStyle w:val="ListParagraph"/>
        <w:numPr>
          <w:ilvl w:val="4"/>
          <w:numId w:val="10"/>
        </w:numPr>
        <w:tabs>
          <w:tab w:val="left" w:pos="4160"/>
          <w:tab w:val="left" w:pos="4161"/>
        </w:tabs>
        <w:spacing w:before="80"/>
        <w:rPr>
          <w:sz w:val="23"/>
        </w:rPr>
      </w:pPr>
      <w:r>
        <w:rPr>
          <w:sz w:val="23"/>
        </w:rPr>
        <w:t>Deposit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15"/>
          <w:sz w:val="23"/>
        </w:rPr>
        <w:t xml:space="preserve"> </w:t>
      </w:r>
      <w:r>
        <w:rPr>
          <w:sz w:val="23"/>
        </w:rPr>
        <w:t>funds.</w:t>
      </w:r>
    </w:p>
    <w:p w14:paraId="7E2B7FF8" w14:textId="77777777" w:rsidR="00B412CD" w:rsidRDefault="00B412CD">
      <w:pPr>
        <w:pStyle w:val="BodyText"/>
        <w:spacing w:before="10"/>
        <w:rPr>
          <w:sz w:val="22"/>
        </w:rPr>
      </w:pPr>
    </w:p>
    <w:p w14:paraId="65D94068" w14:textId="77777777" w:rsidR="00B412CD" w:rsidRDefault="00EE0285">
      <w:pPr>
        <w:pStyle w:val="ListParagraph"/>
        <w:numPr>
          <w:ilvl w:val="4"/>
          <w:numId w:val="10"/>
        </w:numPr>
        <w:tabs>
          <w:tab w:val="left" w:pos="4160"/>
          <w:tab w:val="left" w:pos="4161"/>
        </w:tabs>
        <w:rPr>
          <w:sz w:val="23"/>
        </w:rPr>
      </w:pPr>
      <w:r>
        <w:rPr>
          <w:sz w:val="23"/>
        </w:rPr>
        <w:t>Reconcile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9"/>
          <w:sz w:val="23"/>
        </w:rPr>
        <w:t xml:space="preserve"> </w:t>
      </w:r>
      <w:r>
        <w:rPr>
          <w:sz w:val="23"/>
        </w:rPr>
        <w:t>accounts.</w:t>
      </w:r>
    </w:p>
    <w:p w14:paraId="5A88C499" w14:textId="77777777" w:rsidR="00B412CD" w:rsidRDefault="00B412CD">
      <w:pPr>
        <w:pStyle w:val="BodyText"/>
        <w:spacing w:before="10"/>
        <w:rPr>
          <w:sz w:val="22"/>
        </w:rPr>
      </w:pPr>
    </w:p>
    <w:p w14:paraId="4BEB1439" w14:textId="77777777" w:rsidR="00B412CD" w:rsidRDefault="00EE0285">
      <w:pPr>
        <w:pStyle w:val="ListParagraph"/>
        <w:numPr>
          <w:ilvl w:val="4"/>
          <w:numId w:val="10"/>
        </w:numPr>
        <w:tabs>
          <w:tab w:val="left" w:pos="4160"/>
          <w:tab w:val="left" w:pos="4161"/>
        </w:tabs>
        <w:ind w:right="1685"/>
        <w:rPr>
          <w:sz w:val="23"/>
        </w:rPr>
      </w:pPr>
      <w:r>
        <w:rPr>
          <w:sz w:val="23"/>
        </w:rPr>
        <w:t>Staff the registration desk before and during</w:t>
      </w:r>
      <w:r>
        <w:rPr>
          <w:spacing w:val="-79"/>
          <w:sz w:val="23"/>
        </w:rPr>
        <w:t xml:space="preserve"> </w:t>
      </w:r>
      <w:r>
        <w:rPr>
          <w:sz w:val="23"/>
        </w:rPr>
        <w:t>Conference.</w:t>
      </w:r>
    </w:p>
    <w:p w14:paraId="1473A51A" w14:textId="77777777" w:rsidR="00B412CD" w:rsidRDefault="00B412CD">
      <w:pPr>
        <w:pStyle w:val="BodyText"/>
        <w:spacing w:before="1"/>
      </w:pPr>
    </w:p>
    <w:p w14:paraId="33919A7B" w14:textId="77777777" w:rsidR="00B412CD" w:rsidRDefault="00EE0285">
      <w:pPr>
        <w:pStyle w:val="ListParagraph"/>
        <w:numPr>
          <w:ilvl w:val="4"/>
          <w:numId w:val="10"/>
        </w:numPr>
        <w:tabs>
          <w:tab w:val="left" w:pos="4160"/>
          <w:tab w:val="left" w:pos="4161"/>
        </w:tabs>
        <w:rPr>
          <w:sz w:val="23"/>
        </w:rPr>
      </w:pPr>
      <w:r>
        <w:rPr>
          <w:spacing w:val="-1"/>
          <w:sz w:val="23"/>
        </w:rPr>
        <w:t>Assemble</w:t>
      </w:r>
      <w:r>
        <w:rPr>
          <w:spacing w:val="-2"/>
          <w:sz w:val="23"/>
        </w:rPr>
        <w:t xml:space="preserve"> </w:t>
      </w:r>
      <w:r>
        <w:rPr>
          <w:sz w:val="23"/>
        </w:rPr>
        <w:t>registration</w:t>
      </w:r>
      <w:r>
        <w:rPr>
          <w:spacing w:val="-23"/>
          <w:sz w:val="23"/>
        </w:rPr>
        <w:t xml:space="preserve"> </w:t>
      </w:r>
      <w:r>
        <w:rPr>
          <w:sz w:val="23"/>
        </w:rPr>
        <w:t>packets.</w:t>
      </w:r>
    </w:p>
    <w:p w14:paraId="73E037D3" w14:textId="77777777" w:rsidR="00B412CD" w:rsidRDefault="00B412CD">
      <w:pPr>
        <w:pStyle w:val="BodyText"/>
        <w:spacing w:before="10"/>
        <w:rPr>
          <w:sz w:val="22"/>
        </w:rPr>
      </w:pPr>
    </w:p>
    <w:p w14:paraId="7BCA7D01" w14:textId="77777777" w:rsidR="00B412CD" w:rsidRDefault="00EE0285">
      <w:pPr>
        <w:pStyle w:val="ListParagraph"/>
        <w:numPr>
          <w:ilvl w:val="4"/>
          <w:numId w:val="10"/>
        </w:numPr>
        <w:tabs>
          <w:tab w:val="left" w:pos="4160"/>
          <w:tab w:val="left" w:pos="4161"/>
        </w:tabs>
        <w:ind w:right="2045"/>
        <w:rPr>
          <w:sz w:val="23"/>
        </w:rPr>
      </w:pPr>
      <w:r>
        <w:rPr>
          <w:sz w:val="23"/>
        </w:rPr>
        <w:t>Present the attendance report at the final</w:t>
      </w:r>
      <w:r>
        <w:rPr>
          <w:spacing w:val="-78"/>
          <w:sz w:val="23"/>
        </w:rPr>
        <w:t xml:space="preserve"> </w:t>
      </w:r>
      <w:r>
        <w:rPr>
          <w:sz w:val="23"/>
        </w:rPr>
        <w:t>business</w:t>
      </w:r>
      <w:r>
        <w:rPr>
          <w:spacing w:val="-12"/>
          <w:sz w:val="23"/>
        </w:rPr>
        <w:t xml:space="preserve"> </w:t>
      </w:r>
      <w:r>
        <w:rPr>
          <w:sz w:val="23"/>
        </w:rPr>
        <w:t>session.</w:t>
      </w:r>
    </w:p>
    <w:p w14:paraId="222A8A2C" w14:textId="77777777" w:rsidR="00B412CD" w:rsidRDefault="00B412CD">
      <w:pPr>
        <w:pStyle w:val="BodyText"/>
        <w:spacing w:before="1"/>
      </w:pPr>
    </w:p>
    <w:p w14:paraId="550388BC" w14:textId="77777777" w:rsidR="00B412CD" w:rsidRDefault="00EE0285">
      <w:pPr>
        <w:pStyle w:val="ListParagraph"/>
        <w:numPr>
          <w:ilvl w:val="3"/>
          <w:numId w:val="10"/>
        </w:numPr>
        <w:tabs>
          <w:tab w:val="left" w:pos="3440"/>
          <w:tab w:val="left" w:pos="3441"/>
        </w:tabs>
        <w:spacing w:before="1"/>
        <w:ind w:hanging="721"/>
        <w:rPr>
          <w:sz w:val="23"/>
        </w:rPr>
      </w:pPr>
      <w:r>
        <w:rPr>
          <w:sz w:val="23"/>
        </w:rPr>
        <w:t xml:space="preserve">Protocol </w:t>
      </w:r>
      <w:r>
        <w:rPr>
          <w:sz w:val="23"/>
        </w:rPr>
        <w:t>Chair,</w:t>
      </w:r>
      <w:r>
        <w:rPr>
          <w:spacing w:val="-3"/>
          <w:sz w:val="23"/>
        </w:rPr>
        <w:t xml:space="preserve"> </w:t>
      </w:r>
      <w:r>
        <w:rPr>
          <w:sz w:val="23"/>
        </w:rPr>
        <w:t>who</w:t>
      </w:r>
      <w:r>
        <w:rPr>
          <w:spacing w:val="-14"/>
          <w:sz w:val="23"/>
        </w:rPr>
        <w:t xml:space="preserve"> </w:t>
      </w:r>
      <w:r>
        <w:rPr>
          <w:sz w:val="23"/>
        </w:rPr>
        <w:t>shall:</w:t>
      </w:r>
    </w:p>
    <w:p w14:paraId="03A16A78" w14:textId="77777777" w:rsidR="00B412CD" w:rsidRDefault="00B412CD">
      <w:pPr>
        <w:pStyle w:val="BodyText"/>
        <w:spacing w:before="2"/>
        <w:rPr>
          <w:sz w:val="28"/>
        </w:rPr>
      </w:pPr>
    </w:p>
    <w:p w14:paraId="627E2CB9" w14:textId="77777777" w:rsidR="00B412CD" w:rsidRDefault="00EE0285">
      <w:pPr>
        <w:pStyle w:val="ListParagraph"/>
        <w:numPr>
          <w:ilvl w:val="4"/>
          <w:numId w:val="10"/>
        </w:numPr>
        <w:tabs>
          <w:tab w:val="left" w:pos="4160"/>
          <w:tab w:val="left" w:pos="4161"/>
        </w:tabs>
        <w:ind w:right="2013"/>
        <w:rPr>
          <w:sz w:val="23"/>
        </w:rPr>
      </w:pPr>
      <w:r>
        <w:rPr>
          <w:sz w:val="23"/>
        </w:rPr>
        <w:t>Provide and place name tags for the head</w:t>
      </w:r>
      <w:r>
        <w:rPr>
          <w:spacing w:val="-78"/>
          <w:sz w:val="23"/>
        </w:rPr>
        <w:t xml:space="preserve"> </w:t>
      </w:r>
      <w:r>
        <w:rPr>
          <w:sz w:val="23"/>
        </w:rPr>
        <w:t>tables and the Delegate tables for each</w:t>
      </w:r>
      <w:r>
        <w:rPr>
          <w:spacing w:val="1"/>
          <w:sz w:val="23"/>
        </w:rPr>
        <w:t xml:space="preserve"> </w:t>
      </w:r>
      <w:r>
        <w:rPr>
          <w:sz w:val="23"/>
        </w:rPr>
        <w:t>session. Line up those seated at the head</w:t>
      </w:r>
      <w:r>
        <w:rPr>
          <w:spacing w:val="-78"/>
          <w:sz w:val="23"/>
        </w:rPr>
        <w:t xml:space="preserve"> </w:t>
      </w:r>
      <w:r>
        <w:rPr>
          <w:sz w:val="23"/>
        </w:rPr>
        <w:t>table</w:t>
      </w:r>
      <w:r>
        <w:rPr>
          <w:spacing w:val="-1"/>
          <w:sz w:val="23"/>
        </w:rPr>
        <w:t xml:space="preserve"> </w:t>
      </w:r>
      <w:r>
        <w:rPr>
          <w:sz w:val="23"/>
        </w:rPr>
        <w:t>for entrance</w:t>
      </w:r>
      <w:r>
        <w:rPr>
          <w:spacing w:val="-2"/>
          <w:sz w:val="23"/>
        </w:rPr>
        <w:t xml:space="preserve"> </w:t>
      </w:r>
      <w:r>
        <w:rPr>
          <w:sz w:val="23"/>
        </w:rPr>
        <w:t>into</w:t>
      </w:r>
      <w:r>
        <w:rPr>
          <w:spacing w:val="-1"/>
          <w:sz w:val="23"/>
        </w:rPr>
        <w:t xml:space="preserve"> </w:t>
      </w:r>
      <w:r>
        <w:rPr>
          <w:sz w:val="23"/>
        </w:rPr>
        <w:t>the first</w:t>
      </w:r>
      <w:r>
        <w:rPr>
          <w:spacing w:val="-10"/>
          <w:sz w:val="23"/>
        </w:rPr>
        <w:t xml:space="preserve"> </w:t>
      </w:r>
      <w:r>
        <w:rPr>
          <w:sz w:val="23"/>
        </w:rPr>
        <w:t>session.</w:t>
      </w:r>
    </w:p>
    <w:p w14:paraId="1D8698B7" w14:textId="77777777" w:rsidR="00B412CD" w:rsidRDefault="00B412CD">
      <w:pPr>
        <w:pStyle w:val="BodyText"/>
        <w:spacing w:before="11"/>
        <w:rPr>
          <w:sz w:val="22"/>
        </w:rPr>
      </w:pPr>
    </w:p>
    <w:p w14:paraId="4F9D6059" w14:textId="77777777" w:rsidR="00B412CD" w:rsidRDefault="00EE0285">
      <w:pPr>
        <w:pStyle w:val="ListParagraph"/>
        <w:numPr>
          <w:ilvl w:val="4"/>
          <w:numId w:val="10"/>
        </w:numPr>
        <w:tabs>
          <w:tab w:val="left" w:pos="4160"/>
          <w:tab w:val="left" w:pos="4161"/>
        </w:tabs>
        <w:rPr>
          <w:sz w:val="23"/>
        </w:rPr>
      </w:pPr>
      <w:r>
        <w:rPr>
          <w:sz w:val="23"/>
        </w:rPr>
        <w:lastRenderedPageBreak/>
        <w:t>Line</w:t>
      </w:r>
      <w:r>
        <w:rPr>
          <w:spacing w:val="-1"/>
          <w:sz w:val="23"/>
        </w:rPr>
        <w:t xml:space="preserve"> </w:t>
      </w:r>
      <w:r>
        <w:rPr>
          <w:sz w:val="23"/>
        </w:rPr>
        <w:t>up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flag</w:t>
      </w:r>
      <w:r>
        <w:rPr>
          <w:spacing w:val="-3"/>
          <w:sz w:val="23"/>
        </w:rPr>
        <w:t xml:space="preserve"> </w:t>
      </w:r>
      <w:r>
        <w:rPr>
          <w:sz w:val="23"/>
        </w:rPr>
        <w:t>bearers</w:t>
      </w:r>
      <w:r>
        <w:rPr>
          <w:spacing w:val="-1"/>
          <w:sz w:val="23"/>
        </w:rPr>
        <w:t xml:space="preserve"> </w:t>
      </w:r>
      <w:r>
        <w:rPr>
          <w:sz w:val="23"/>
        </w:rPr>
        <w:t>for the</w:t>
      </w:r>
      <w:r>
        <w:rPr>
          <w:spacing w:val="-1"/>
          <w:sz w:val="23"/>
        </w:rPr>
        <w:t xml:space="preserve"> </w:t>
      </w:r>
      <w:r>
        <w:rPr>
          <w:sz w:val="23"/>
        </w:rPr>
        <w:t>first</w:t>
      </w:r>
      <w:r>
        <w:rPr>
          <w:spacing w:val="-8"/>
          <w:sz w:val="23"/>
        </w:rPr>
        <w:t xml:space="preserve"> </w:t>
      </w:r>
      <w:r>
        <w:rPr>
          <w:sz w:val="23"/>
        </w:rPr>
        <w:t>session.</w:t>
      </w:r>
    </w:p>
    <w:p w14:paraId="63861530" w14:textId="77777777" w:rsidR="00B412CD" w:rsidRDefault="00B412CD">
      <w:pPr>
        <w:pStyle w:val="BodyText"/>
      </w:pPr>
    </w:p>
    <w:p w14:paraId="29E7D0FE" w14:textId="77777777" w:rsidR="00B412CD" w:rsidRDefault="00EE0285">
      <w:pPr>
        <w:pStyle w:val="ListParagraph"/>
        <w:numPr>
          <w:ilvl w:val="4"/>
          <w:numId w:val="10"/>
        </w:numPr>
        <w:tabs>
          <w:tab w:val="left" w:pos="4160"/>
          <w:tab w:val="left" w:pos="4161"/>
        </w:tabs>
        <w:rPr>
          <w:sz w:val="23"/>
        </w:rPr>
      </w:pPr>
      <w:r>
        <w:rPr>
          <w:sz w:val="23"/>
        </w:rPr>
        <w:t>Be</w:t>
      </w:r>
      <w:r>
        <w:rPr>
          <w:spacing w:val="-2"/>
          <w:sz w:val="23"/>
        </w:rPr>
        <w:t xml:space="preserve"> </w:t>
      </w:r>
      <w:r>
        <w:rPr>
          <w:sz w:val="23"/>
        </w:rPr>
        <w:t>familiar</w:t>
      </w:r>
      <w:r>
        <w:rPr>
          <w:spacing w:val="-4"/>
          <w:sz w:val="23"/>
        </w:rPr>
        <w:t xml:space="preserve"> </w:t>
      </w:r>
      <w:r>
        <w:rPr>
          <w:sz w:val="23"/>
        </w:rPr>
        <w:t>with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ZI</w:t>
      </w:r>
      <w:r>
        <w:rPr>
          <w:spacing w:val="-1"/>
          <w:sz w:val="23"/>
        </w:rPr>
        <w:t xml:space="preserve"> </w:t>
      </w:r>
      <w:r>
        <w:rPr>
          <w:sz w:val="23"/>
        </w:rPr>
        <w:t>Protocol</w:t>
      </w:r>
      <w:r>
        <w:rPr>
          <w:spacing w:val="-3"/>
          <w:sz w:val="23"/>
        </w:rPr>
        <w:t xml:space="preserve"> </w:t>
      </w:r>
      <w:r>
        <w:rPr>
          <w:sz w:val="23"/>
        </w:rPr>
        <w:t>Manual.</w:t>
      </w:r>
    </w:p>
    <w:p w14:paraId="3D497218" w14:textId="77777777" w:rsidR="00B412CD" w:rsidRDefault="00B412CD">
      <w:pPr>
        <w:pStyle w:val="BodyText"/>
      </w:pPr>
    </w:p>
    <w:p w14:paraId="45AAEA0B" w14:textId="77777777" w:rsidR="00B412CD" w:rsidRDefault="00EE0285">
      <w:pPr>
        <w:pStyle w:val="ListParagraph"/>
        <w:numPr>
          <w:ilvl w:val="3"/>
          <w:numId w:val="10"/>
        </w:numPr>
        <w:tabs>
          <w:tab w:val="left" w:pos="3440"/>
          <w:tab w:val="left" w:pos="3441"/>
        </w:tabs>
        <w:spacing w:before="1"/>
        <w:ind w:hanging="721"/>
        <w:rPr>
          <w:sz w:val="23"/>
        </w:rPr>
      </w:pPr>
      <w:r>
        <w:rPr>
          <w:sz w:val="23"/>
        </w:rPr>
        <w:t>Zonta</w:t>
      </w:r>
      <w:r>
        <w:rPr>
          <w:spacing w:val="-3"/>
          <w:sz w:val="23"/>
        </w:rPr>
        <w:t xml:space="preserve"> </w:t>
      </w:r>
      <w:r>
        <w:rPr>
          <w:sz w:val="23"/>
        </w:rPr>
        <w:t>Store</w:t>
      </w:r>
      <w:r>
        <w:rPr>
          <w:spacing w:val="-1"/>
          <w:sz w:val="23"/>
        </w:rPr>
        <w:t xml:space="preserve"> </w:t>
      </w:r>
      <w:r>
        <w:rPr>
          <w:sz w:val="23"/>
        </w:rPr>
        <w:t>Chair,</w:t>
      </w:r>
      <w:r>
        <w:rPr>
          <w:spacing w:val="-2"/>
          <w:sz w:val="23"/>
        </w:rPr>
        <w:t xml:space="preserve"> </w:t>
      </w:r>
      <w:r>
        <w:rPr>
          <w:sz w:val="23"/>
        </w:rPr>
        <w:t>who is</w:t>
      </w:r>
      <w:r>
        <w:rPr>
          <w:spacing w:val="-3"/>
          <w:sz w:val="23"/>
        </w:rPr>
        <w:t xml:space="preserve"> </w:t>
      </w:r>
      <w:r>
        <w:rPr>
          <w:sz w:val="23"/>
        </w:rPr>
        <w:t>responsible</w:t>
      </w:r>
      <w:r>
        <w:rPr>
          <w:spacing w:val="-20"/>
          <w:sz w:val="23"/>
        </w:rPr>
        <w:t xml:space="preserve"> </w:t>
      </w:r>
      <w:r>
        <w:rPr>
          <w:sz w:val="23"/>
        </w:rPr>
        <w:t>for:</w:t>
      </w:r>
    </w:p>
    <w:p w14:paraId="48E19458" w14:textId="77777777" w:rsidR="00B412CD" w:rsidRDefault="00B412CD">
      <w:pPr>
        <w:pStyle w:val="BodyText"/>
      </w:pPr>
    </w:p>
    <w:p w14:paraId="1104C079" w14:textId="77777777" w:rsidR="00B412CD" w:rsidRDefault="00EE0285">
      <w:pPr>
        <w:pStyle w:val="ListParagraph"/>
        <w:numPr>
          <w:ilvl w:val="4"/>
          <w:numId w:val="10"/>
        </w:numPr>
        <w:tabs>
          <w:tab w:val="left" w:pos="4160"/>
          <w:tab w:val="left" w:pos="4161"/>
        </w:tabs>
        <w:rPr>
          <w:sz w:val="23"/>
        </w:rPr>
      </w:pPr>
      <w:r>
        <w:rPr>
          <w:sz w:val="23"/>
        </w:rPr>
        <w:t>Securing</w:t>
      </w:r>
      <w:r>
        <w:rPr>
          <w:spacing w:val="-14"/>
          <w:sz w:val="23"/>
        </w:rPr>
        <w:t xml:space="preserve"> </w:t>
      </w:r>
      <w:r>
        <w:rPr>
          <w:sz w:val="23"/>
        </w:rPr>
        <w:t>exhibitors.</w:t>
      </w:r>
    </w:p>
    <w:p w14:paraId="7E58A6E3" w14:textId="77777777" w:rsidR="00B412CD" w:rsidRDefault="00B412CD">
      <w:pPr>
        <w:pStyle w:val="BodyText"/>
        <w:spacing w:before="10"/>
        <w:rPr>
          <w:sz w:val="22"/>
        </w:rPr>
      </w:pPr>
    </w:p>
    <w:p w14:paraId="2A0756DD" w14:textId="77777777" w:rsidR="00B412CD" w:rsidRDefault="00EE0285">
      <w:pPr>
        <w:pStyle w:val="ListParagraph"/>
        <w:numPr>
          <w:ilvl w:val="4"/>
          <w:numId w:val="10"/>
        </w:numPr>
        <w:tabs>
          <w:tab w:val="left" w:pos="4160"/>
          <w:tab w:val="left" w:pos="4161"/>
        </w:tabs>
        <w:rPr>
          <w:sz w:val="23"/>
        </w:rPr>
      </w:pPr>
      <w:r>
        <w:rPr>
          <w:sz w:val="23"/>
        </w:rPr>
        <w:t>Keeping</w:t>
      </w:r>
      <w:r>
        <w:rPr>
          <w:spacing w:val="-3"/>
          <w:sz w:val="23"/>
        </w:rPr>
        <w:t xml:space="preserve"> </w:t>
      </w:r>
      <w:r>
        <w:rPr>
          <w:sz w:val="23"/>
        </w:rPr>
        <w:t>the store</w:t>
      </w:r>
      <w:r>
        <w:rPr>
          <w:spacing w:val="-3"/>
          <w:sz w:val="23"/>
        </w:rPr>
        <w:t xml:space="preserve"> </w:t>
      </w:r>
      <w:r>
        <w:rPr>
          <w:sz w:val="23"/>
        </w:rPr>
        <w:t>open</w:t>
      </w:r>
      <w:r>
        <w:rPr>
          <w:spacing w:val="-1"/>
          <w:sz w:val="23"/>
        </w:rPr>
        <w:t xml:space="preserve"> </w:t>
      </w:r>
      <w:r>
        <w:rPr>
          <w:sz w:val="23"/>
        </w:rPr>
        <w:t>as</w:t>
      </w:r>
      <w:r>
        <w:rPr>
          <w:spacing w:val="-14"/>
          <w:sz w:val="23"/>
        </w:rPr>
        <w:t xml:space="preserve"> </w:t>
      </w:r>
      <w:r>
        <w:rPr>
          <w:sz w:val="23"/>
        </w:rPr>
        <w:t>scheduled.</w:t>
      </w:r>
    </w:p>
    <w:p w14:paraId="769C349F" w14:textId="77777777" w:rsidR="00B412CD" w:rsidRDefault="00B412CD">
      <w:pPr>
        <w:pStyle w:val="BodyText"/>
      </w:pPr>
    </w:p>
    <w:p w14:paraId="619BBDE2" w14:textId="77777777" w:rsidR="00B412CD" w:rsidRDefault="00EE0285">
      <w:pPr>
        <w:pStyle w:val="ListParagraph"/>
        <w:numPr>
          <w:ilvl w:val="4"/>
          <w:numId w:val="10"/>
        </w:numPr>
        <w:tabs>
          <w:tab w:val="left" w:pos="4160"/>
          <w:tab w:val="left" w:pos="4161"/>
        </w:tabs>
        <w:ind w:right="1490"/>
        <w:rPr>
          <w:sz w:val="23"/>
        </w:rPr>
      </w:pPr>
      <w:r>
        <w:rPr>
          <w:sz w:val="23"/>
        </w:rPr>
        <w:t>Providing space for the clubs to sell their</w:t>
      </w:r>
      <w:r>
        <w:rPr>
          <w:spacing w:val="1"/>
          <w:sz w:val="23"/>
        </w:rPr>
        <w:t xml:space="preserve"> </w:t>
      </w:r>
      <w:r>
        <w:rPr>
          <w:sz w:val="23"/>
        </w:rPr>
        <w:t>products and ensuring the safe-keeping of the</w:t>
      </w:r>
      <w:r>
        <w:rPr>
          <w:spacing w:val="-78"/>
          <w:sz w:val="23"/>
        </w:rPr>
        <w:t xml:space="preserve"> </w:t>
      </w:r>
      <w:r>
        <w:rPr>
          <w:sz w:val="23"/>
        </w:rPr>
        <w:t>merchandise</w:t>
      </w:r>
      <w:r>
        <w:rPr>
          <w:spacing w:val="-4"/>
          <w:sz w:val="23"/>
        </w:rPr>
        <w:t xml:space="preserve"> </w:t>
      </w:r>
      <w:r>
        <w:rPr>
          <w:sz w:val="23"/>
        </w:rPr>
        <w:t>during</w:t>
      </w:r>
      <w:r>
        <w:rPr>
          <w:spacing w:val="-9"/>
          <w:sz w:val="23"/>
        </w:rPr>
        <w:t xml:space="preserve"> </w:t>
      </w:r>
      <w:r>
        <w:rPr>
          <w:sz w:val="23"/>
        </w:rPr>
        <w:t>Conference.</w:t>
      </w:r>
    </w:p>
    <w:p w14:paraId="2ED06656" w14:textId="77777777" w:rsidR="00B412CD" w:rsidRDefault="00B412CD">
      <w:pPr>
        <w:pStyle w:val="BodyText"/>
        <w:spacing w:before="8"/>
        <w:rPr>
          <w:sz w:val="21"/>
        </w:rPr>
      </w:pPr>
    </w:p>
    <w:p w14:paraId="0BF2C5EA" w14:textId="77777777" w:rsidR="00B412CD" w:rsidRDefault="00EE0285">
      <w:pPr>
        <w:pStyle w:val="ListParagraph"/>
        <w:numPr>
          <w:ilvl w:val="3"/>
          <w:numId w:val="10"/>
        </w:numPr>
        <w:tabs>
          <w:tab w:val="left" w:pos="3440"/>
          <w:tab w:val="left" w:pos="3441"/>
        </w:tabs>
        <w:ind w:hanging="721"/>
        <w:rPr>
          <w:sz w:val="23"/>
        </w:rPr>
      </w:pPr>
      <w:r>
        <w:rPr>
          <w:sz w:val="23"/>
        </w:rPr>
        <w:t>Credentials</w:t>
      </w:r>
      <w:r>
        <w:rPr>
          <w:spacing w:val="-3"/>
          <w:sz w:val="23"/>
        </w:rPr>
        <w:t xml:space="preserve"> </w:t>
      </w:r>
      <w:r>
        <w:rPr>
          <w:sz w:val="23"/>
        </w:rPr>
        <w:t>Chair,</w:t>
      </w:r>
      <w:r>
        <w:rPr>
          <w:spacing w:val="-4"/>
          <w:sz w:val="23"/>
        </w:rPr>
        <w:t xml:space="preserve"> </w:t>
      </w:r>
      <w:r>
        <w:rPr>
          <w:sz w:val="23"/>
        </w:rPr>
        <w:t>who</w:t>
      </w:r>
      <w:r>
        <w:rPr>
          <w:spacing w:val="-18"/>
          <w:sz w:val="23"/>
        </w:rPr>
        <w:t xml:space="preserve"> </w:t>
      </w:r>
      <w:r>
        <w:rPr>
          <w:sz w:val="23"/>
        </w:rPr>
        <w:t>shall:</w:t>
      </w:r>
    </w:p>
    <w:p w14:paraId="7B9F5F39" w14:textId="77777777" w:rsidR="00B412CD" w:rsidRDefault="00B412CD">
      <w:pPr>
        <w:pStyle w:val="BodyText"/>
      </w:pPr>
    </w:p>
    <w:p w14:paraId="2C14F6E8" w14:textId="77777777" w:rsidR="00B412CD" w:rsidRDefault="00EE0285">
      <w:pPr>
        <w:pStyle w:val="ListParagraph"/>
        <w:numPr>
          <w:ilvl w:val="4"/>
          <w:numId w:val="10"/>
        </w:numPr>
        <w:tabs>
          <w:tab w:val="left" w:pos="4160"/>
          <w:tab w:val="left" w:pos="4161"/>
        </w:tabs>
        <w:ind w:right="1802"/>
        <w:rPr>
          <w:sz w:val="23"/>
        </w:rPr>
      </w:pPr>
      <w:r>
        <w:rPr>
          <w:sz w:val="23"/>
        </w:rPr>
        <w:t>Obtain</w:t>
      </w:r>
      <w:r>
        <w:rPr>
          <w:spacing w:val="-3"/>
          <w:sz w:val="23"/>
        </w:rPr>
        <w:t xml:space="preserve"> </w:t>
      </w:r>
      <w:r>
        <w:rPr>
          <w:sz w:val="23"/>
        </w:rPr>
        <w:t>official</w:t>
      </w:r>
      <w:r>
        <w:rPr>
          <w:spacing w:val="-2"/>
          <w:sz w:val="23"/>
        </w:rPr>
        <w:t xml:space="preserve"> </w:t>
      </w:r>
      <w:r>
        <w:rPr>
          <w:sz w:val="23"/>
        </w:rPr>
        <w:t>list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6"/>
          <w:sz w:val="23"/>
        </w:rPr>
        <w:t xml:space="preserve"> </w:t>
      </w:r>
      <w:r>
        <w:rPr>
          <w:sz w:val="23"/>
        </w:rPr>
        <w:t>voting</w:t>
      </w:r>
      <w:r>
        <w:rPr>
          <w:spacing w:val="-2"/>
          <w:sz w:val="23"/>
        </w:rPr>
        <w:t xml:space="preserve"> </w:t>
      </w:r>
      <w:r>
        <w:rPr>
          <w:sz w:val="23"/>
        </w:rPr>
        <w:t>District</w:t>
      </w:r>
      <w:r>
        <w:rPr>
          <w:spacing w:val="-3"/>
          <w:sz w:val="23"/>
        </w:rPr>
        <w:t xml:space="preserve"> </w:t>
      </w:r>
      <w:r>
        <w:rPr>
          <w:sz w:val="23"/>
        </w:rPr>
        <w:t>Officers,</w:t>
      </w:r>
      <w:r>
        <w:rPr>
          <w:spacing w:val="-78"/>
          <w:sz w:val="23"/>
        </w:rPr>
        <w:t xml:space="preserve"> </w:t>
      </w:r>
      <w:r>
        <w:rPr>
          <w:spacing w:val="-1"/>
          <w:sz w:val="23"/>
        </w:rPr>
        <w:t>Delegates</w:t>
      </w:r>
      <w:r>
        <w:rPr>
          <w:sz w:val="23"/>
        </w:rPr>
        <w:t xml:space="preserve"> and</w:t>
      </w:r>
      <w:r>
        <w:rPr>
          <w:spacing w:val="-20"/>
          <w:sz w:val="23"/>
        </w:rPr>
        <w:t xml:space="preserve"> </w:t>
      </w:r>
      <w:r>
        <w:rPr>
          <w:sz w:val="23"/>
        </w:rPr>
        <w:t>Alternates.</w:t>
      </w:r>
    </w:p>
    <w:p w14:paraId="3B50FD05" w14:textId="77777777" w:rsidR="00B412CD" w:rsidRDefault="00B412CD">
      <w:pPr>
        <w:pStyle w:val="BodyText"/>
      </w:pPr>
    </w:p>
    <w:p w14:paraId="2D078162" w14:textId="77777777" w:rsidR="00B412CD" w:rsidRDefault="00EE0285">
      <w:pPr>
        <w:pStyle w:val="ListParagraph"/>
        <w:numPr>
          <w:ilvl w:val="4"/>
          <w:numId w:val="10"/>
        </w:numPr>
        <w:tabs>
          <w:tab w:val="left" w:pos="4160"/>
          <w:tab w:val="left" w:pos="4161"/>
        </w:tabs>
        <w:ind w:right="2278"/>
        <w:rPr>
          <w:sz w:val="23"/>
        </w:rPr>
      </w:pPr>
      <w:r>
        <w:rPr>
          <w:sz w:val="23"/>
        </w:rPr>
        <w:t>Prepare materials to register the voting</w:t>
      </w:r>
      <w:r>
        <w:rPr>
          <w:spacing w:val="-78"/>
          <w:sz w:val="23"/>
        </w:rPr>
        <w:t xml:space="preserve"> </w:t>
      </w:r>
      <w:r>
        <w:rPr>
          <w:spacing w:val="-1"/>
          <w:sz w:val="23"/>
        </w:rPr>
        <w:t>Delegates</w:t>
      </w:r>
      <w:r>
        <w:rPr>
          <w:spacing w:val="1"/>
          <w:sz w:val="23"/>
        </w:rPr>
        <w:t xml:space="preserve"> </w:t>
      </w:r>
      <w:r>
        <w:rPr>
          <w:sz w:val="23"/>
        </w:rPr>
        <w:t>and voting</w:t>
      </w:r>
      <w:r>
        <w:rPr>
          <w:spacing w:val="-1"/>
          <w:sz w:val="23"/>
        </w:rPr>
        <w:t xml:space="preserve"> </w:t>
      </w:r>
      <w:r>
        <w:rPr>
          <w:sz w:val="23"/>
        </w:rPr>
        <w:t>District</w:t>
      </w:r>
      <w:r>
        <w:rPr>
          <w:spacing w:val="-28"/>
          <w:sz w:val="23"/>
        </w:rPr>
        <w:t xml:space="preserve"> </w:t>
      </w:r>
      <w:r>
        <w:rPr>
          <w:sz w:val="23"/>
        </w:rPr>
        <w:t>Officers.</w:t>
      </w:r>
    </w:p>
    <w:p w14:paraId="13FB5AE8" w14:textId="77777777" w:rsidR="00B412CD" w:rsidRDefault="00B412CD">
      <w:pPr>
        <w:pStyle w:val="BodyText"/>
        <w:spacing w:before="6"/>
        <w:rPr>
          <w:sz w:val="21"/>
        </w:rPr>
      </w:pPr>
    </w:p>
    <w:p w14:paraId="2CDB22A4" w14:textId="77777777" w:rsidR="00B412CD" w:rsidRDefault="00EE0285">
      <w:pPr>
        <w:pStyle w:val="ListParagraph"/>
        <w:numPr>
          <w:ilvl w:val="4"/>
          <w:numId w:val="10"/>
        </w:numPr>
        <w:tabs>
          <w:tab w:val="left" w:pos="4160"/>
          <w:tab w:val="left" w:pos="4161"/>
        </w:tabs>
        <w:ind w:right="1285"/>
        <w:rPr>
          <w:sz w:val="23"/>
        </w:rPr>
      </w:pPr>
      <w:r>
        <w:rPr>
          <w:sz w:val="23"/>
        </w:rPr>
        <w:t>Open and operate credentials desk and check in</w:t>
      </w:r>
      <w:r>
        <w:rPr>
          <w:spacing w:val="-78"/>
          <w:sz w:val="23"/>
        </w:rPr>
        <w:t xml:space="preserve"> </w:t>
      </w:r>
      <w:r>
        <w:rPr>
          <w:spacing w:val="-1"/>
          <w:sz w:val="23"/>
        </w:rPr>
        <w:t>Delega</w:t>
      </w:r>
      <w:r>
        <w:rPr>
          <w:spacing w:val="-1"/>
          <w:sz w:val="23"/>
        </w:rPr>
        <w:t>tes</w:t>
      </w:r>
      <w:r>
        <w:rPr>
          <w:sz w:val="23"/>
        </w:rPr>
        <w:t xml:space="preserve"> for each</w:t>
      </w:r>
      <w:r>
        <w:rPr>
          <w:spacing w:val="-2"/>
          <w:sz w:val="23"/>
        </w:rPr>
        <w:t xml:space="preserve"> </w:t>
      </w:r>
      <w:r>
        <w:rPr>
          <w:sz w:val="23"/>
        </w:rPr>
        <w:t>business</w:t>
      </w:r>
      <w:r>
        <w:rPr>
          <w:spacing w:val="-24"/>
          <w:sz w:val="23"/>
        </w:rPr>
        <w:t xml:space="preserve"> </w:t>
      </w:r>
      <w:r>
        <w:rPr>
          <w:sz w:val="23"/>
        </w:rPr>
        <w:t>session.</w:t>
      </w:r>
    </w:p>
    <w:p w14:paraId="6DCCB56F" w14:textId="77777777" w:rsidR="00B412CD" w:rsidRDefault="00B412CD">
      <w:pPr>
        <w:pStyle w:val="BodyText"/>
        <w:spacing w:before="11"/>
        <w:rPr>
          <w:sz w:val="21"/>
        </w:rPr>
      </w:pPr>
    </w:p>
    <w:p w14:paraId="40A447C5" w14:textId="355038E7" w:rsidR="00B412CD" w:rsidRDefault="00EE0285" w:rsidP="00753D5C">
      <w:pPr>
        <w:pStyle w:val="ListParagraph"/>
        <w:numPr>
          <w:ilvl w:val="4"/>
          <w:numId w:val="10"/>
        </w:numPr>
        <w:tabs>
          <w:tab w:val="left" w:pos="4160"/>
          <w:tab w:val="left" w:pos="4161"/>
        </w:tabs>
        <w:spacing w:before="80"/>
        <w:ind w:right="1942"/>
      </w:pPr>
      <w:r>
        <w:rPr>
          <w:sz w:val="23"/>
        </w:rPr>
        <w:t>Ensure</w:t>
      </w:r>
      <w:r w:rsidRPr="006E4DF9">
        <w:rPr>
          <w:spacing w:val="-3"/>
          <w:sz w:val="23"/>
        </w:rPr>
        <w:t xml:space="preserve"> </w:t>
      </w:r>
      <w:r>
        <w:rPr>
          <w:sz w:val="23"/>
        </w:rPr>
        <w:t>Delegates</w:t>
      </w:r>
      <w:r w:rsidRPr="006E4DF9">
        <w:rPr>
          <w:spacing w:val="-3"/>
          <w:sz w:val="23"/>
        </w:rPr>
        <w:t xml:space="preserve"> </w:t>
      </w:r>
      <w:r>
        <w:rPr>
          <w:sz w:val="23"/>
        </w:rPr>
        <w:t>are</w:t>
      </w:r>
      <w:r w:rsidRPr="006E4DF9">
        <w:rPr>
          <w:spacing w:val="-1"/>
          <w:sz w:val="23"/>
        </w:rPr>
        <w:t xml:space="preserve"> </w:t>
      </w:r>
      <w:r>
        <w:rPr>
          <w:sz w:val="23"/>
        </w:rPr>
        <w:t>wearing name</w:t>
      </w:r>
      <w:r w:rsidRPr="006E4DF9">
        <w:rPr>
          <w:spacing w:val="-1"/>
          <w:sz w:val="23"/>
        </w:rPr>
        <w:t xml:space="preserve"> </w:t>
      </w:r>
      <w:r>
        <w:rPr>
          <w:sz w:val="23"/>
        </w:rPr>
        <w:t>tags</w:t>
      </w:r>
      <w:r w:rsidRPr="006E4DF9">
        <w:rPr>
          <w:spacing w:val="-3"/>
          <w:sz w:val="23"/>
        </w:rPr>
        <w:t xml:space="preserve"> </w:t>
      </w:r>
      <w:r>
        <w:rPr>
          <w:sz w:val="23"/>
        </w:rPr>
        <w:t>and</w:t>
      </w:r>
      <w:r w:rsidR="006E4DF9">
        <w:rPr>
          <w:sz w:val="23"/>
        </w:rPr>
        <w:t xml:space="preserve"> </w:t>
      </w:r>
      <w:r>
        <w:t>sitting in the designated section for voting</w:t>
      </w:r>
      <w:r w:rsidRPr="006E4DF9">
        <w:rPr>
          <w:spacing w:val="-78"/>
        </w:rPr>
        <w:t xml:space="preserve"> </w:t>
      </w:r>
      <w:r>
        <w:t>Delegates.</w:t>
      </w:r>
    </w:p>
    <w:p w14:paraId="79621546" w14:textId="77777777" w:rsidR="00B412CD" w:rsidRDefault="00B412CD">
      <w:pPr>
        <w:pStyle w:val="BodyText"/>
        <w:spacing w:before="11"/>
        <w:rPr>
          <w:sz w:val="22"/>
        </w:rPr>
      </w:pPr>
    </w:p>
    <w:p w14:paraId="42D70DEC" w14:textId="77777777" w:rsidR="00B412CD" w:rsidRDefault="00EE0285">
      <w:pPr>
        <w:pStyle w:val="ListParagraph"/>
        <w:numPr>
          <w:ilvl w:val="4"/>
          <w:numId w:val="10"/>
        </w:numPr>
        <w:tabs>
          <w:tab w:val="left" w:pos="4160"/>
          <w:tab w:val="left" w:pos="4161"/>
        </w:tabs>
        <w:ind w:right="1191"/>
        <w:rPr>
          <w:sz w:val="23"/>
        </w:rPr>
      </w:pPr>
      <w:r>
        <w:rPr>
          <w:sz w:val="23"/>
        </w:rPr>
        <w:t>Presents Credentials Report at designated times.</w:t>
      </w:r>
      <w:r>
        <w:rPr>
          <w:spacing w:val="-78"/>
          <w:sz w:val="23"/>
        </w:rPr>
        <w:t xml:space="preserve"> </w:t>
      </w:r>
      <w:r>
        <w:rPr>
          <w:sz w:val="23"/>
        </w:rPr>
        <w:t>The Report should specify the number of voting</w:t>
      </w:r>
      <w:r>
        <w:rPr>
          <w:spacing w:val="1"/>
          <w:sz w:val="23"/>
        </w:rPr>
        <w:t xml:space="preserve"> </w:t>
      </w:r>
      <w:r>
        <w:rPr>
          <w:sz w:val="23"/>
        </w:rPr>
        <w:t>District</w:t>
      </w:r>
      <w:r>
        <w:rPr>
          <w:spacing w:val="-3"/>
          <w:sz w:val="23"/>
        </w:rPr>
        <w:t xml:space="preserve"> </w:t>
      </w:r>
      <w:r>
        <w:rPr>
          <w:sz w:val="23"/>
        </w:rPr>
        <w:t xml:space="preserve">Officers, </w:t>
      </w:r>
      <w:r>
        <w:rPr>
          <w:sz w:val="23"/>
        </w:rPr>
        <w:t>Delegates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12"/>
          <w:sz w:val="23"/>
        </w:rPr>
        <w:t xml:space="preserve"> </w:t>
      </w:r>
      <w:r>
        <w:rPr>
          <w:sz w:val="23"/>
        </w:rPr>
        <w:t>proxies.</w:t>
      </w:r>
    </w:p>
    <w:p w14:paraId="4F3DFB5D" w14:textId="77777777" w:rsidR="00B412CD" w:rsidRDefault="00B412CD">
      <w:pPr>
        <w:pStyle w:val="BodyText"/>
        <w:spacing w:before="10"/>
        <w:rPr>
          <w:sz w:val="22"/>
        </w:rPr>
      </w:pPr>
    </w:p>
    <w:p w14:paraId="17E0F674" w14:textId="77777777" w:rsidR="00B412CD" w:rsidRDefault="00EE0285">
      <w:pPr>
        <w:pStyle w:val="ListParagraph"/>
        <w:numPr>
          <w:ilvl w:val="4"/>
          <w:numId w:val="10"/>
        </w:numPr>
        <w:tabs>
          <w:tab w:val="left" w:pos="4160"/>
          <w:tab w:val="left" w:pos="4161"/>
        </w:tabs>
        <w:ind w:right="1400"/>
        <w:rPr>
          <w:sz w:val="23"/>
        </w:rPr>
      </w:pPr>
      <w:r>
        <w:rPr>
          <w:sz w:val="23"/>
        </w:rPr>
        <w:t>Assist the Tellers Committee by certifying each</w:t>
      </w:r>
      <w:r>
        <w:rPr>
          <w:spacing w:val="-78"/>
          <w:sz w:val="23"/>
        </w:rPr>
        <w:t xml:space="preserve"> </w:t>
      </w:r>
      <w:r>
        <w:rPr>
          <w:sz w:val="23"/>
        </w:rPr>
        <w:t>voting</w:t>
      </w:r>
      <w:r>
        <w:rPr>
          <w:spacing w:val="-2"/>
          <w:sz w:val="23"/>
        </w:rPr>
        <w:t xml:space="preserve"> </w:t>
      </w:r>
      <w:r>
        <w:rPr>
          <w:sz w:val="23"/>
        </w:rPr>
        <w:t>Delegate.</w:t>
      </w:r>
    </w:p>
    <w:p w14:paraId="2C5B878C" w14:textId="77777777" w:rsidR="00B412CD" w:rsidRDefault="00B412CD">
      <w:pPr>
        <w:pStyle w:val="BodyText"/>
        <w:spacing w:before="9"/>
        <w:rPr>
          <w:sz w:val="21"/>
        </w:rPr>
      </w:pPr>
    </w:p>
    <w:p w14:paraId="4E6BE3AB" w14:textId="77777777" w:rsidR="00B412CD" w:rsidRDefault="00EE0285">
      <w:pPr>
        <w:pStyle w:val="ListParagraph"/>
        <w:numPr>
          <w:ilvl w:val="3"/>
          <w:numId w:val="10"/>
        </w:numPr>
        <w:tabs>
          <w:tab w:val="left" w:pos="3440"/>
          <w:tab w:val="left" w:pos="3441"/>
        </w:tabs>
        <w:ind w:hanging="721"/>
        <w:rPr>
          <w:sz w:val="23"/>
        </w:rPr>
      </w:pPr>
      <w:r>
        <w:rPr>
          <w:sz w:val="23"/>
        </w:rPr>
        <w:t>Tellers,</w:t>
      </w:r>
      <w:r>
        <w:rPr>
          <w:spacing w:val="-4"/>
          <w:sz w:val="23"/>
        </w:rPr>
        <w:t xml:space="preserve"> </w:t>
      </w:r>
      <w:r>
        <w:rPr>
          <w:sz w:val="23"/>
        </w:rPr>
        <w:t>who</w:t>
      </w:r>
      <w:r>
        <w:rPr>
          <w:spacing w:val="-12"/>
          <w:sz w:val="23"/>
        </w:rPr>
        <w:t xml:space="preserve"> </w:t>
      </w:r>
      <w:r>
        <w:rPr>
          <w:sz w:val="23"/>
        </w:rPr>
        <w:t>shall:</w:t>
      </w:r>
    </w:p>
    <w:p w14:paraId="1C0A00D9" w14:textId="77777777" w:rsidR="00B412CD" w:rsidRDefault="00B412CD">
      <w:pPr>
        <w:pStyle w:val="BodyText"/>
        <w:spacing w:before="10"/>
        <w:rPr>
          <w:sz w:val="22"/>
        </w:rPr>
      </w:pPr>
    </w:p>
    <w:p w14:paraId="46CF439F" w14:textId="77777777" w:rsidR="00B412CD" w:rsidRDefault="00EE0285">
      <w:pPr>
        <w:pStyle w:val="ListParagraph"/>
        <w:numPr>
          <w:ilvl w:val="4"/>
          <w:numId w:val="10"/>
        </w:numPr>
        <w:tabs>
          <w:tab w:val="left" w:pos="4160"/>
          <w:tab w:val="left" w:pos="4161"/>
        </w:tabs>
        <w:ind w:right="1829"/>
        <w:rPr>
          <w:sz w:val="23"/>
        </w:rPr>
      </w:pPr>
      <w:r>
        <w:rPr>
          <w:sz w:val="23"/>
        </w:rPr>
        <w:t>Obtain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5"/>
          <w:sz w:val="23"/>
        </w:rPr>
        <w:t xml:space="preserve"> </w:t>
      </w:r>
      <w:r>
        <w:rPr>
          <w:sz w:val="23"/>
        </w:rPr>
        <w:t>official</w:t>
      </w:r>
      <w:r>
        <w:rPr>
          <w:spacing w:val="-3"/>
          <w:sz w:val="23"/>
        </w:rPr>
        <w:t xml:space="preserve"> </w:t>
      </w:r>
      <w:r>
        <w:rPr>
          <w:sz w:val="23"/>
        </w:rPr>
        <w:t>list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nominees</w:t>
      </w:r>
      <w:r>
        <w:rPr>
          <w:spacing w:val="-2"/>
          <w:sz w:val="23"/>
        </w:rPr>
        <w:t xml:space="preserve"> </w:t>
      </w:r>
      <w:r>
        <w:rPr>
          <w:sz w:val="23"/>
        </w:rPr>
        <w:t>from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78"/>
          <w:sz w:val="23"/>
        </w:rPr>
        <w:t xml:space="preserve"> </w:t>
      </w:r>
      <w:r>
        <w:rPr>
          <w:sz w:val="23"/>
        </w:rPr>
        <w:t>Nominating</w:t>
      </w:r>
      <w:r>
        <w:rPr>
          <w:spacing w:val="-1"/>
          <w:sz w:val="23"/>
        </w:rPr>
        <w:t xml:space="preserve"> </w:t>
      </w:r>
      <w:r>
        <w:rPr>
          <w:sz w:val="23"/>
        </w:rPr>
        <w:t>Committee</w:t>
      </w:r>
      <w:r>
        <w:rPr>
          <w:spacing w:val="-18"/>
          <w:sz w:val="23"/>
        </w:rPr>
        <w:t xml:space="preserve"> </w:t>
      </w:r>
      <w:r>
        <w:rPr>
          <w:sz w:val="23"/>
        </w:rPr>
        <w:t>Chair.</w:t>
      </w:r>
    </w:p>
    <w:p w14:paraId="18620CD8" w14:textId="77777777" w:rsidR="00B412CD" w:rsidRDefault="00B412CD">
      <w:pPr>
        <w:pStyle w:val="BodyText"/>
      </w:pPr>
    </w:p>
    <w:p w14:paraId="04938B65" w14:textId="77777777" w:rsidR="00B412CD" w:rsidRDefault="00EE0285">
      <w:pPr>
        <w:pStyle w:val="ListParagraph"/>
        <w:numPr>
          <w:ilvl w:val="4"/>
          <w:numId w:val="10"/>
        </w:numPr>
        <w:tabs>
          <w:tab w:val="left" w:pos="4160"/>
          <w:tab w:val="left" w:pos="4161"/>
        </w:tabs>
        <w:rPr>
          <w:sz w:val="23"/>
        </w:rPr>
      </w:pPr>
      <w:r>
        <w:rPr>
          <w:sz w:val="23"/>
        </w:rPr>
        <w:t>Obtain</w:t>
      </w:r>
      <w:r>
        <w:rPr>
          <w:spacing w:val="-3"/>
          <w:sz w:val="23"/>
        </w:rPr>
        <w:t xml:space="preserve"> </w:t>
      </w:r>
      <w:r>
        <w:rPr>
          <w:sz w:val="23"/>
        </w:rPr>
        <w:t>ballot</w:t>
      </w:r>
      <w:r>
        <w:rPr>
          <w:spacing w:val="-3"/>
          <w:sz w:val="23"/>
        </w:rPr>
        <w:t xml:space="preserve"> </w:t>
      </w:r>
      <w:r>
        <w:rPr>
          <w:sz w:val="23"/>
        </w:rPr>
        <w:t>boxes</w:t>
      </w:r>
      <w:r>
        <w:rPr>
          <w:spacing w:val="-1"/>
          <w:sz w:val="23"/>
        </w:rPr>
        <w:t xml:space="preserve"> </w:t>
      </w:r>
      <w:r>
        <w:rPr>
          <w:sz w:val="23"/>
        </w:rPr>
        <w:t>for</w:t>
      </w:r>
      <w:r>
        <w:rPr>
          <w:spacing w:val="-3"/>
          <w:sz w:val="23"/>
        </w:rPr>
        <w:t xml:space="preserve"> </w:t>
      </w:r>
      <w:r>
        <w:rPr>
          <w:sz w:val="23"/>
        </w:rPr>
        <w:t>voting.</w:t>
      </w:r>
    </w:p>
    <w:p w14:paraId="2B575BC3" w14:textId="77777777" w:rsidR="00B412CD" w:rsidRDefault="00EE0285">
      <w:pPr>
        <w:pStyle w:val="ListParagraph"/>
        <w:numPr>
          <w:ilvl w:val="4"/>
          <w:numId w:val="10"/>
        </w:numPr>
        <w:tabs>
          <w:tab w:val="left" w:pos="4160"/>
          <w:tab w:val="left" w:pos="4161"/>
        </w:tabs>
        <w:spacing w:before="219"/>
        <w:rPr>
          <w:sz w:val="23"/>
        </w:rPr>
      </w:pPr>
      <w:r>
        <w:rPr>
          <w:sz w:val="23"/>
        </w:rPr>
        <w:t>Prepare</w:t>
      </w:r>
      <w:r>
        <w:rPr>
          <w:spacing w:val="-14"/>
          <w:sz w:val="23"/>
        </w:rPr>
        <w:t xml:space="preserve"> </w:t>
      </w:r>
      <w:r>
        <w:rPr>
          <w:sz w:val="23"/>
        </w:rPr>
        <w:t>ballots.</w:t>
      </w:r>
    </w:p>
    <w:p w14:paraId="516818E9" w14:textId="77777777" w:rsidR="00B412CD" w:rsidRDefault="00B412CD">
      <w:pPr>
        <w:pStyle w:val="BodyText"/>
      </w:pPr>
    </w:p>
    <w:p w14:paraId="21909104" w14:textId="77777777" w:rsidR="00B412CD" w:rsidRDefault="00EE0285">
      <w:pPr>
        <w:pStyle w:val="ListParagraph"/>
        <w:numPr>
          <w:ilvl w:val="4"/>
          <w:numId w:val="10"/>
        </w:numPr>
        <w:tabs>
          <w:tab w:val="left" w:pos="4160"/>
          <w:tab w:val="left" w:pos="4161"/>
        </w:tabs>
        <w:spacing w:before="1"/>
        <w:ind w:right="2355"/>
        <w:rPr>
          <w:sz w:val="23"/>
        </w:rPr>
      </w:pPr>
      <w:r>
        <w:rPr>
          <w:sz w:val="23"/>
        </w:rPr>
        <w:t xml:space="preserve">Arrange for a </w:t>
      </w:r>
      <w:r>
        <w:rPr>
          <w:sz w:val="23"/>
        </w:rPr>
        <w:t>separate voting room for</w:t>
      </w:r>
      <w:r>
        <w:rPr>
          <w:spacing w:val="-78"/>
          <w:sz w:val="23"/>
        </w:rPr>
        <w:t xml:space="preserve"> </w:t>
      </w:r>
      <w:r>
        <w:rPr>
          <w:sz w:val="23"/>
        </w:rPr>
        <w:lastRenderedPageBreak/>
        <w:t>confidentiality.</w:t>
      </w:r>
    </w:p>
    <w:p w14:paraId="42180F49" w14:textId="77777777" w:rsidR="00B412CD" w:rsidRDefault="00B412CD">
      <w:pPr>
        <w:pStyle w:val="BodyText"/>
        <w:spacing w:before="11"/>
        <w:rPr>
          <w:sz w:val="22"/>
        </w:rPr>
      </w:pPr>
    </w:p>
    <w:p w14:paraId="300F2C47" w14:textId="77777777" w:rsidR="00B412CD" w:rsidRDefault="00EE0285">
      <w:pPr>
        <w:pStyle w:val="ListParagraph"/>
        <w:numPr>
          <w:ilvl w:val="4"/>
          <w:numId w:val="10"/>
        </w:numPr>
        <w:tabs>
          <w:tab w:val="left" w:pos="4160"/>
          <w:tab w:val="left" w:pos="4161"/>
        </w:tabs>
        <w:ind w:right="2353"/>
        <w:rPr>
          <w:sz w:val="23"/>
        </w:rPr>
      </w:pPr>
      <w:r>
        <w:rPr>
          <w:sz w:val="23"/>
        </w:rPr>
        <w:t>Conduct voting with cooperation of the</w:t>
      </w:r>
      <w:r>
        <w:rPr>
          <w:spacing w:val="-79"/>
          <w:sz w:val="23"/>
        </w:rPr>
        <w:t xml:space="preserve"> </w:t>
      </w:r>
      <w:r>
        <w:rPr>
          <w:sz w:val="23"/>
        </w:rPr>
        <w:t>Credentials</w:t>
      </w:r>
      <w:r>
        <w:rPr>
          <w:spacing w:val="-16"/>
          <w:sz w:val="23"/>
        </w:rPr>
        <w:t xml:space="preserve"> </w:t>
      </w:r>
      <w:r>
        <w:rPr>
          <w:sz w:val="23"/>
        </w:rPr>
        <w:t>Committee.</w:t>
      </w:r>
    </w:p>
    <w:p w14:paraId="51226194" w14:textId="77777777" w:rsidR="00B412CD" w:rsidRDefault="00B412CD">
      <w:pPr>
        <w:pStyle w:val="BodyText"/>
        <w:spacing w:before="8"/>
        <w:rPr>
          <w:sz w:val="21"/>
        </w:rPr>
      </w:pPr>
    </w:p>
    <w:p w14:paraId="2F06570A" w14:textId="77777777" w:rsidR="00B412CD" w:rsidRDefault="00EE0285">
      <w:pPr>
        <w:pStyle w:val="ListParagraph"/>
        <w:numPr>
          <w:ilvl w:val="4"/>
          <w:numId w:val="10"/>
        </w:numPr>
        <w:tabs>
          <w:tab w:val="left" w:pos="4160"/>
          <w:tab w:val="left" w:pos="4161"/>
        </w:tabs>
        <w:spacing w:before="1"/>
        <w:ind w:right="1456"/>
        <w:rPr>
          <w:sz w:val="23"/>
        </w:rPr>
      </w:pPr>
      <w:r>
        <w:rPr>
          <w:sz w:val="23"/>
        </w:rPr>
        <w:t>Count</w:t>
      </w:r>
      <w:r>
        <w:rPr>
          <w:spacing w:val="-2"/>
          <w:sz w:val="23"/>
        </w:rPr>
        <w:t xml:space="preserve"> </w:t>
      </w:r>
      <w:r>
        <w:rPr>
          <w:sz w:val="23"/>
        </w:rPr>
        <w:t>votes,</w:t>
      </w:r>
      <w:r>
        <w:rPr>
          <w:spacing w:val="-1"/>
          <w:sz w:val="23"/>
        </w:rPr>
        <w:t xml:space="preserve"> </w:t>
      </w:r>
      <w:r>
        <w:rPr>
          <w:sz w:val="23"/>
        </w:rPr>
        <w:t>record</w:t>
      </w:r>
      <w:r>
        <w:rPr>
          <w:spacing w:val="-6"/>
          <w:sz w:val="23"/>
        </w:rPr>
        <w:t xml:space="preserve"> </w:t>
      </w:r>
      <w:r>
        <w:rPr>
          <w:sz w:val="23"/>
        </w:rPr>
        <w:t>them</w:t>
      </w:r>
      <w:r>
        <w:rPr>
          <w:spacing w:val="-3"/>
          <w:sz w:val="23"/>
        </w:rPr>
        <w:t xml:space="preserve"> </w:t>
      </w:r>
      <w:r>
        <w:rPr>
          <w:sz w:val="23"/>
        </w:rPr>
        <w:t>on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tally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15"/>
          <w:sz w:val="23"/>
        </w:rPr>
        <w:t xml:space="preserve"> </w:t>
      </w:r>
      <w:r>
        <w:rPr>
          <w:sz w:val="23"/>
        </w:rPr>
        <w:t>report</w:t>
      </w:r>
      <w:r>
        <w:rPr>
          <w:spacing w:val="-78"/>
          <w:sz w:val="23"/>
        </w:rPr>
        <w:t xml:space="preserve"> </w:t>
      </w:r>
      <w:r>
        <w:rPr>
          <w:sz w:val="23"/>
        </w:rPr>
        <w:t>voting results when the Governor calls for the</w:t>
      </w:r>
      <w:r>
        <w:rPr>
          <w:spacing w:val="1"/>
          <w:sz w:val="23"/>
        </w:rPr>
        <w:t xml:space="preserve"> </w:t>
      </w:r>
      <w:r>
        <w:rPr>
          <w:sz w:val="23"/>
        </w:rPr>
        <w:t>report.</w:t>
      </w:r>
    </w:p>
    <w:p w14:paraId="2145E02B" w14:textId="77777777" w:rsidR="00B412CD" w:rsidRDefault="00B412CD">
      <w:pPr>
        <w:pStyle w:val="BodyText"/>
        <w:spacing w:before="10"/>
        <w:rPr>
          <w:sz w:val="22"/>
        </w:rPr>
      </w:pPr>
    </w:p>
    <w:p w14:paraId="10B59AAE" w14:textId="77777777" w:rsidR="00B412CD" w:rsidRDefault="00EE0285">
      <w:pPr>
        <w:pStyle w:val="ListParagraph"/>
        <w:numPr>
          <w:ilvl w:val="4"/>
          <w:numId w:val="10"/>
        </w:numPr>
        <w:tabs>
          <w:tab w:val="left" w:pos="4160"/>
          <w:tab w:val="left" w:pos="4161"/>
        </w:tabs>
        <w:rPr>
          <w:sz w:val="23"/>
        </w:rPr>
      </w:pPr>
      <w:r>
        <w:rPr>
          <w:sz w:val="23"/>
        </w:rPr>
        <w:t>Present</w:t>
      </w:r>
      <w:r>
        <w:rPr>
          <w:spacing w:val="-2"/>
          <w:sz w:val="23"/>
        </w:rPr>
        <w:t xml:space="preserve"> </w:t>
      </w:r>
      <w:r>
        <w:rPr>
          <w:sz w:val="23"/>
        </w:rPr>
        <w:t>written</w:t>
      </w:r>
      <w:r>
        <w:rPr>
          <w:spacing w:val="-1"/>
          <w:sz w:val="23"/>
        </w:rPr>
        <w:t xml:space="preserve"> </w:t>
      </w:r>
      <w:r>
        <w:rPr>
          <w:sz w:val="23"/>
        </w:rPr>
        <w:t>voting</w:t>
      </w:r>
      <w:r>
        <w:rPr>
          <w:spacing w:val="-1"/>
          <w:sz w:val="23"/>
        </w:rPr>
        <w:t xml:space="preserve"> </w:t>
      </w:r>
      <w:r>
        <w:rPr>
          <w:sz w:val="23"/>
        </w:rPr>
        <w:t>report</w:t>
      </w:r>
      <w:r>
        <w:rPr>
          <w:spacing w:val="-2"/>
          <w:sz w:val="23"/>
        </w:rPr>
        <w:t xml:space="preserve"> </w:t>
      </w:r>
      <w:r>
        <w:rPr>
          <w:sz w:val="23"/>
        </w:rPr>
        <w:t>to the</w:t>
      </w:r>
      <w:r>
        <w:rPr>
          <w:spacing w:val="-8"/>
          <w:sz w:val="23"/>
        </w:rPr>
        <w:t xml:space="preserve"> </w:t>
      </w:r>
      <w:r>
        <w:rPr>
          <w:sz w:val="23"/>
        </w:rPr>
        <w:t>Governor.</w:t>
      </w:r>
    </w:p>
    <w:p w14:paraId="21FBBC83" w14:textId="77777777" w:rsidR="00B412CD" w:rsidRDefault="00B412CD">
      <w:pPr>
        <w:pStyle w:val="BodyText"/>
      </w:pPr>
    </w:p>
    <w:p w14:paraId="517BA303" w14:textId="77777777" w:rsidR="00B412CD" w:rsidRDefault="00EE0285">
      <w:pPr>
        <w:pStyle w:val="ListParagraph"/>
        <w:numPr>
          <w:ilvl w:val="3"/>
          <w:numId w:val="10"/>
        </w:numPr>
        <w:tabs>
          <w:tab w:val="left" w:pos="3440"/>
          <w:tab w:val="left" w:pos="3441"/>
        </w:tabs>
        <w:ind w:right="1190" w:hanging="721"/>
        <w:rPr>
          <w:sz w:val="23"/>
        </w:rPr>
      </w:pPr>
      <w:r>
        <w:rPr>
          <w:sz w:val="23"/>
        </w:rPr>
        <w:t>Memorial Service Committee, which shall work in</w:t>
      </w:r>
      <w:r>
        <w:rPr>
          <w:spacing w:val="1"/>
          <w:sz w:val="23"/>
        </w:rPr>
        <w:t xml:space="preserve"> </w:t>
      </w:r>
      <w:r>
        <w:rPr>
          <w:sz w:val="23"/>
        </w:rPr>
        <w:t>cooperation with the Lt. Governor to conduct the</w:t>
      </w:r>
      <w:r>
        <w:rPr>
          <w:spacing w:val="1"/>
          <w:sz w:val="23"/>
        </w:rPr>
        <w:t xml:space="preserve"> </w:t>
      </w:r>
      <w:r>
        <w:rPr>
          <w:sz w:val="23"/>
        </w:rPr>
        <w:t>Memorial Service. The Committee shall be named from</w:t>
      </w:r>
      <w:r>
        <w:rPr>
          <w:spacing w:val="-78"/>
          <w:sz w:val="23"/>
        </w:rPr>
        <w:t xml:space="preserve"> </w:t>
      </w:r>
      <w:r>
        <w:rPr>
          <w:sz w:val="23"/>
        </w:rPr>
        <w:t>one</w:t>
      </w:r>
      <w:r>
        <w:rPr>
          <w:spacing w:val="-1"/>
          <w:sz w:val="23"/>
        </w:rPr>
        <w:t xml:space="preserve"> </w:t>
      </w:r>
      <w:r>
        <w:rPr>
          <w:sz w:val="23"/>
        </w:rPr>
        <w:t>of the</w:t>
      </w:r>
      <w:r>
        <w:rPr>
          <w:spacing w:val="-4"/>
          <w:sz w:val="23"/>
        </w:rPr>
        <w:t xml:space="preserve"> </w:t>
      </w:r>
      <w:r>
        <w:rPr>
          <w:sz w:val="23"/>
        </w:rPr>
        <w:t>clubs</w:t>
      </w:r>
      <w:r>
        <w:rPr>
          <w:spacing w:val="-3"/>
          <w:sz w:val="23"/>
        </w:rPr>
        <w:t xml:space="preserve"> </w:t>
      </w:r>
      <w:r>
        <w:rPr>
          <w:sz w:val="23"/>
        </w:rPr>
        <w:t>in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Area</w:t>
      </w:r>
      <w:r>
        <w:rPr>
          <w:spacing w:val="-3"/>
          <w:sz w:val="23"/>
        </w:rPr>
        <w:t xml:space="preserve"> </w:t>
      </w:r>
      <w:r>
        <w:rPr>
          <w:sz w:val="23"/>
        </w:rPr>
        <w:t>hosting the</w:t>
      </w:r>
      <w:r>
        <w:rPr>
          <w:spacing w:val="-18"/>
          <w:sz w:val="23"/>
        </w:rPr>
        <w:t xml:space="preserve"> </w:t>
      </w:r>
      <w:r>
        <w:rPr>
          <w:sz w:val="23"/>
        </w:rPr>
        <w:t>Conference.</w:t>
      </w:r>
    </w:p>
    <w:p w14:paraId="0F29977D" w14:textId="77777777" w:rsidR="00B412CD" w:rsidRDefault="00B412CD">
      <w:pPr>
        <w:pStyle w:val="BodyText"/>
        <w:spacing w:before="9"/>
        <w:rPr>
          <w:sz w:val="22"/>
        </w:rPr>
      </w:pPr>
    </w:p>
    <w:p w14:paraId="49A55161" w14:textId="77777777" w:rsidR="00B412CD" w:rsidRDefault="00EE0285">
      <w:pPr>
        <w:pStyle w:val="ListParagraph"/>
        <w:numPr>
          <w:ilvl w:val="3"/>
          <w:numId w:val="10"/>
        </w:numPr>
        <w:tabs>
          <w:tab w:val="left" w:pos="3440"/>
          <w:tab w:val="left" w:pos="3441"/>
        </w:tabs>
        <w:ind w:hanging="721"/>
        <w:rPr>
          <w:sz w:val="23"/>
        </w:rPr>
      </w:pPr>
      <w:r>
        <w:rPr>
          <w:spacing w:val="-1"/>
          <w:sz w:val="23"/>
        </w:rPr>
        <w:t>Other</w:t>
      </w:r>
      <w:r>
        <w:rPr>
          <w:spacing w:val="-2"/>
          <w:sz w:val="23"/>
        </w:rPr>
        <w:t xml:space="preserve"> </w:t>
      </w:r>
      <w:r>
        <w:rPr>
          <w:spacing w:val="-1"/>
          <w:sz w:val="23"/>
        </w:rPr>
        <w:t>Sub-Committees</w:t>
      </w:r>
      <w:r>
        <w:rPr>
          <w:spacing w:val="1"/>
          <w:sz w:val="23"/>
        </w:rPr>
        <w:t xml:space="preserve"> </w:t>
      </w:r>
      <w:r>
        <w:rPr>
          <w:sz w:val="23"/>
        </w:rPr>
        <w:t>or</w:t>
      </w:r>
      <w:r>
        <w:rPr>
          <w:spacing w:val="1"/>
          <w:sz w:val="23"/>
        </w:rPr>
        <w:t xml:space="preserve"> </w:t>
      </w:r>
      <w:r>
        <w:rPr>
          <w:sz w:val="23"/>
        </w:rPr>
        <w:t>positions</w:t>
      </w:r>
      <w:r>
        <w:rPr>
          <w:spacing w:val="2"/>
          <w:sz w:val="23"/>
        </w:rPr>
        <w:t xml:space="preserve"> </w:t>
      </w:r>
      <w:r>
        <w:rPr>
          <w:sz w:val="23"/>
        </w:rPr>
        <w:t>as</w:t>
      </w:r>
      <w:r>
        <w:rPr>
          <w:spacing w:val="-31"/>
          <w:sz w:val="23"/>
        </w:rPr>
        <w:t xml:space="preserve"> </w:t>
      </w:r>
      <w:r>
        <w:rPr>
          <w:sz w:val="23"/>
        </w:rPr>
        <w:t>needed.</w:t>
      </w:r>
    </w:p>
    <w:p w14:paraId="662FCE34" w14:textId="77777777" w:rsidR="00B412CD" w:rsidRDefault="00B412CD">
      <w:pPr>
        <w:pStyle w:val="BodyText"/>
        <w:spacing w:before="10"/>
        <w:rPr>
          <w:sz w:val="21"/>
        </w:rPr>
      </w:pPr>
    </w:p>
    <w:p w14:paraId="5306842B" w14:textId="77777777" w:rsidR="00B412CD" w:rsidRDefault="00EE0285">
      <w:pPr>
        <w:pStyle w:val="ListParagraph"/>
        <w:numPr>
          <w:ilvl w:val="1"/>
          <w:numId w:val="10"/>
        </w:numPr>
        <w:tabs>
          <w:tab w:val="left" w:pos="2000"/>
          <w:tab w:val="left" w:pos="2001"/>
        </w:tabs>
        <w:ind w:hanging="721"/>
        <w:rPr>
          <w:rFonts w:ascii="Arial"/>
          <w:sz w:val="23"/>
        </w:rPr>
      </w:pPr>
      <w:r>
        <w:rPr>
          <w:spacing w:val="-1"/>
          <w:sz w:val="23"/>
        </w:rPr>
        <w:t>Conference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Committee</w:t>
      </w:r>
      <w:r>
        <w:rPr>
          <w:spacing w:val="-29"/>
          <w:sz w:val="23"/>
        </w:rPr>
        <w:t xml:space="preserve"> </w:t>
      </w:r>
      <w:r>
        <w:rPr>
          <w:sz w:val="23"/>
        </w:rPr>
        <w:t>[Procedure]</w:t>
      </w:r>
    </w:p>
    <w:p w14:paraId="3C095950" w14:textId="77777777" w:rsidR="00B412CD" w:rsidRDefault="00B412CD">
      <w:pPr>
        <w:pStyle w:val="BodyText"/>
        <w:spacing w:before="8"/>
        <w:rPr>
          <w:sz w:val="21"/>
        </w:rPr>
      </w:pPr>
    </w:p>
    <w:p w14:paraId="6EE46849" w14:textId="0C98FA50" w:rsidR="006E4DF9" w:rsidRPr="006E4DF9" w:rsidRDefault="00EE0285" w:rsidP="006E4DF9">
      <w:pPr>
        <w:pStyle w:val="BodyText"/>
        <w:spacing w:after="240"/>
        <w:ind w:left="2000" w:right="1317"/>
      </w:pPr>
      <w:r>
        <w:t>The Conference Chair,</w:t>
      </w:r>
      <w:del w:id="680" w:author=" ">
        <w:r>
          <w:delText xml:space="preserve"> her </w:delText>
        </w:r>
      </w:del>
      <w:ins w:id="681" w:author=" ">
        <w:r w:rsidR="00DD0D08">
          <w:t xml:space="preserve"> their </w:t>
        </w:r>
      </w:ins>
      <w:r>
        <w:t>appointed chairs and committees and</w:t>
      </w:r>
      <w:r>
        <w:rPr>
          <w:spacing w:val="1"/>
        </w:rPr>
        <w:t xml:space="preserve"> </w:t>
      </w:r>
      <w:r>
        <w:t>the Governor shall constitute the Conference Committee. The</w:t>
      </w:r>
      <w:r>
        <w:rPr>
          <w:spacing w:val="1"/>
        </w:rPr>
        <w:t xml:space="preserve"> </w:t>
      </w:r>
      <w:r>
        <w:t>duties of the Conference Committee include the planning of all</w:t>
      </w:r>
      <w:r>
        <w:rPr>
          <w:spacing w:val="1"/>
        </w:rPr>
        <w:t xml:space="preserve"> </w:t>
      </w:r>
      <w:r>
        <w:t>aspects of the Confer</w:t>
      </w:r>
      <w:r>
        <w:t>ence. The Conference Chair shall also submit</w:t>
      </w:r>
      <w:r>
        <w:rPr>
          <w:spacing w:val="-7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written</w:t>
      </w:r>
      <w:r>
        <w:rPr>
          <w:spacing w:val="-1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Conference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Governor</w:t>
      </w:r>
      <w:r>
        <w:rPr>
          <w:spacing w:val="-1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 xml:space="preserve">days </w:t>
      </w:r>
      <w:r>
        <w:rPr>
          <w:u w:val="single" w:color="D9D9D9"/>
        </w:rPr>
        <w:t>of the end of</w:t>
      </w:r>
      <w:r>
        <w:rPr>
          <w:spacing w:val="-3"/>
          <w:u w:val="single" w:color="D9D9D9"/>
        </w:rPr>
        <w:t xml:space="preserve"> </w:t>
      </w:r>
      <w:r>
        <w:rPr>
          <w:u w:val="single" w:color="D9D9D9"/>
        </w:rPr>
        <w:t>the Conference.</w:t>
      </w:r>
    </w:p>
    <w:p w14:paraId="04EBD657" w14:textId="7E146144" w:rsidR="00B412CD" w:rsidRDefault="00EE0285" w:rsidP="006E4DF9">
      <w:pPr>
        <w:pStyle w:val="BodyText"/>
        <w:numPr>
          <w:ilvl w:val="0"/>
          <w:numId w:val="23"/>
        </w:numPr>
        <w:tabs>
          <w:tab w:val="left" w:pos="2000"/>
          <w:tab w:val="left" w:pos="9949"/>
        </w:tabs>
        <w:spacing w:before="2"/>
        <w:ind w:left="1980" w:hanging="700"/>
      </w:pPr>
      <w:r>
        <w:t>Budget</w:t>
      </w:r>
    </w:p>
    <w:p w14:paraId="668A87F8" w14:textId="77777777" w:rsidR="00B412CD" w:rsidRDefault="00B412CD">
      <w:pPr>
        <w:pStyle w:val="BodyText"/>
        <w:spacing w:before="7"/>
        <w:rPr>
          <w:sz w:val="21"/>
        </w:rPr>
      </w:pPr>
    </w:p>
    <w:p w14:paraId="6B8F100E" w14:textId="77777777" w:rsidR="00B412CD" w:rsidRDefault="00EE0285">
      <w:pPr>
        <w:pStyle w:val="ListParagraph"/>
        <w:numPr>
          <w:ilvl w:val="2"/>
          <w:numId w:val="10"/>
        </w:numPr>
        <w:tabs>
          <w:tab w:val="left" w:pos="2720"/>
          <w:tab w:val="left" w:pos="2721"/>
        </w:tabs>
        <w:spacing w:before="1"/>
        <w:ind w:left="2720" w:right="1304"/>
        <w:rPr>
          <w:sz w:val="23"/>
        </w:rPr>
      </w:pP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Host</w:t>
      </w:r>
      <w:r>
        <w:rPr>
          <w:spacing w:val="-1"/>
          <w:sz w:val="23"/>
        </w:rPr>
        <w:t xml:space="preserve"> </w:t>
      </w:r>
      <w:r>
        <w:rPr>
          <w:sz w:val="23"/>
        </w:rPr>
        <w:t>Club</w:t>
      </w:r>
      <w:r>
        <w:rPr>
          <w:spacing w:val="-4"/>
          <w:sz w:val="23"/>
        </w:rPr>
        <w:t xml:space="preserve"> </w:t>
      </w:r>
      <w:r>
        <w:rPr>
          <w:sz w:val="23"/>
        </w:rPr>
        <w:t>will</w:t>
      </w:r>
      <w:r>
        <w:rPr>
          <w:spacing w:val="-2"/>
          <w:sz w:val="23"/>
        </w:rPr>
        <w:t xml:space="preserve"> </w:t>
      </w:r>
      <w:r>
        <w:rPr>
          <w:sz w:val="23"/>
        </w:rPr>
        <w:t>confer</w:t>
      </w:r>
      <w:r>
        <w:rPr>
          <w:spacing w:val="-4"/>
          <w:sz w:val="23"/>
        </w:rPr>
        <w:t xml:space="preserve"> </w:t>
      </w:r>
      <w:r>
        <w:rPr>
          <w:sz w:val="23"/>
        </w:rPr>
        <w:t>with the</w:t>
      </w:r>
      <w:r>
        <w:rPr>
          <w:spacing w:val="-2"/>
          <w:sz w:val="23"/>
        </w:rPr>
        <w:t xml:space="preserve"> </w:t>
      </w:r>
      <w:r>
        <w:rPr>
          <w:sz w:val="23"/>
        </w:rPr>
        <w:t>Governor</w:t>
      </w:r>
      <w:r>
        <w:rPr>
          <w:spacing w:val="-1"/>
          <w:sz w:val="23"/>
        </w:rPr>
        <w:t xml:space="preserve"> </w:t>
      </w:r>
      <w:r>
        <w:rPr>
          <w:sz w:val="23"/>
        </w:rPr>
        <w:t>and</w:t>
      </w:r>
      <w:r>
        <w:rPr>
          <w:spacing w:val="-4"/>
          <w:sz w:val="23"/>
        </w:rPr>
        <w:t xml:space="preserve"> </w:t>
      </w:r>
      <w:r>
        <w:rPr>
          <w:sz w:val="23"/>
        </w:rPr>
        <w:t>prepare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78"/>
          <w:sz w:val="23"/>
        </w:rPr>
        <w:t xml:space="preserve"> </w:t>
      </w:r>
      <w:r>
        <w:rPr>
          <w:sz w:val="23"/>
        </w:rPr>
        <w:t>Conference</w:t>
      </w:r>
      <w:r>
        <w:rPr>
          <w:spacing w:val="-5"/>
          <w:sz w:val="23"/>
        </w:rPr>
        <w:t xml:space="preserve"> </w:t>
      </w:r>
      <w:r>
        <w:rPr>
          <w:sz w:val="23"/>
        </w:rPr>
        <w:t>Budget.</w:t>
      </w:r>
    </w:p>
    <w:p w14:paraId="6A67D68E" w14:textId="77777777" w:rsidR="00B412CD" w:rsidRDefault="00B412CD">
      <w:pPr>
        <w:pStyle w:val="BodyText"/>
        <w:spacing w:before="8"/>
        <w:rPr>
          <w:sz w:val="21"/>
        </w:rPr>
      </w:pPr>
    </w:p>
    <w:p w14:paraId="2C9EEDF6" w14:textId="588F6D9B" w:rsidR="00B412CD" w:rsidRDefault="00EE0285">
      <w:pPr>
        <w:pStyle w:val="ListParagraph"/>
        <w:numPr>
          <w:ilvl w:val="2"/>
          <w:numId w:val="10"/>
        </w:numPr>
        <w:tabs>
          <w:tab w:val="left" w:pos="2720"/>
          <w:tab w:val="left" w:pos="2721"/>
        </w:tabs>
        <w:ind w:left="2720" w:right="1169"/>
        <w:rPr>
          <w:sz w:val="23"/>
        </w:rPr>
      </w:pP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Budget</w:t>
      </w:r>
      <w:r>
        <w:rPr>
          <w:spacing w:val="-4"/>
          <w:sz w:val="23"/>
        </w:rPr>
        <w:t xml:space="preserve"> </w:t>
      </w:r>
      <w:r>
        <w:rPr>
          <w:sz w:val="23"/>
        </w:rPr>
        <w:t>is</w:t>
      </w:r>
      <w:r>
        <w:rPr>
          <w:spacing w:val="-2"/>
          <w:sz w:val="23"/>
        </w:rPr>
        <w:t xml:space="preserve"> </w:t>
      </w:r>
      <w:r>
        <w:rPr>
          <w:sz w:val="23"/>
        </w:rPr>
        <w:t>to</w:t>
      </w:r>
      <w:r>
        <w:rPr>
          <w:spacing w:val="-3"/>
          <w:sz w:val="23"/>
        </w:rPr>
        <w:t xml:space="preserve"> </w:t>
      </w:r>
      <w:r>
        <w:rPr>
          <w:sz w:val="23"/>
        </w:rPr>
        <w:t>include</w:t>
      </w:r>
      <w:r>
        <w:rPr>
          <w:spacing w:val="-2"/>
          <w:sz w:val="23"/>
        </w:rPr>
        <w:t xml:space="preserve"> </w:t>
      </w:r>
      <w:r>
        <w:rPr>
          <w:sz w:val="23"/>
        </w:rPr>
        <w:t>projected</w:t>
      </w:r>
      <w:r>
        <w:rPr>
          <w:spacing w:val="-4"/>
          <w:sz w:val="23"/>
        </w:rPr>
        <w:t xml:space="preserve"> </w:t>
      </w:r>
      <w:r>
        <w:rPr>
          <w:sz w:val="23"/>
        </w:rPr>
        <w:t>full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partial</w:t>
      </w:r>
      <w:r>
        <w:rPr>
          <w:spacing w:val="-3"/>
          <w:sz w:val="23"/>
        </w:rPr>
        <w:t xml:space="preserve"> </w:t>
      </w:r>
      <w:r>
        <w:rPr>
          <w:sz w:val="23"/>
        </w:rPr>
        <w:t>registration</w:t>
      </w:r>
      <w:r>
        <w:rPr>
          <w:spacing w:val="-78"/>
          <w:sz w:val="23"/>
        </w:rPr>
        <w:t xml:space="preserve"> </w:t>
      </w:r>
      <w:r>
        <w:rPr>
          <w:sz w:val="23"/>
        </w:rPr>
        <w:t>amounts; cost of each event, meals, table favors, printing,</w:t>
      </w:r>
      <w:r>
        <w:rPr>
          <w:spacing w:val="1"/>
          <w:sz w:val="23"/>
        </w:rPr>
        <w:t xml:space="preserve"> </w:t>
      </w:r>
      <w:r>
        <w:rPr>
          <w:sz w:val="23"/>
        </w:rPr>
        <w:t>supplies, equipment, memorial service expenses, speaker</w:t>
      </w:r>
      <w:r>
        <w:rPr>
          <w:spacing w:val="1"/>
          <w:sz w:val="23"/>
        </w:rPr>
        <w:t xml:space="preserve"> </w:t>
      </w:r>
      <w:r>
        <w:rPr>
          <w:sz w:val="23"/>
        </w:rPr>
        <w:t>fees or entertainment; rooms, meals and registration for the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International Representative, </w:t>
      </w:r>
      <w:del w:id="682" w:author=" ">
        <w:r>
          <w:rPr>
            <w:sz w:val="23"/>
          </w:rPr>
          <w:delText>and rooms for the District</w:delText>
        </w:r>
        <w:r>
          <w:rPr>
            <w:spacing w:val="1"/>
            <w:sz w:val="23"/>
          </w:rPr>
          <w:delText xml:space="preserve"> </w:delText>
        </w:r>
        <w:r>
          <w:rPr>
            <w:sz w:val="23"/>
          </w:rPr>
          <w:delText xml:space="preserve">Board members </w:delText>
        </w:r>
      </w:del>
      <w:r>
        <w:rPr>
          <w:sz w:val="23"/>
        </w:rPr>
        <w:t>and the Saturday night dinners for the</w:t>
      </w:r>
      <w:r>
        <w:rPr>
          <w:spacing w:val="1"/>
          <w:sz w:val="23"/>
        </w:rPr>
        <w:t xml:space="preserve"> </w:t>
      </w:r>
      <w:r>
        <w:rPr>
          <w:sz w:val="23"/>
        </w:rPr>
        <w:t>current YWPA and JMK scholarship winners. Scholarship</w:t>
      </w:r>
      <w:r>
        <w:rPr>
          <w:spacing w:val="1"/>
          <w:sz w:val="23"/>
        </w:rPr>
        <w:t xml:space="preserve"> </w:t>
      </w:r>
      <w:r>
        <w:rPr>
          <w:sz w:val="23"/>
        </w:rPr>
        <w:t>winner’s sponsoring clubs will be responsible for any other</w:t>
      </w:r>
      <w:r>
        <w:rPr>
          <w:spacing w:val="1"/>
          <w:sz w:val="23"/>
        </w:rPr>
        <w:t xml:space="preserve"> </w:t>
      </w:r>
      <w:r>
        <w:rPr>
          <w:sz w:val="23"/>
        </w:rPr>
        <w:t>guests’</w:t>
      </w:r>
      <w:r>
        <w:rPr>
          <w:spacing w:val="-1"/>
          <w:sz w:val="23"/>
        </w:rPr>
        <w:t xml:space="preserve"> </w:t>
      </w:r>
      <w:r>
        <w:rPr>
          <w:sz w:val="23"/>
        </w:rPr>
        <w:t>meals.</w:t>
      </w:r>
      <w:r>
        <w:rPr>
          <w:spacing w:val="62"/>
          <w:sz w:val="23"/>
        </w:rPr>
        <w:t xml:space="preserve"> </w:t>
      </w:r>
      <w:ins w:id="683" w:author=" ">
        <w:r w:rsidR="00432EB2">
          <w:rPr>
            <w:sz w:val="23"/>
          </w:rPr>
          <w:t xml:space="preserve">Rooms for the Leadership Team may be included in the conference budget or reimbursed from </w:t>
        </w:r>
        <w:r w:rsidR="00FD60AD">
          <w:rPr>
            <w:sz w:val="23"/>
          </w:rPr>
          <w:t xml:space="preserve">the </w:t>
        </w:r>
        <w:r w:rsidR="00432EB2">
          <w:rPr>
            <w:sz w:val="23"/>
          </w:rPr>
          <w:t xml:space="preserve">Leadership Team </w:t>
        </w:r>
        <w:r w:rsidR="00C76649">
          <w:rPr>
            <w:sz w:val="23"/>
          </w:rPr>
          <w:t xml:space="preserve">Meeting </w:t>
        </w:r>
        <w:r w:rsidR="009B36B6">
          <w:rPr>
            <w:sz w:val="23"/>
          </w:rPr>
          <w:t>e</w:t>
        </w:r>
        <w:r w:rsidR="00432EB2">
          <w:rPr>
            <w:sz w:val="23"/>
          </w:rPr>
          <w:t>xpense</w:t>
        </w:r>
        <w:r w:rsidR="00815F26">
          <w:rPr>
            <w:sz w:val="23"/>
          </w:rPr>
          <w:t>s</w:t>
        </w:r>
        <w:r w:rsidR="00432EB2">
          <w:rPr>
            <w:sz w:val="23"/>
          </w:rPr>
          <w:t xml:space="preserve">. </w:t>
        </w:r>
      </w:ins>
      <w:r>
        <w:rPr>
          <w:sz w:val="23"/>
        </w:rPr>
        <w:t>[Procedure]</w:t>
      </w:r>
    </w:p>
    <w:p w14:paraId="681BD12E" w14:textId="77777777" w:rsidR="00B412CD" w:rsidRDefault="00EE0285">
      <w:pPr>
        <w:pStyle w:val="ListParagraph"/>
        <w:numPr>
          <w:ilvl w:val="2"/>
          <w:numId w:val="10"/>
        </w:numPr>
        <w:tabs>
          <w:tab w:val="left" w:pos="2721"/>
        </w:tabs>
        <w:spacing w:before="221"/>
        <w:ind w:left="2720" w:right="1459"/>
        <w:jc w:val="both"/>
        <w:rPr>
          <w:sz w:val="23"/>
        </w:rPr>
      </w:pPr>
      <w:r>
        <w:rPr>
          <w:sz w:val="23"/>
        </w:rPr>
        <w:t>The Budget will be presented to the District Board for final</w:t>
      </w:r>
      <w:r>
        <w:rPr>
          <w:spacing w:val="-78"/>
          <w:sz w:val="23"/>
        </w:rPr>
        <w:t xml:space="preserve"> </w:t>
      </w:r>
      <w:r>
        <w:rPr>
          <w:spacing w:val="-1"/>
          <w:sz w:val="23"/>
        </w:rPr>
        <w:t xml:space="preserve">approval at </w:t>
      </w:r>
      <w:r>
        <w:rPr>
          <w:sz w:val="23"/>
        </w:rPr>
        <w:t>the summer Board Meeting prior to the District</w:t>
      </w:r>
      <w:r>
        <w:rPr>
          <w:spacing w:val="-78"/>
          <w:sz w:val="23"/>
        </w:rPr>
        <w:t xml:space="preserve"> </w:t>
      </w:r>
      <w:r>
        <w:rPr>
          <w:sz w:val="23"/>
        </w:rPr>
        <w:lastRenderedPageBreak/>
        <w:t>Conference.</w:t>
      </w:r>
      <w:r>
        <w:rPr>
          <w:spacing w:val="-7"/>
          <w:sz w:val="23"/>
        </w:rPr>
        <w:t xml:space="preserve"> </w:t>
      </w:r>
      <w:r>
        <w:rPr>
          <w:sz w:val="23"/>
        </w:rPr>
        <w:t>[Procedure]</w:t>
      </w:r>
    </w:p>
    <w:p w14:paraId="0E34B13F" w14:textId="77777777" w:rsidR="00B412CD" w:rsidRDefault="00B412CD">
      <w:pPr>
        <w:pStyle w:val="BodyText"/>
      </w:pPr>
    </w:p>
    <w:p w14:paraId="16808812" w14:textId="77777777" w:rsidR="00B412CD" w:rsidRDefault="00EE0285">
      <w:pPr>
        <w:pStyle w:val="ListParagraph"/>
        <w:numPr>
          <w:ilvl w:val="2"/>
          <w:numId w:val="10"/>
        </w:numPr>
        <w:tabs>
          <w:tab w:val="left" w:pos="2720"/>
          <w:tab w:val="left" w:pos="2721"/>
        </w:tabs>
        <w:spacing w:before="1"/>
        <w:ind w:left="2720" w:right="1295"/>
        <w:rPr>
          <w:sz w:val="23"/>
        </w:rPr>
      </w:pPr>
      <w:r>
        <w:rPr>
          <w:sz w:val="23"/>
        </w:rPr>
        <w:t>An advance on Conf</w:t>
      </w:r>
      <w:r>
        <w:rPr>
          <w:sz w:val="23"/>
        </w:rPr>
        <w:t>erence fees will be sent to the Host Club</w:t>
      </w:r>
      <w:r>
        <w:rPr>
          <w:spacing w:val="-78"/>
          <w:sz w:val="23"/>
        </w:rPr>
        <w:t xml:space="preserve"> </w:t>
      </w:r>
      <w:r>
        <w:rPr>
          <w:sz w:val="23"/>
        </w:rPr>
        <w:t>after June 1 of the Conference year. If fees or deposits are</w:t>
      </w:r>
      <w:r>
        <w:rPr>
          <w:spacing w:val="1"/>
          <w:sz w:val="23"/>
        </w:rPr>
        <w:t xml:space="preserve"> </w:t>
      </w:r>
      <w:r>
        <w:rPr>
          <w:sz w:val="23"/>
        </w:rPr>
        <w:t>required prior to June, the District Treasurer, with the</w:t>
      </w:r>
      <w:r>
        <w:rPr>
          <w:spacing w:val="1"/>
          <w:sz w:val="23"/>
        </w:rPr>
        <w:t xml:space="preserve"> </w:t>
      </w:r>
      <w:r>
        <w:rPr>
          <w:sz w:val="23"/>
        </w:rPr>
        <w:t>approval of the Board, may advance the money from the</w:t>
      </w:r>
      <w:r>
        <w:rPr>
          <w:spacing w:val="1"/>
          <w:sz w:val="23"/>
        </w:rPr>
        <w:t xml:space="preserve"> </w:t>
      </w:r>
      <w:r>
        <w:rPr>
          <w:sz w:val="23"/>
        </w:rPr>
        <w:t>Conference</w:t>
      </w:r>
      <w:r>
        <w:rPr>
          <w:spacing w:val="-1"/>
          <w:sz w:val="23"/>
        </w:rPr>
        <w:t xml:space="preserve"> </w:t>
      </w:r>
      <w:r>
        <w:rPr>
          <w:sz w:val="23"/>
        </w:rPr>
        <w:t>Fund earlier.</w:t>
      </w:r>
      <w:r>
        <w:rPr>
          <w:spacing w:val="77"/>
          <w:sz w:val="23"/>
        </w:rPr>
        <w:t xml:space="preserve"> </w:t>
      </w:r>
      <w:r>
        <w:rPr>
          <w:sz w:val="23"/>
        </w:rPr>
        <w:t>[Procedure]</w:t>
      </w:r>
    </w:p>
    <w:p w14:paraId="5BF0C745" w14:textId="77777777" w:rsidR="00B412CD" w:rsidRDefault="00B412CD">
      <w:pPr>
        <w:pStyle w:val="BodyText"/>
        <w:spacing w:before="10"/>
        <w:rPr>
          <w:sz w:val="22"/>
        </w:rPr>
      </w:pPr>
    </w:p>
    <w:p w14:paraId="3F198CC4" w14:textId="77777777" w:rsidR="00B412CD" w:rsidRDefault="00EE0285">
      <w:pPr>
        <w:pStyle w:val="ListParagraph"/>
        <w:numPr>
          <w:ilvl w:val="2"/>
          <w:numId w:val="10"/>
        </w:numPr>
        <w:tabs>
          <w:tab w:val="left" w:pos="2720"/>
          <w:tab w:val="left" w:pos="2721"/>
        </w:tabs>
        <w:ind w:left="2720" w:right="1458"/>
        <w:rPr>
          <w:sz w:val="23"/>
        </w:rPr>
      </w:pPr>
      <w:r>
        <w:rPr>
          <w:sz w:val="23"/>
        </w:rPr>
        <w:t>Once</w:t>
      </w:r>
      <w:r>
        <w:rPr>
          <w:sz w:val="23"/>
        </w:rPr>
        <w:t xml:space="preserve"> the Conference Fees are set, any deviation must be</w:t>
      </w:r>
      <w:r>
        <w:rPr>
          <w:spacing w:val="1"/>
          <w:sz w:val="23"/>
        </w:rPr>
        <w:t xml:space="preserve"> </w:t>
      </w:r>
      <w:r>
        <w:rPr>
          <w:sz w:val="23"/>
        </w:rPr>
        <w:t>approved by the Governor and/or the District Board. There</w:t>
      </w:r>
      <w:r>
        <w:rPr>
          <w:spacing w:val="-78"/>
          <w:sz w:val="23"/>
        </w:rPr>
        <w:t xml:space="preserve"> </w:t>
      </w:r>
      <w:r>
        <w:rPr>
          <w:spacing w:val="-1"/>
          <w:sz w:val="23"/>
        </w:rPr>
        <w:t>will</w:t>
      </w:r>
      <w:r>
        <w:rPr>
          <w:spacing w:val="1"/>
          <w:sz w:val="23"/>
        </w:rPr>
        <w:t xml:space="preserve"> </w:t>
      </w:r>
      <w:r>
        <w:rPr>
          <w:sz w:val="23"/>
        </w:rPr>
        <w:t>be</w:t>
      </w:r>
      <w:r>
        <w:rPr>
          <w:spacing w:val="-2"/>
          <w:sz w:val="23"/>
        </w:rPr>
        <w:t xml:space="preserve"> </w:t>
      </w:r>
      <w:r>
        <w:rPr>
          <w:sz w:val="23"/>
        </w:rPr>
        <w:t>no refunds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registration</w:t>
      </w:r>
      <w:r>
        <w:rPr>
          <w:spacing w:val="-2"/>
          <w:sz w:val="23"/>
        </w:rPr>
        <w:t xml:space="preserve"> </w:t>
      </w:r>
      <w:r>
        <w:rPr>
          <w:sz w:val="23"/>
        </w:rPr>
        <w:t>fees.</w:t>
      </w:r>
      <w:r>
        <w:rPr>
          <w:spacing w:val="-33"/>
          <w:sz w:val="23"/>
        </w:rPr>
        <w:t xml:space="preserve"> </w:t>
      </w:r>
      <w:r>
        <w:rPr>
          <w:sz w:val="23"/>
        </w:rPr>
        <w:t>[Procedure]</w:t>
      </w:r>
    </w:p>
    <w:p w14:paraId="523A07DB" w14:textId="77777777" w:rsidR="00B412CD" w:rsidRDefault="00B412CD">
      <w:pPr>
        <w:pStyle w:val="BodyText"/>
      </w:pPr>
    </w:p>
    <w:p w14:paraId="174C2F6F" w14:textId="77777777" w:rsidR="00B412CD" w:rsidRDefault="00EE0285">
      <w:pPr>
        <w:pStyle w:val="ListParagraph"/>
        <w:numPr>
          <w:ilvl w:val="2"/>
          <w:numId w:val="10"/>
        </w:numPr>
        <w:tabs>
          <w:tab w:val="left" w:pos="2720"/>
          <w:tab w:val="left" w:pos="2721"/>
        </w:tabs>
        <w:ind w:left="2720" w:right="2116"/>
        <w:rPr>
          <w:sz w:val="23"/>
        </w:rPr>
      </w:pPr>
      <w:r>
        <w:rPr>
          <w:sz w:val="23"/>
        </w:rPr>
        <w:t>Profit, after expenses, must be returned to the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Conference/Area Meeting Fund. The Host </w:t>
      </w:r>
      <w:r>
        <w:rPr>
          <w:sz w:val="23"/>
        </w:rPr>
        <w:t>Club will be</w:t>
      </w:r>
      <w:r>
        <w:rPr>
          <w:spacing w:val="-78"/>
          <w:sz w:val="23"/>
        </w:rPr>
        <w:t xml:space="preserve"> </w:t>
      </w:r>
      <w:r>
        <w:rPr>
          <w:sz w:val="23"/>
        </w:rPr>
        <w:t>reimbursed</w:t>
      </w:r>
      <w:r>
        <w:rPr>
          <w:spacing w:val="-3"/>
          <w:sz w:val="23"/>
        </w:rPr>
        <w:t xml:space="preserve"> </w:t>
      </w:r>
      <w:r>
        <w:rPr>
          <w:sz w:val="23"/>
        </w:rPr>
        <w:t>for</w:t>
      </w:r>
      <w:r>
        <w:rPr>
          <w:spacing w:val="-4"/>
          <w:sz w:val="23"/>
        </w:rPr>
        <w:t xml:space="preserve"> </w:t>
      </w:r>
      <w:r>
        <w:rPr>
          <w:sz w:val="23"/>
        </w:rPr>
        <w:t>any</w:t>
      </w:r>
      <w:r>
        <w:rPr>
          <w:spacing w:val="-2"/>
          <w:sz w:val="23"/>
        </w:rPr>
        <w:t xml:space="preserve"> </w:t>
      </w:r>
      <w:r>
        <w:rPr>
          <w:sz w:val="23"/>
        </w:rPr>
        <w:t>deficit</w:t>
      </w:r>
      <w:r>
        <w:rPr>
          <w:spacing w:val="-3"/>
          <w:sz w:val="23"/>
        </w:rPr>
        <w:t xml:space="preserve"> </w:t>
      </w:r>
      <w:r>
        <w:rPr>
          <w:sz w:val="23"/>
        </w:rPr>
        <w:t>from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Conference</w:t>
      </w:r>
      <w:r>
        <w:rPr>
          <w:spacing w:val="-11"/>
          <w:sz w:val="23"/>
        </w:rPr>
        <w:t xml:space="preserve"> </w:t>
      </w:r>
      <w:r>
        <w:rPr>
          <w:sz w:val="23"/>
        </w:rPr>
        <w:t>Fund.</w:t>
      </w:r>
    </w:p>
    <w:p w14:paraId="60C464C1" w14:textId="77777777" w:rsidR="00B412CD" w:rsidRDefault="00B412CD">
      <w:pPr>
        <w:pStyle w:val="BodyText"/>
        <w:spacing w:before="3"/>
      </w:pPr>
    </w:p>
    <w:p w14:paraId="695A1920" w14:textId="77777777" w:rsidR="00B412CD" w:rsidRDefault="00EE0285">
      <w:pPr>
        <w:pStyle w:val="ListParagraph"/>
        <w:numPr>
          <w:ilvl w:val="1"/>
          <w:numId w:val="10"/>
        </w:numPr>
        <w:tabs>
          <w:tab w:val="left" w:pos="2000"/>
          <w:tab w:val="left" w:pos="2001"/>
        </w:tabs>
        <w:spacing w:line="465" w:lineRule="auto"/>
        <w:ind w:right="5866"/>
        <w:rPr>
          <w:sz w:val="23"/>
        </w:rPr>
      </w:pPr>
      <w:r>
        <w:rPr>
          <w:spacing w:val="-1"/>
          <w:sz w:val="23"/>
        </w:rPr>
        <w:t>Governor-Elect</w:t>
      </w:r>
      <w:r>
        <w:rPr>
          <w:spacing w:val="-33"/>
          <w:sz w:val="23"/>
        </w:rPr>
        <w:t xml:space="preserve"> </w:t>
      </w:r>
      <w:r>
        <w:rPr>
          <w:sz w:val="23"/>
        </w:rPr>
        <w:t>[Procedure]</w:t>
      </w:r>
      <w:r>
        <w:rPr>
          <w:spacing w:val="-78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Governor-Elect</w:t>
      </w:r>
      <w:r>
        <w:rPr>
          <w:spacing w:val="-19"/>
          <w:sz w:val="23"/>
        </w:rPr>
        <w:t xml:space="preserve"> </w:t>
      </w:r>
      <w:r>
        <w:rPr>
          <w:sz w:val="23"/>
        </w:rPr>
        <w:t>shall:</w:t>
      </w:r>
    </w:p>
    <w:p w14:paraId="4082D8BC" w14:textId="77777777" w:rsidR="00B412CD" w:rsidRDefault="00EE0285">
      <w:pPr>
        <w:pStyle w:val="ListParagraph"/>
        <w:numPr>
          <w:ilvl w:val="2"/>
          <w:numId w:val="10"/>
        </w:numPr>
        <w:tabs>
          <w:tab w:val="left" w:pos="2720"/>
          <w:tab w:val="left" w:pos="2721"/>
        </w:tabs>
        <w:spacing w:line="277" w:lineRule="exact"/>
        <w:ind w:left="2720" w:hanging="721"/>
        <w:rPr>
          <w:sz w:val="23"/>
        </w:rPr>
      </w:pPr>
      <w:r>
        <w:rPr>
          <w:sz w:val="23"/>
        </w:rPr>
        <w:t>Meet with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Host</w:t>
      </w:r>
      <w:r>
        <w:rPr>
          <w:spacing w:val="-1"/>
          <w:sz w:val="23"/>
        </w:rPr>
        <w:t xml:space="preserve"> </w:t>
      </w:r>
      <w:r>
        <w:rPr>
          <w:sz w:val="23"/>
        </w:rPr>
        <w:t>Club</w:t>
      </w:r>
      <w:r>
        <w:rPr>
          <w:spacing w:val="-3"/>
          <w:sz w:val="23"/>
        </w:rPr>
        <w:t xml:space="preserve"> </w:t>
      </w:r>
      <w:r>
        <w:rPr>
          <w:sz w:val="23"/>
        </w:rPr>
        <w:t>for the</w:t>
      </w:r>
      <w:r>
        <w:rPr>
          <w:spacing w:val="-1"/>
          <w:sz w:val="23"/>
        </w:rPr>
        <w:t xml:space="preserve"> </w:t>
      </w:r>
      <w:r>
        <w:rPr>
          <w:sz w:val="23"/>
        </w:rPr>
        <w:t>Governor’s</w:t>
      </w:r>
      <w:r>
        <w:rPr>
          <w:spacing w:val="-1"/>
          <w:sz w:val="23"/>
        </w:rPr>
        <w:t xml:space="preserve"> </w:t>
      </w:r>
      <w:r>
        <w:rPr>
          <w:sz w:val="23"/>
        </w:rPr>
        <w:t>Seminar</w:t>
      </w:r>
      <w:r>
        <w:rPr>
          <w:spacing w:val="-2"/>
          <w:sz w:val="23"/>
        </w:rPr>
        <w:t xml:space="preserve"> </w:t>
      </w:r>
      <w:r>
        <w:rPr>
          <w:sz w:val="23"/>
        </w:rPr>
        <w:t>at</w:t>
      </w:r>
      <w:r>
        <w:rPr>
          <w:spacing w:val="-3"/>
          <w:sz w:val="23"/>
        </w:rPr>
        <w:t xml:space="preserve"> </w:t>
      </w:r>
      <w:r>
        <w:rPr>
          <w:sz w:val="23"/>
        </w:rPr>
        <w:t>least</w:t>
      </w:r>
    </w:p>
    <w:p w14:paraId="76C184A7" w14:textId="70D5D2E6" w:rsidR="00B412CD" w:rsidRDefault="00EE0285">
      <w:pPr>
        <w:pStyle w:val="BodyText"/>
        <w:spacing w:before="2"/>
        <w:ind w:left="2720"/>
      </w:pPr>
      <w:r>
        <w:t>one</w:t>
      </w:r>
      <w:r>
        <w:rPr>
          <w:spacing w:val="-1"/>
        </w:rPr>
        <w:t xml:space="preserve"> </w:t>
      </w:r>
      <w:ins w:id="684" w:author=" ">
        <w:r w:rsidR="00815F26">
          <w:rPr>
            <w:spacing w:val="-1"/>
          </w:rPr>
          <w:t xml:space="preserve">(1) </w:t>
        </w:r>
      </w:ins>
      <w:r>
        <w:t>year</w:t>
      </w:r>
      <w:r>
        <w:rPr>
          <w:spacing w:val="-2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 the</w:t>
      </w:r>
      <w:r>
        <w:rPr>
          <w:spacing w:val="-19"/>
        </w:rPr>
        <w:t xml:space="preserve"> </w:t>
      </w:r>
      <w:r>
        <w:t>Seminar.</w:t>
      </w:r>
    </w:p>
    <w:p w14:paraId="790AEB22" w14:textId="77777777" w:rsidR="00B412CD" w:rsidRDefault="00B412CD">
      <w:pPr>
        <w:pStyle w:val="BodyText"/>
      </w:pPr>
    </w:p>
    <w:p w14:paraId="32EB69EB" w14:textId="436229FE" w:rsidR="00B412CD" w:rsidRDefault="00EE0285">
      <w:pPr>
        <w:pStyle w:val="ListParagraph"/>
        <w:numPr>
          <w:ilvl w:val="2"/>
          <w:numId w:val="10"/>
        </w:numPr>
        <w:tabs>
          <w:tab w:val="left" w:pos="2720"/>
          <w:tab w:val="left" w:pos="2721"/>
        </w:tabs>
        <w:ind w:left="2720" w:hanging="721"/>
        <w:rPr>
          <w:del w:id="685" w:author=" "/>
          <w:sz w:val="23"/>
        </w:rPr>
      </w:pPr>
      <w:del w:id="686" w:author=" ">
        <w:r>
          <w:rPr>
            <w:sz w:val="23"/>
          </w:rPr>
          <w:delText>Follow the</w:delText>
        </w:r>
        <w:r>
          <w:rPr>
            <w:spacing w:val="-4"/>
            <w:sz w:val="23"/>
          </w:rPr>
          <w:delText xml:space="preserve"> </w:delText>
        </w:r>
        <w:r>
          <w:rPr>
            <w:sz w:val="23"/>
          </w:rPr>
          <w:delText>guidelines</w:delText>
        </w:r>
        <w:r>
          <w:rPr>
            <w:spacing w:val="-4"/>
            <w:sz w:val="23"/>
          </w:rPr>
          <w:delText xml:space="preserve"> </w:delText>
        </w:r>
        <w:r>
          <w:rPr>
            <w:sz w:val="23"/>
          </w:rPr>
          <w:delText>set forth</w:delText>
        </w:r>
        <w:r>
          <w:rPr>
            <w:spacing w:val="-3"/>
            <w:sz w:val="23"/>
          </w:rPr>
          <w:delText xml:space="preserve"> </w:delText>
        </w:r>
        <w:r>
          <w:rPr>
            <w:sz w:val="23"/>
          </w:rPr>
          <w:delText>in</w:delText>
        </w:r>
        <w:r>
          <w:rPr>
            <w:spacing w:val="-3"/>
            <w:sz w:val="23"/>
          </w:rPr>
          <w:delText xml:space="preserve"> </w:delText>
        </w:r>
        <w:r>
          <w:rPr>
            <w:sz w:val="23"/>
          </w:rPr>
          <w:delText>this Section</w:delText>
        </w:r>
        <w:r>
          <w:rPr>
            <w:spacing w:val="-14"/>
            <w:sz w:val="23"/>
          </w:rPr>
          <w:delText xml:space="preserve"> </w:delText>
        </w:r>
        <w:r>
          <w:rPr>
            <w:sz w:val="23"/>
          </w:rPr>
          <w:delText>4.</w:delText>
        </w:r>
      </w:del>
    </w:p>
    <w:p w14:paraId="0C4B2BE0" w14:textId="77777777" w:rsidR="00B412CD" w:rsidRDefault="00B412CD">
      <w:pPr>
        <w:pStyle w:val="BodyText"/>
        <w:spacing w:before="8"/>
        <w:rPr>
          <w:sz w:val="21"/>
        </w:rPr>
      </w:pPr>
    </w:p>
    <w:p w14:paraId="3ADED923" w14:textId="77777777" w:rsidR="00B412CD" w:rsidRDefault="00EE0285">
      <w:pPr>
        <w:pStyle w:val="ListParagraph"/>
        <w:numPr>
          <w:ilvl w:val="1"/>
          <w:numId w:val="10"/>
        </w:numPr>
        <w:tabs>
          <w:tab w:val="left" w:pos="2000"/>
          <w:tab w:val="left" w:pos="2001"/>
        </w:tabs>
        <w:ind w:hanging="721"/>
        <w:rPr>
          <w:sz w:val="23"/>
        </w:rPr>
      </w:pPr>
      <w:r>
        <w:rPr>
          <w:sz w:val="23"/>
        </w:rPr>
        <w:t>Miscellaneous</w:t>
      </w:r>
    </w:p>
    <w:p w14:paraId="123CE65D" w14:textId="77777777" w:rsidR="00B412CD" w:rsidRDefault="00B412CD">
      <w:pPr>
        <w:pStyle w:val="BodyText"/>
        <w:spacing w:before="10"/>
        <w:rPr>
          <w:sz w:val="21"/>
        </w:rPr>
      </w:pPr>
    </w:p>
    <w:p w14:paraId="455E3EAC" w14:textId="77777777" w:rsidR="00B412CD" w:rsidRDefault="00EE0285" w:rsidP="006E4DF9">
      <w:pPr>
        <w:pStyle w:val="ListParagraph"/>
        <w:numPr>
          <w:ilvl w:val="2"/>
          <w:numId w:val="10"/>
        </w:numPr>
        <w:tabs>
          <w:tab w:val="left" w:pos="2900"/>
          <w:tab w:val="left" w:pos="2901"/>
        </w:tabs>
        <w:spacing w:after="240"/>
        <w:ind w:hanging="721"/>
        <w:rPr>
          <w:sz w:val="23"/>
        </w:rPr>
      </w:pPr>
      <w:r>
        <w:rPr>
          <w:sz w:val="23"/>
          <w:u w:val="single"/>
        </w:rPr>
        <w:t>Conference</w:t>
      </w:r>
      <w:r>
        <w:rPr>
          <w:spacing w:val="-7"/>
          <w:sz w:val="23"/>
          <w:u w:val="single"/>
        </w:rPr>
        <w:t xml:space="preserve"> </w:t>
      </w:r>
      <w:r>
        <w:rPr>
          <w:sz w:val="23"/>
          <w:u w:val="single"/>
        </w:rPr>
        <w:t>Program</w:t>
      </w:r>
      <w:r>
        <w:rPr>
          <w:sz w:val="23"/>
        </w:rPr>
        <w:t>.</w:t>
      </w:r>
    </w:p>
    <w:p w14:paraId="0260BBE9" w14:textId="77777777" w:rsidR="00B412CD" w:rsidRDefault="00EE0285">
      <w:pPr>
        <w:pStyle w:val="ListParagraph"/>
        <w:numPr>
          <w:ilvl w:val="3"/>
          <w:numId w:val="10"/>
        </w:numPr>
        <w:tabs>
          <w:tab w:val="left" w:pos="3440"/>
          <w:tab w:val="left" w:pos="3441"/>
        </w:tabs>
        <w:spacing w:before="129"/>
        <w:ind w:right="1129" w:hanging="721"/>
        <w:rPr>
          <w:sz w:val="23"/>
        </w:rPr>
      </w:pPr>
      <w:r>
        <w:rPr>
          <w:sz w:val="23"/>
        </w:rPr>
        <w:t xml:space="preserve">With the assistance </w:t>
      </w:r>
      <w:r w:rsidRPr="00815F26">
        <w:rPr>
          <w:sz w:val="23"/>
          <w:rPrChange w:id="687" w:author=" ">
            <w:rPr>
              <w:sz w:val="23"/>
              <w:u w:val="single"/>
            </w:rPr>
          </w:rPrChange>
        </w:rPr>
        <w:t xml:space="preserve">of </w:t>
      </w:r>
      <w:r>
        <w:rPr>
          <w:sz w:val="23"/>
        </w:rPr>
        <w:t>the District Board and the</w:t>
      </w:r>
      <w:r>
        <w:rPr>
          <w:spacing w:val="1"/>
          <w:sz w:val="23"/>
        </w:rPr>
        <w:t xml:space="preserve"> </w:t>
      </w:r>
      <w:r>
        <w:rPr>
          <w:sz w:val="23"/>
        </w:rPr>
        <w:t>Conference Committee, the Governor shall be</w:t>
      </w:r>
      <w:r>
        <w:rPr>
          <w:spacing w:val="1"/>
          <w:sz w:val="23"/>
        </w:rPr>
        <w:t xml:space="preserve"> </w:t>
      </w:r>
      <w:r>
        <w:rPr>
          <w:sz w:val="23"/>
        </w:rPr>
        <w:t>responsible for planning the programs for Conference.</w:t>
      </w:r>
      <w:r>
        <w:rPr>
          <w:spacing w:val="1"/>
          <w:sz w:val="23"/>
        </w:rPr>
        <w:t xml:space="preserve"> </w:t>
      </w:r>
      <w:r>
        <w:rPr>
          <w:sz w:val="23"/>
        </w:rPr>
        <w:t>The Conference programs shall promote the objects of</w:t>
      </w:r>
      <w:r>
        <w:rPr>
          <w:spacing w:val="1"/>
          <w:sz w:val="23"/>
        </w:rPr>
        <w:t xml:space="preserve"> </w:t>
      </w:r>
      <w:r>
        <w:rPr>
          <w:sz w:val="23"/>
        </w:rPr>
        <w:t>Zon</w:t>
      </w:r>
      <w:r>
        <w:rPr>
          <w:sz w:val="23"/>
        </w:rPr>
        <w:t>ta International, the approved International Service</w:t>
      </w:r>
      <w:r>
        <w:rPr>
          <w:spacing w:val="-78"/>
          <w:sz w:val="23"/>
        </w:rPr>
        <w:t xml:space="preserve"> </w:t>
      </w:r>
      <w:r>
        <w:rPr>
          <w:sz w:val="23"/>
        </w:rPr>
        <w:t>Projects</w:t>
      </w:r>
      <w:r>
        <w:rPr>
          <w:spacing w:val="-1"/>
          <w:sz w:val="23"/>
        </w:rPr>
        <w:t xml:space="preserve"> </w:t>
      </w:r>
      <w:r>
        <w:rPr>
          <w:sz w:val="23"/>
        </w:rPr>
        <w:t>and the</w:t>
      </w:r>
      <w:r>
        <w:rPr>
          <w:spacing w:val="-1"/>
          <w:sz w:val="23"/>
        </w:rPr>
        <w:t xml:space="preserve"> </w:t>
      </w:r>
      <w:r>
        <w:rPr>
          <w:sz w:val="23"/>
        </w:rPr>
        <w:t>programs for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-10"/>
          <w:sz w:val="23"/>
        </w:rPr>
        <w:t xml:space="preserve"> </w:t>
      </w:r>
      <w:r>
        <w:rPr>
          <w:sz w:val="23"/>
        </w:rPr>
        <w:t>biennium.</w:t>
      </w:r>
    </w:p>
    <w:p w14:paraId="54159E34" w14:textId="77777777" w:rsidR="00B412CD" w:rsidRDefault="00B412CD">
      <w:pPr>
        <w:pStyle w:val="BodyText"/>
        <w:spacing w:before="9"/>
        <w:rPr>
          <w:sz w:val="22"/>
        </w:rPr>
      </w:pPr>
    </w:p>
    <w:p w14:paraId="5C631273" w14:textId="77777777" w:rsidR="00B412CD" w:rsidRDefault="00EE0285">
      <w:pPr>
        <w:pStyle w:val="ListParagraph"/>
        <w:numPr>
          <w:ilvl w:val="3"/>
          <w:numId w:val="10"/>
        </w:numPr>
        <w:tabs>
          <w:tab w:val="left" w:pos="3440"/>
          <w:tab w:val="left" w:pos="3441"/>
        </w:tabs>
        <w:ind w:right="1112" w:hanging="721"/>
        <w:rPr>
          <w:sz w:val="23"/>
        </w:rPr>
      </w:pPr>
      <w:r>
        <w:rPr>
          <w:sz w:val="23"/>
        </w:rPr>
        <w:t>The Host Club is responsible for the printing of the</w:t>
      </w:r>
      <w:r>
        <w:rPr>
          <w:spacing w:val="1"/>
          <w:sz w:val="23"/>
        </w:rPr>
        <w:t xml:space="preserve"> </w:t>
      </w:r>
      <w:r>
        <w:rPr>
          <w:sz w:val="23"/>
        </w:rPr>
        <w:t>Conference</w:t>
      </w:r>
      <w:r>
        <w:rPr>
          <w:spacing w:val="-3"/>
          <w:sz w:val="23"/>
        </w:rPr>
        <w:t xml:space="preserve"> </w:t>
      </w:r>
      <w:r>
        <w:rPr>
          <w:sz w:val="23"/>
        </w:rPr>
        <w:t>Program,</w:t>
      </w:r>
      <w:r>
        <w:rPr>
          <w:spacing w:val="-4"/>
          <w:sz w:val="23"/>
        </w:rPr>
        <w:t xml:space="preserve"> </w:t>
      </w:r>
      <w:r>
        <w:rPr>
          <w:sz w:val="23"/>
        </w:rPr>
        <w:t>after</w:t>
      </w:r>
      <w:r>
        <w:rPr>
          <w:spacing w:val="-5"/>
          <w:sz w:val="23"/>
        </w:rPr>
        <w:t xml:space="preserve"> </w:t>
      </w:r>
      <w:r>
        <w:rPr>
          <w:sz w:val="23"/>
        </w:rPr>
        <w:t>approval</w:t>
      </w:r>
      <w:r>
        <w:rPr>
          <w:spacing w:val="-3"/>
          <w:sz w:val="23"/>
        </w:rPr>
        <w:t xml:space="preserve"> </w:t>
      </w:r>
      <w:r>
        <w:rPr>
          <w:sz w:val="23"/>
        </w:rPr>
        <w:t>from</w:t>
      </w:r>
      <w:r>
        <w:rPr>
          <w:spacing w:val="-5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Governor.</w:t>
      </w:r>
      <w:r>
        <w:rPr>
          <w:spacing w:val="-78"/>
          <w:sz w:val="23"/>
        </w:rPr>
        <w:t xml:space="preserve"> </w:t>
      </w:r>
      <w:r>
        <w:rPr>
          <w:sz w:val="23"/>
        </w:rPr>
        <w:t>The content of the Conference Program is the</w:t>
      </w:r>
      <w:r>
        <w:rPr>
          <w:spacing w:val="1"/>
          <w:sz w:val="23"/>
        </w:rPr>
        <w:t xml:space="preserve"> </w:t>
      </w:r>
      <w:r>
        <w:rPr>
          <w:sz w:val="23"/>
        </w:rPr>
        <w:t>responsibility of the Governor and the Conference</w:t>
      </w:r>
      <w:r>
        <w:rPr>
          <w:spacing w:val="1"/>
          <w:sz w:val="23"/>
        </w:rPr>
        <w:t xml:space="preserve"> </w:t>
      </w:r>
      <w:r>
        <w:rPr>
          <w:sz w:val="23"/>
        </w:rPr>
        <w:t>Committee.</w:t>
      </w:r>
      <w:r>
        <w:rPr>
          <w:spacing w:val="-5"/>
          <w:sz w:val="23"/>
        </w:rPr>
        <w:t xml:space="preserve"> </w:t>
      </w:r>
      <w:r>
        <w:rPr>
          <w:sz w:val="23"/>
        </w:rPr>
        <w:t>[Procedure]</w:t>
      </w:r>
    </w:p>
    <w:p w14:paraId="5FC7A349" w14:textId="77777777" w:rsidR="00B412CD" w:rsidRDefault="00EE0285">
      <w:pPr>
        <w:pStyle w:val="ListParagraph"/>
        <w:numPr>
          <w:ilvl w:val="3"/>
          <w:numId w:val="10"/>
        </w:numPr>
        <w:tabs>
          <w:tab w:val="left" w:pos="3440"/>
          <w:tab w:val="left" w:pos="3441"/>
        </w:tabs>
        <w:spacing w:before="81"/>
        <w:ind w:right="1906" w:hanging="721"/>
        <w:rPr>
          <w:sz w:val="23"/>
        </w:rPr>
      </w:pPr>
      <w:r>
        <w:rPr>
          <w:sz w:val="23"/>
        </w:rPr>
        <w:t>The proposed Conference Rules of Order shall be</w:t>
      </w:r>
      <w:r>
        <w:rPr>
          <w:spacing w:val="-78"/>
          <w:sz w:val="23"/>
        </w:rPr>
        <w:t xml:space="preserve"> </w:t>
      </w:r>
      <w:r>
        <w:rPr>
          <w:sz w:val="23"/>
        </w:rPr>
        <w:t>printed</w:t>
      </w:r>
      <w:r>
        <w:rPr>
          <w:spacing w:val="-3"/>
          <w:sz w:val="23"/>
        </w:rPr>
        <w:t xml:space="preserve"> </w:t>
      </w:r>
      <w:r>
        <w:rPr>
          <w:sz w:val="23"/>
        </w:rPr>
        <w:t>in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6"/>
          <w:sz w:val="23"/>
        </w:rPr>
        <w:t xml:space="preserve"> </w:t>
      </w:r>
      <w:r>
        <w:rPr>
          <w:sz w:val="23"/>
        </w:rPr>
        <w:t>Program.</w:t>
      </w:r>
    </w:p>
    <w:p w14:paraId="08D01BBD" w14:textId="77777777" w:rsidR="00B412CD" w:rsidRDefault="00B412CD">
      <w:pPr>
        <w:pStyle w:val="BodyText"/>
        <w:spacing w:before="7"/>
        <w:rPr>
          <w:sz w:val="21"/>
        </w:rPr>
      </w:pPr>
    </w:p>
    <w:p w14:paraId="32C4CA92" w14:textId="77777777" w:rsidR="00B412CD" w:rsidRDefault="00EE0285">
      <w:pPr>
        <w:pStyle w:val="ListParagraph"/>
        <w:numPr>
          <w:ilvl w:val="2"/>
          <w:numId w:val="10"/>
        </w:numPr>
        <w:tabs>
          <w:tab w:val="left" w:pos="2900"/>
          <w:tab w:val="left" w:pos="2901"/>
        </w:tabs>
        <w:ind w:right="1156"/>
        <w:rPr>
          <w:sz w:val="23"/>
        </w:rPr>
      </w:pP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Governor</w:t>
      </w:r>
      <w:r>
        <w:rPr>
          <w:spacing w:val="-1"/>
          <w:sz w:val="23"/>
        </w:rPr>
        <w:t xml:space="preserve"> </w:t>
      </w:r>
      <w:r>
        <w:rPr>
          <w:sz w:val="23"/>
        </w:rPr>
        <w:t>may</w:t>
      </w:r>
      <w:r>
        <w:rPr>
          <w:spacing w:val="-2"/>
          <w:sz w:val="23"/>
        </w:rPr>
        <w:t xml:space="preserve"> </w:t>
      </w:r>
      <w:r w:rsidRPr="00815F26">
        <w:rPr>
          <w:sz w:val="23"/>
          <w:rPrChange w:id="688" w:author=" ">
            <w:rPr>
              <w:sz w:val="23"/>
              <w:u w:val="single"/>
            </w:rPr>
          </w:rPrChange>
        </w:rPr>
        <w:t xml:space="preserve">seek </w:t>
      </w:r>
      <w:r w:rsidRPr="00815F26"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advice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Host</w:t>
      </w:r>
      <w:r>
        <w:rPr>
          <w:spacing w:val="-1"/>
          <w:sz w:val="23"/>
        </w:rPr>
        <w:t xml:space="preserve"> </w:t>
      </w:r>
      <w:r>
        <w:rPr>
          <w:sz w:val="23"/>
        </w:rPr>
        <w:t>Club</w:t>
      </w:r>
      <w:r>
        <w:rPr>
          <w:spacing w:val="-1"/>
          <w:sz w:val="23"/>
        </w:rPr>
        <w:t xml:space="preserve"> </w:t>
      </w:r>
      <w:r>
        <w:rPr>
          <w:sz w:val="23"/>
        </w:rPr>
        <w:t>on</w:t>
      </w:r>
      <w:r>
        <w:rPr>
          <w:spacing w:val="-3"/>
          <w:sz w:val="23"/>
        </w:rPr>
        <w:t xml:space="preserve"> </w:t>
      </w:r>
      <w:r>
        <w:rPr>
          <w:sz w:val="23"/>
        </w:rPr>
        <w:t>local</w:t>
      </w:r>
      <w:r>
        <w:rPr>
          <w:spacing w:val="-78"/>
          <w:sz w:val="23"/>
        </w:rPr>
        <w:t xml:space="preserve"> </w:t>
      </w:r>
      <w:r>
        <w:rPr>
          <w:sz w:val="23"/>
        </w:rPr>
        <w:t>speakers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merit.</w:t>
      </w:r>
      <w:r>
        <w:rPr>
          <w:spacing w:val="-7"/>
          <w:sz w:val="23"/>
        </w:rPr>
        <w:t xml:space="preserve"> </w:t>
      </w:r>
      <w:r>
        <w:rPr>
          <w:sz w:val="23"/>
        </w:rPr>
        <w:t>[Procedure]</w:t>
      </w:r>
    </w:p>
    <w:p w14:paraId="429C239F" w14:textId="77777777" w:rsidR="00B412CD" w:rsidRDefault="00B412CD">
      <w:pPr>
        <w:pStyle w:val="BodyText"/>
        <w:spacing w:before="11"/>
        <w:rPr>
          <w:sz w:val="22"/>
        </w:rPr>
      </w:pPr>
    </w:p>
    <w:p w14:paraId="7B0F69C4" w14:textId="77777777" w:rsidR="00B412CD" w:rsidRDefault="00EE0285">
      <w:pPr>
        <w:pStyle w:val="ListParagraph"/>
        <w:numPr>
          <w:ilvl w:val="2"/>
          <w:numId w:val="10"/>
        </w:numPr>
        <w:tabs>
          <w:tab w:val="left" w:pos="2900"/>
          <w:tab w:val="left" w:pos="2901"/>
        </w:tabs>
        <w:ind w:right="2052"/>
        <w:rPr>
          <w:sz w:val="23"/>
        </w:rPr>
      </w:pPr>
      <w:r>
        <w:rPr>
          <w:sz w:val="23"/>
        </w:rPr>
        <w:t>Conference</w:t>
      </w:r>
      <w:r>
        <w:rPr>
          <w:spacing w:val="-3"/>
          <w:sz w:val="23"/>
        </w:rPr>
        <w:t xml:space="preserve"> </w:t>
      </w:r>
      <w:r>
        <w:rPr>
          <w:sz w:val="23"/>
        </w:rPr>
        <w:t>materials</w:t>
      </w:r>
      <w:r>
        <w:rPr>
          <w:spacing w:val="-3"/>
          <w:sz w:val="23"/>
        </w:rPr>
        <w:t xml:space="preserve"> </w:t>
      </w:r>
      <w:r w:rsidRPr="00815F26">
        <w:rPr>
          <w:sz w:val="23"/>
          <w:rPrChange w:id="689" w:author=" ">
            <w:rPr>
              <w:sz w:val="23"/>
              <w:u w:val="single"/>
            </w:rPr>
          </w:rPrChange>
        </w:rPr>
        <w:t xml:space="preserve">should </w:t>
      </w:r>
      <w:r>
        <w:rPr>
          <w:sz w:val="23"/>
        </w:rPr>
        <w:t>be</w:t>
      </w:r>
      <w:r>
        <w:rPr>
          <w:spacing w:val="-5"/>
          <w:sz w:val="23"/>
        </w:rPr>
        <w:t xml:space="preserve"> </w:t>
      </w:r>
      <w:r>
        <w:rPr>
          <w:sz w:val="23"/>
        </w:rPr>
        <w:t>available</w:t>
      </w:r>
      <w:r>
        <w:rPr>
          <w:spacing w:val="-4"/>
          <w:sz w:val="23"/>
        </w:rPr>
        <w:t xml:space="preserve"> </w:t>
      </w:r>
      <w:r>
        <w:rPr>
          <w:sz w:val="23"/>
        </w:rPr>
        <w:t>at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19"/>
          <w:sz w:val="23"/>
        </w:rPr>
        <w:t xml:space="preserve"> </w:t>
      </w:r>
      <w:r>
        <w:rPr>
          <w:sz w:val="23"/>
        </w:rPr>
        <w:t>pre-</w:t>
      </w:r>
      <w:r>
        <w:rPr>
          <w:spacing w:val="-78"/>
          <w:sz w:val="23"/>
        </w:rPr>
        <w:t xml:space="preserve"> </w:t>
      </w:r>
      <w:r>
        <w:rPr>
          <w:sz w:val="23"/>
        </w:rPr>
        <w:t>Conference</w:t>
      </w:r>
      <w:r>
        <w:rPr>
          <w:spacing w:val="-2"/>
          <w:sz w:val="23"/>
        </w:rPr>
        <w:t xml:space="preserve"> </w:t>
      </w:r>
      <w:r>
        <w:rPr>
          <w:sz w:val="23"/>
        </w:rPr>
        <w:t>District</w:t>
      </w:r>
      <w:r>
        <w:rPr>
          <w:spacing w:val="-3"/>
          <w:sz w:val="23"/>
        </w:rPr>
        <w:t xml:space="preserve"> </w:t>
      </w:r>
      <w:r>
        <w:rPr>
          <w:sz w:val="23"/>
        </w:rPr>
        <w:t>Board Meeting.</w:t>
      </w:r>
      <w:r>
        <w:rPr>
          <w:spacing w:val="48"/>
          <w:sz w:val="23"/>
        </w:rPr>
        <w:t xml:space="preserve"> </w:t>
      </w:r>
      <w:r>
        <w:rPr>
          <w:sz w:val="23"/>
        </w:rPr>
        <w:t>[Procedure]</w:t>
      </w:r>
    </w:p>
    <w:p w14:paraId="195990B2" w14:textId="77777777" w:rsidR="00B412CD" w:rsidRDefault="00B412CD">
      <w:pPr>
        <w:pStyle w:val="BodyText"/>
        <w:spacing w:before="11"/>
        <w:rPr>
          <w:sz w:val="22"/>
        </w:rPr>
      </w:pPr>
    </w:p>
    <w:p w14:paraId="1C10C652" w14:textId="77777777" w:rsidR="00B412CD" w:rsidRDefault="00EE0285">
      <w:pPr>
        <w:pStyle w:val="ListParagraph"/>
        <w:numPr>
          <w:ilvl w:val="2"/>
          <w:numId w:val="10"/>
        </w:numPr>
        <w:tabs>
          <w:tab w:val="left" w:pos="2900"/>
          <w:tab w:val="left" w:pos="2901"/>
        </w:tabs>
        <w:ind w:right="1190"/>
        <w:rPr>
          <w:sz w:val="23"/>
        </w:rPr>
      </w:pPr>
      <w:r>
        <w:rPr>
          <w:sz w:val="23"/>
        </w:rPr>
        <w:t>Other clubs from the Host Club Area should be invited to</w:t>
      </w:r>
      <w:r>
        <w:rPr>
          <w:spacing w:val="1"/>
          <w:sz w:val="23"/>
        </w:rPr>
        <w:t xml:space="preserve"> </w:t>
      </w:r>
      <w:r>
        <w:rPr>
          <w:sz w:val="23"/>
        </w:rPr>
        <w:t>serve as hosts for the different social events at Conference.</w:t>
      </w:r>
      <w:r>
        <w:rPr>
          <w:spacing w:val="-78"/>
          <w:sz w:val="23"/>
        </w:rPr>
        <w:t xml:space="preserve"> </w:t>
      </w:r>
      <w:r>
        <w:rPr>
          <w:sz w:val="23"/>
        </w:rPr>
        <w:t>[Procedure]</w:t>
      </w:r>
    </w:p>
    <w:p w14:paraId="4A950078" w14:textId="77777777" w:rsidR="00B412CD" w:rsidRDefault="00B412CD">
      <w:pPr>
        <w:pStyle w:val="BodyText"/>
        <w:spacing w:before="10"/>
        <w:rPr>
          <w:sz w:val="22"/>
        </w:rPr>
      </w:pPr>
    </w:p>
    <w:p w14:paraId="513FDCC6" w14:textId="0AF9B430" w:rsidR="00B412CD" w:rsidRDefault="00EE0285">
      <w:pPr>
        <w:pStyle w:val="ListParagraph"/>
        <w:numPr>
          <w:ilvl w:val="2"/>
          <w:numId w:val="10"/>
        </w:numPr>
        <w:tabs>
          <w:tab w:val="left" w:pos="2900"/>
          <w:tab w:val="left" w:pos="2901"/>
        </w:tabs>
        <w:spacing w:before="1"/>
        <w:ind w:right="1205"/>
        <w:rPr>
          <w:sz w:val="23"/>
        </w:rPr>
      </w:pPr>
      <w:r>
        <w:rPr>
          <w:sz w:val="23"/>
        </w:rPr>
        <w:t xml:space="preserve">The District Parliamentarian </w:t>
      </w:r>
      <w:del w:id="690" w:author=" ">
        <w:r>
          <w:rPr>
            <w:sz w:val="23"/>
          </w:rPr>
          <w:delText>shall</w:delText>
        </w:r>
        <w:r>
          <w:rPr>
            <w:sz w:val="23"/>
          </w:rPr>
          <w:delText xml:space="preserve"> </w:delText>
        </w:r>
      </w:del>
      <w:ins w:id="691" w:author=" ">
        <w:r w:rsidR="00D51BEC">
          <w:rPr>
            <w:sz w:val="23"/>
          </w:rPr>
          <w:t xml:space="preserve">may </w:t>
        </w:r>
      </w:ins>
      <w:r>
        <w:rPr>
          <w:sz w:val="23"/>
        </w:rPr>
        <w:t xml:space="preserve">be present at </w:t>
      </w:r>
      <w:del w:id="692" w:author=" ">
        <w:r>
          <w:rPr>
            <w:sz w:val="23"/>
          </w:rPr>
          <w:delText>all</w:delText>
        </w:r>
        <w:r>
          <w:rPr>
            <w:spacing w:val="1"/>
            <w:sz w:val="23"/>
          </w:rPr>
          <w:delText xml:space="preserve"> </w:delText>
        </w:r>
      </w:del>
      <w:r>
        <w:rPr>
          <w:sz w:val="23"/>
        </w:rPr>
        <w:t>Conference business meetings and should review the entire</w:t>
      </w:r>
      <w:r>
        <w:rPr>
          <w:spacing w:val="-78"/>
          <w:sz w:val="23"/>
        </w:rPr>
        <w:t xml:space="preserve"> </w:t>
      </w:r>
      <w:r>
        <w:rPr>
          <w:sz w:val="23"/>
        </w:rPr>
        <w:t>Conference agenda and script before the Conference</w:t>
      </w:r>
      <w:r>
        <w:rPr>
          <w:spacing w:val="1"/>
          <w:sz w:val="23"/>
        </w:rPr>
        <w:t xml:space="preserve"> </w:t>
      </w:r>
      <w:r>
        <w:rPr>
          <w:sz w:val="23"/>
        </w:rPr>
        <w:t>begins.</w:t>
      </w:r>
    </w:p>
    <w:p w14:paraId="1A058853" w14:textId="77777777" w:rsidR="00B412CD" w:rsidRDefault="00B412CD">
      <w:pPr>
        <w:pStyle w:val="BodyText"/>
        <w:spacing w:before="11"/>
        <w:rPr>
          <w:sz w:val="22"/>
        </w:rPr>
      </w:pPr>
    </w:p>
    <w:p w14:paraId="614B9D4F" w14:textId="77777777" w:rsidR="00B412CD" w:rsidRDefault="00EE0285">
      <w:pPr>
        <w:pStyle w:val="ListParagraph"/>
        <w:numPr>
          <w:ilvl w:val="2"/>
          <w:numId w:val="10"/>
        </w:numPr>
        <w:tabs>
          <w:tab w:val="left" w:pos="2900"/>
          <w:tab w:val="left" w:pos="2901"/>
        </w:tabs>
        <w:ind w:right="1636"/>
        <w:rPr>
          <w:i/>
          <w:sz w:val="23"/>
        </w:rPr>
      </w:pPr>
      <w:r>
        <w:rPr>
          <w:sz w:val="23"/>
        </w:rPr>
        <w:t>The Host Club shall be responsible for organizing a fund</w:t>
      </w:r>
      <w:r>
        <w:rPr>
          <w:spacing w:val="-78"/>
          <w:sz w:val="23"/>
        </w:rPr>
        <w:t xml:space="preserve"> </w:t>
      </w:r>
      <w:r>
        <w:rPr>
          <w:sz w:val="23"/>
        </w:rPr>
        <w:t>raiser, such as a coffee break, to raise monies for the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Di</w:t>
      </w:r>
      <w:r>
        <w:rPr>
          <w:spacing w:val="-1"/>
          <w:sz w:val="23"/>
        </w:rPr>
        <w:t>strict</w:t>
      </w:r>
      <w:r>
        <w:rPr>
          <w:spacing w:val="-2"/>
          <w:sz w:val="23"/>
        </w:rPr>
        <w:t xml:space="preserve"> </w:t>
      </w:r>
      <w:r>
        <w:rPr>
          <w:sz w:val="23"/>
        </w:rPr>
        <w:t xml:space="preserve">12 Scholarship Fund. </w:t>
      </w:r>
      <w:r>
        <w:rPr>
          <w:i/>
          <w:sz w:val="23"/>
        </w:rPr>
        <w:t>(See, Section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7</w:t>
      </w:r>
      <w:r>
        <w:rPr>
          <w:i/>
          <w:spacing w:val="-25"/>
          <w:sz w:val="23"/>
        </w:rPr>
        <w:t xml:space="preserve"> </w:t>
      </w:r>
      <w:r>
        <w:rPr>
          <w:i/>
          <w:sz w:val="23"/>
        </w:rPr>
        <w:t>E.)</w:t>
      </w:r>
    </w:p>
    <w:p w14:paraId="2CDED2A4" w14:textId="77777777" w:rsidR="00B412CD" w:rsidRDefault="00B412CD">
      <w:pPr>
        <w:pStyle w:val="BodyText"/>
        <w:rPr>
          <w:i/>
        </w:rPr>
      </w:pPr>
    </w:p>
    <w:p w14:paraId="6D159F38" w14:textId="0F06F8F4" w:rsidR="00B412CD" w:rsidRDefault="00EE0285" w:rsidP="006E4DF9">
      <w:pPr>
        <w:pStyle w:val="ListParagraph"/>
        <w:numPr>
          <w:ilvl w:val="2"/>
          <w:numId w:val="10"/>
        </w:numPr>
        <w:tabs>
          <w:tab w:val="left" w:pos="2900"/>
          <w:tab w:val="left" w:pos="2901"/>
        </w:tabs>
        <w:spacing w:before="80"/>
        <w:ind w:left="2880" w:right="756"/>
      </w:pPr>
      <w:r w:rsidRPr="006E4DF9">
        <w:rPr>
          <w:sz w:val="23"/>
        </w:rPr>
        <w:t>Within 30 days after Conference, the Host Club will prepare</w:t>
      </w:r>
      <w:ins w:id="693" w:author=" ">
        <w:r w:rsidR="00815F26">
          <w:rPr>
            <w:sz w:val="23"/>
          </w:rPr>
          <w:t xml:space="preserve"> </w:t>
        </w:r>
      </w:ins>
      <w:r w:rsidRPr="006E4DF9">
        <w:rPr>
          <w:spacing w:val="-78"/>
          <w:sz w:val="23"/>
        </w:rPr>
        <w:t xml:space="preserve"> </w:t>
      </w:r>
      <w:r w:rsidRPr="006E4DF9">
        <w:rPr>
          <w:sz w:val="23"/>
        </w:rPr>
        <w:t>the Conference Report. The Report should include details of</w:t>
      </w:r>
      <w:r w:rsidRPr="006E4DF9">
        <w:rPr>
          <w:spacing w:val="-78"/>
          <w:sz w:val="23"/>
        </w:rPr>
        <w:t xml:space="preserve"> </w:t>
      </w:r>
      <w:r w:rsidRPr="006E4DF9">
        <w:rPr>
          <w:sz w:val="23"/>
        </w:rPr>
        <w:t>the planning process, successes and failures, details of the</w:t>
      </w:r>
      <w:r w:rsidRPr="006E4DF9">
        <w:rPr>
          <w:spacing w:val="1"/>
          <w:sz w:val="23"/>
        </w:rPr>
        <w:t xml:space="preserve"> </w:t>
      </w:r>
      <w:r w:rsidRPr="006E4DF9">
        <w:rPr>
          <w:sz w:val="23"/>
        </w:rPr>
        <w:t>budgeting,</w:t>
      </w:r>
      <w:r w:rsidRPr="006E4DF9">
        <w:rPr>
          <w:spacing w:val="4"/>
          <w:sz w:val="23"/>
        </w:rPr>
        <w:t xml:space="preserve"> </w:t>
      </w:r>
      <w:r w:rsidRPr="006E4DF9">
        <w:rPr>
          <w:sz w:val="23"/>
        </w:rPr>
        <w:t>final</w:t>
      </w:r>
      <w:r w:rsidRPr="006E4DF9">
        <w:rPr>
          <w:spacing w:val="5"/>
          <w:sz w:val="23"/>
        </w:rPr>
        <w:t xml:space="preserve"> </w:t>
      </w:r>
      <w:r w:rsidRPr="006E4DF9">
        <w:rPr>
          <w:sz w:val="23"/>
        </w:rPr>
        <w:t>financial</w:t>
      </w:r>
      <w:r w:rsidRPr="006E4DF9">
        <w:rPr>
          <w:spacing w:val="2"/>
          <w:sz w:val="23"/>
        </w:rPr>
        <w:t xml:space="preserve"> </w:t>
      </w:r>
      <w:r w:rsidRPr="006E4DF9">
        <w:rPr>
          <w:sz w:val="23"/>
        </w:rPr>
        <w:t>report</w:t>
      </w:r>
      <w:r w:rsidRPr="006E4DF9">
        <w:rPr>
          <w:spacing w:val="2"/>
          <w:sz w:val="23"/>
        </w:rPr>
        <w:t xml:space="preserve"> </w:t>
      </w:r>
      <w:r w:rsidRPr="006E4DF9">
        <w:rPr>
          <w:sz w:val="23"/>
        </w:rPr>
        <w:t>including</w:t>
      </w:r>
      <w:r w:rsidRPr="006E4DF9">
        <w:rPr>
          <w:spacing w:val="1"/>
          <w:sz w:val="23"/>
        </w:rPr>
        <w:t xml:space="preserve"> </w:t>
      </w:r>
      <w:r w:rsidRPr="006E4DF9">
        <w:rPr>
          <w:sz w:val="23"/>
        </w:rPr>
        <w:t>the</w:t>
      </w:r>
      <w:r w:rsidRPr="006E4DF9">
        <w:rPr>
          <w:spacing w:val="1"/>
          <w:sz w:val="23"/>
        </w:rPr>
        <w:t xml:space="preserve"> </w:t>
      </w:r>
      <w:r w:rsidRPr="006E4DF9">
        <w:rPr>
          <w:sz w:val="23"/>
        </w:rPr>
        <w:t>reimbursement to the District of excess funds, a copy of the</w:t>
      </w:r>
      <w:ins w:id="694" w:author=" ">
        <w:r w:rsidR="00815F26">
          <w:rPr>
            <w:sz w:val="23"/>
          </w:rPr>
          <w:t xml:space="preserve"> </w:t>
        </w:r>
      </w:ins>
      <w:r w:rsidRPr="006E4DF9">
        <w:rPr>
          <w:spacing w:val="-78"/>
          <w:sz w:val="23"/>
        </w:rPr>
        <w:t xml:space="preserve"> </w:t>
      </w:r>
      <w:r w:rsidRPr="006E4DF9">
        <w:rPr>
          <w:sz w:val="23"/>
        </w:rPr>
        <w:t>registration list, a summary of evaluation form comments,</w:t>
      </w:r>
      <w:r w:rsidRPr="006E4DF9">
        <w:rPr>
          <w:spacing w:val="1"/>
          <w:sz w:val="23"/>
        </w:rPr>
        <w:t xml:space="preserve"> </w:t>
      </w:r>
      <w:r w:rsidRPr="006E4DF9">
        <w:rPr>
          <w:sz w:val="23"/>
        </w:rPr>
        <w:t>and any other items of interest to the next Conference</w:t>
      </w:r>
      <w:r w:rsidRPr="006E4DF9">
        <w:rPr>
          <w:spacing w:val="1"/>
          <w:sz w:val="23"/>
        </w:rPr>
        <w:t xml:space="preserve"> </w:t>
      </w:r>
      <w:r w:rsidRPr="006E4DF9">
        <w:rPr>
          <w:sz w:val="23"/>
        </w:rPr>
        <w:t>Committee. The Conference Reports are essential to</w:t>
      </w:r>
      <w:r w:rsidRPr="006E4DF9">
        <w:rPr>
          <w:spacing w:val="1"/>
          <w:sz w:val="23"/>
        </w:rPr>
        <w:t xml:space="preserve"> </w:t>
      </w:r>
      <w:r w:rsidRPr="006E4DF9">
        <w:rPr>
          <w:sz w:val="23"/>
        </w:rPr>
        <w:t>Conference planning and serve as Conference reference</w:t>
      </w:r>
      <w:r w:rsidRPr="006E4DF9">
        <w:rPr>
          <w:spacing w:val="1"/>
          <w:sz w:val="23"/>
        </w:rPr>
        <w:t xml:space="preserve"> </w:t>
      </w:r>
      <w:r w:rsidRPr="006E4DF9">
        <w:rPr>
          <w:sz w:val="23"/>
        </w:rPr>
        <w:t>manuals.</w:t>
      </w:r>
      <w:r w:rsidRPr="006E4DF9">
        <w:rPr>
          <w:spacing w:val="-5"/>
          <w:sz w:val="23"/>
        </w:rPr>
        <w:t xml:space="preserve"> </w:t>
      </w:r>
      <w:r w:rsidRPr="006E4DF9">
        <w:rPr>
          <w:sz w:val="23"/>
        </w:rPr>
        <w:t>The</w:t>
      </w:r>
      <w:r w:rsidRPr="006E4DF9">
        <w:rPr>
          <w:spacing w:val="-1"/>
          <w:sz w:val="23"/>
        </w:rPr>
        <w:t xml:space="preserve"> </w:t>
      </w:r>
      <w:r w:rsidRPr="006E4DF9">
        <w:rPr>
          <w:sz w:val="23"/>
        </w:rPr>
        <w:t>Conference</w:t>
      </w:r>
      <w:r w:rsidRPr="006E4DF9">
        <w:rPr>
          <w:spacing w:val="-2"/>
          <w:sz w:val="23"/>
        </w:rPr>
        <w:t xml:space="preserve"> </w:t>
      </w:r>
      <w:r w:rsidRPr="006E4DF9">
        <w:rPr>
          <w:sz w:val="23"/>
        </w:rPr>
        <w:t>Reports</w:t>
      </w:r>
      <w:r w:rsidRPr="006E4DF9">
        <w:rPr>
          <w:spacing w:val="-3"/>
          <w:sz w:val="23"/>
        </w:rPr>
        <w:t xml:space="preserve"> </w:t>
      </w:r>
      <w:r w:rsidRPr="006E4DF9">
        <w:rPr>
          <w:sz w:val="23"/>
        </w:rPr>
        <w:t>describe</w:t>
      </w:r>
      <w:r w:rsidRPr="006E4DF9">
        <w:rPr>
          <w:spacing w:val="-1"/>
          <w:sz w:val="23"/>
        </w:rPr>
        <w:t xml:space="preserve"> </w:t>
      </w:r>
      <w:r w:rsidRPr="006E4DF9">
        <w:rPr>
          <w:sz w:val="23"/>
        </w:rPr>
        <w:t>the</w:t>
      </w:r>
      <w:r w:rsidRPr="006E4DF9">
        <w:rPr>
          <w:spacing w:val="-2"/>
          <w:sz w:val="23"/>
        </w:rPr>
        <w:t xml:space="preserve"> </w:t>
      </w:r>
      <w:r w:rsidRPr="006E4DF9">
        <w:rPr>
          <w:sz w:val="23"/>
        </w:rPr>
        <w:t>details</w:t>
      </w:r>
      <w:r w:rsidRPr="006E4DF9">
        <w:rPr>
          <w:spacing w:val="-4"/>
          <w:sz w:val="23"/>
        </w:rPr>
        <w:t xml:space="preserve"> </w:t>
      </w:r>
      <w:r w:rsidRPr="006E4DF9">
        <w:rPr>
          <w:sz w:val="23"/>
        </w:rPr>
        <w:t>for</w:t>
      </w:r>
      <w:r w:rsidR="006E4DF9">
        <w:rPr>
          <w:sz w:val="23"/>
        </w:rPr>
        <w:t xml:space="preserve"> </w:t>
      </w:r>
      <w:r>
        <w:t>Conference</w:t>
      </w:r>
      <w:r w:rsidRPr="006E4DF9">
        <w:rPr>
          <w:spacing w:val="-3"/>
        </w:rPr>
        <w:t xml:space="preserve"> </w:t>
      </w:r>
      <w:r>
        <w:t>planning</w:t>
      </w:r>
      <w:r w:rsidRPr="006E4DF9">
        <w:rPr>
          <w:spacing w:val="-4"/>
        </w:rPr>
        <w:t xml:space="preserve"> </w:t>
      </w:r>
      <w:r>
        <w:t>and</w:t>
      </w:r>
      <w:r w:rsidRPr="006E4DF9">
        <w:rPr>
          <w:spacing w:val="-3"/>
        </w:rPr>
        <w:t xml:space="preserve"> </w:t>
      </w:r>
      <w:r>
        <w:t>the</w:t>
      </w:r>
      <w:r w:rsidRPr="006E4DF9">
        <w:rPr>
          <w:spacing w:val="-2"/>
        </w:rPr>
        <w:t xml:space="preserve"> </w:t>
      </w:r>
      <w:r>
        <w:t>budget.</w:t>
      </w:r>
      <w:r w:rsidRPr="006E4DF9">
        <w:rPr>
          <w:spacing w:val="-8"/>
        </w:rPr>
        <w:t xml:space="preserve"> </w:t>
      </w:r>
      <w:r>
        <w:t>[Procedure]</w:t>
      </w:r>
    </w:p>
    <w:p w14:paraId="718A230C" w14:textId="77777777" w:rsidR="00B412CD" w:rsidRDefault="00B412CD">
      <w:pPr>
        <w:pStyle w:val="BodyText"/>
        <w:spacing w:before="3"/>
      </w:pPr>
    </w:p>
    <w:p w14:paraId="5B6F7F5D" w14:textId="77777777" w:rsidR="00B412CD" w:rsidRDefault="00EE0285">
      <w:pPr>
        <w:pStyle w:val="ListParagraph"/>
        <w:numPr>
          <w:ilvl w:val="0"/>
          <w:numId w:val="10"/>
        </w:numPr>
        <w:tabs>
          <w:tab w:val="left" w:pos="1280"/>
          <w:tab w:val="left" w:pos="1281"/>
        </w:tabs>
        <w:ind w:hanging="721"/>
        <w:rPr>
          <w:sz w:val="28"/>
        </w:rPr>
      </w:pPr>
      <w:r>
        <w:rPr>
          <w:b/>
          <w:spacing w:val="-1"/>
          <w:sz w:val="28"/>
        </w:rPr>
        <w:t>Additional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Role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Governor</w:t>
      </w:r>
      <w:r>
        <w:rPr>
          <w:b/>
          <w:spacing w:val="-23"/>
          <w:sz w:val="28"/>
        </w:rPr>
        <w:t xml:space="preserve"> </w:t>
      </w:r>
      <w:r>
        <w:rPr>
          <w:sz w:val="23"/>
        </w:rPr>
        <w:t>[Procedure]</w:t>
      </w:r>
    </w:p>
    <w:p w14:paraId="5F76044D" w14:textId="77777777" w:rsidR="00B412CD" w:rsidRDefault="00EE0285">
      <w:pPr>
        <w:pStyle w:val="BodyText"/>
        <w:spacing w:before="262"/>
        <w:ind w:left="560"/>
      </w:pPr>
      <w:r>
        <w:t>In</w:t>
      </w:r>
      <w:r>
        <w:rPr>
          <w:spacing w:val="-3"/>
        </w:rPr>
        <w:t xml:space="preserve"> </w:t>
      </w:r>
      <w:r>
        <w:t>addition</w:t>
      </w:r>
      <w:r>
        <w:rPr>
          <w:spacing w:val="-3"/>
        </w:rPr>
        <w:t xml:space="preserve"> </w:t>
      </w:r>
      <w:r>
        <w:t>to the</w:t>
      </w:r>
      <w:r>
        <w:rPr>
          <w:spacing w:val="-4"/>
        </w:rPr>
        <w:t xml:space="preserve"> </w:t>
      </w:r>
      <w:r>
        <w:t>other duties</w:t>
      </w:r>
      <w:r>
        <w:rPr>
          <w:spacing w:val="-4"/>
        </w:rPr>
        <w:t xml:space="preserve"> </w:t>
      </w:r>
      <w:r>
        <w:t>set forth</w:t>
      </w:r>
      <w:r>
        <w:rPr>
          <w:spacing w:val="-2"/>
        </w:rPr>
        <w:t xml:space="preserve"> </w:t>
      </w:r>
      <w:r>
        <w:t>herein,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Governor</w:t>
      </w:r>
      <w:r>
        <w:rPr>
          <w:spacing w:val="-6"/>
        </w:rPr>
        <w:t xml:space="preserve"> </w:t>
      </w:r>
      <w:r>
        <w:t>shall:</w:t>
      </w:r>
    </w:p>
    <w:p w14:paraId="4D8FDEEE" w14:textId="77777777" w:rsidR="00B412CD" w:rsidRDefault="00B412CD">
      <w:pPr>
        <w:pStyle w:val="BodyText"/>
        <w:spacing w:before="9"/>
        <w:rPr>
          <w:sz w:val="22"/>
        </w:rPr>
      </w:pPr>
    </w:p>
    <w:p w14:paraId="23682BF3" w14:textId="77777777" w:rsidR="00B412CD" w:rsidRDefault="00EE0285" w:rsidP="006E4DF9">
      <w:pPr>
        <w:pStyle w:val="ListParagraph"/>
        <w:numPr>
          <w:ilvl w:val="1"/>
          <w:numId w:val="10"/>
        </w:numPr>
        <w:tabs>
          <w:tab w:val="left" w:pos="2000"/>
          <w:tab w:val="left" w:pos="2001"/>
        </w:tabs>
        <w:spacing w:before="1" w:after="240"/>
        <w:ind w:right="1104"/>
        <w:rPr>
          <w:sz w:val="23"/>
        </w:rPr>
      </w:pPr>
      <w:r>
        <w:rPr>
          <w:sz w:val="23"/>
        </w:rPr>
        <w:t>Work with the Conference Committee Chair to appoint the members</w:t>
      </w:r>
      <w:r>
        <w:rPr>
          <w:spacing w:val="-78"/>
          <w:sz w:val="23"/>
        </w:rPr>
        <w:t xml:space="preserve"> </w:t>
      </w:r>
      <w:r>
        <w:rPr>
          <w:sz w:val="23"/>
        </w:rPr>
        <w:t>of the Credentials Committee, Protocol Committee, Tellers,</w:t>
      </w:r>
      <w:r>
        <w:rPr>
          <w:spacing w:val="1"/>
          <w:sz w:val="23"/>
        </w:rPr>
        <w:t xml:space="preserve"> </w:t>
      </w:r>
      <w:r>
        <w:rPr>
          <w:sz w:val="23"/>
        </w:rPr>
        <w:t>Registration</w:t>
      </w:r>
      <w:r>
        <w:rPr>
          <w:spacing w:val="10"/>
          <w:sz w:val="23"/>
        </w:rPr>
        <w:t xml:space="preserve"> </w:t>
      </w:r>
      <w:r>
        <w:rPr>
          <w:sz w:val="23"/>
        </w:rPr>
        <w:t>Committee,</w:t>
      </w:r>
      <w:r>
        <w:rPr>
          <w:spacing w:val="13"/>
          <w:sz w:val="23"/>
        </w:rPr>
        <w:t xml:space="preserve"> </w:t>
      </w:r>
      <w:r>
        <w:rPr>
          <w:sz w:val="23"/>
        </w:rPr>
        <w:t>Timekeeper</w:t>
      </w:r>
      <w:r>
        <w:rPr>
          <w:spacing w:val="10"/>
          <w:sz w:val="23"/>
        </w:rPr>
        <w:t xml:space="preserve"> </w:t>
      </w:r>
      <w:r>
        <w:rPr>
          <w:sz w:val="23"/>
        </w:rPr>
        <w:t>and</w:t>
      </w:r>
      <w:r>
        <w:rPr>
          <w:spacing w:val="11"/>
          <w:sz w:val="23"/>
        </w:rPr>
        <w:t xml:space="preserve"> </w:t>
      </w:r>
      <w:r>
        <w:rPr>
          <w:sz w:val="23"/>
        </w:rPr>
        <w:t>other</w:t>
      </w:r>
      <w:r>
        <w:rPr>
          <w:spacing w:val="13"/>
          <w:sz w:val="23"/>
        </w:rPr>
        <w:t xml:space="preserve"> </w:t>
      </w:r>
      <w:r>
        <w:rPr>
          <w:sz w:val="23"/>
        </w:rPr>
        <w:t>Committee</w:t>
      </w:r>
      <w:r>
        <w:rPr>
          <w:spacing w:val="13"/>
          <w:sz w:val="23"/>
        </w:rPr>
        <w:t xml:space="preserve"> </w:t>
      </w:r>
      <w:r>
        <w:rPr>
          <w:sz w:val="23"/>
        </w:rPr>
        <w:t>Chairs</w:t>
      </w:r>
      <w:r>
        <w:rPr>
          <w:spacing w:val="1"/>
          <w:sz w:val="23"/>
        </w:rPr>
        <w:t xml:space="preserve"> </w:t>
      </w:r>
      <w:r>
        <w:rPr>
          <w:sz w:val="23"/>
        </w:rPr>
        <w:t>or</w:t>
      </w:r>
      <w:r>
        <w:rPr>
          <w:spacing w:val="-1"/>
          <w:sz w:val="23"/>
        </w:rPr>
        <w:t xml:space="preserve"> </w:t>
      </w:r>
      <w:r>
        <w:rPr>
          <w:sz w:val="23"/>
        </w:rPr>
        <w:t>Coordinators</w:t>
      </w:r>
      <w:r>
        <w:rPr>
          <w:spacing w:val="-3"/>
          <w:sz w:val="23"/>
        </w:rPr>
        <w:t xml:space="preserve"> </w:t>
      </w:r>
      <w:r>
        <w:rPr>
          <w:sz w:val="23"/>
        </w:rPr>
        <w:t>deemed necessary</w:t>
      </w:r>
      <w:r>
        <w:rPr>
          <w:spacing w:val="-3"/>
          <w:sz w:val="23"/>
        </w:rPr>
        <w:t xml:space="preserve"> </w:t>
      </w:r>
      <w:r>
        <w:rPr>
          <w:sz w:val="23"/>
        </w:rPr>
        <w:t>for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-6"/>
          <w:sz w:val="23"/>
        </w:rPr>
        <w:t xml:space="preserve"> </w:t>
      </w:r>
      <w:r>
        <w:rPr>
          <w:sz w:val="23"/>
        </w:rPr>
        <w:t>Conference.</w:t>
      </w:r>
    </w:p>
    <w:p w14:paraId="6E6ADACC" w14:textId="77777777" w:rsidR="00B412CD" w:rsidRDefault="00EE0285">
      <w:pPr>
        <w:pStyle w:val="ListParagraph"/>
        <w:numPr>
          <w:ilvl w:val="1"/>
          <w:numId w:val="10"/>
        </w:numPr>
        <w:tabs>
          <w:tab w:val="left" w:pos="2000"/>
          <w:tab w:val="left" w:pos="2001"/>
        </w:tabs>
        <w:spacing w:before="79"/>
        <w:ind w:right="1340"/>
        <w:rPr>
          <w:sz w:val="23"/>
        </w:rPr>
      </w:pPr>
      <w:r>
        <w:rPr>
          <w:sz w:val="23"/>
        </w:rPr>
        <w:t>By September 1, ensure the District Treasurer has confirmed with</w:t>
      </w:r>
      <w:r>
        <w:rPr>
          <w:spacing w:val="-78"/>
          <w:sz w:val="23"/>
        </w:rPr>
        <w:t xml:space="preserve"> </w:t>
      </w:r>
      <w:r>
        <w:rPr>
          <w:sz w:val="23"/>
        </w:rPr>
        <w:t>the Registration and Credentials Committees the number of dues</w:t>
      </w:r>
      <w:r>
        <w:rPr>
          <w:spacing w:val="1"/>
          <w:sz w:val="23"/>
        </w:rPr>
        <w:t xml:space="preserve"> </w:t>
      </w:r>
      <w:r>
        <w:rPr>
          <w:sz w:val="23"/>
        </w:rPr>
        <w:t>paying members in each club for compiling the Delegate and</w:t>
      </w:r>
      <w:r>
        <w:rPr>
          <w:spacing w:val="1"/>
          <w:sz w:val="23"/>
        </w:rPr>
        <w:t xml:space="preserve"> </w:t>
      </w:r>
      <w:r>
        <w:rPr>
          <w:sz w:val="23"/>
        </w:rPr>
        <w:t>Alternate Lists for the Credentials Committee. (Note:</w:t>
      </w:r>
      <w:r>
        <w:rPr>
          <w:sz w:val="23"/>
        </w:rPr>
        <w:t xml:space="preserve"> the number</w:t>
      </w:r>
      <w:r>
        <w:rPr>
          <w:spacing w:val="1"/>
          <w:sz w:val="23"/>
        </w:rPr>
        <w:t xml:space="preserve"> </w:t>
      </w:r>
      <w:r>
        <w:rPr>
          <w:sz w:val="23"/>
        </w:rPr>
        <w:t>of Delegates is determined by the number of paid members in the</w:t>
      </w:r>
      <w:r>
        <w:rPr>
          <w:spacing w:val="-78"/>
          <w:sz w:val="23"/>
        </w:rPr>
        <w:t xml:space="preserve"> </w:t>
      </w:r>
      <w:r>
        <w:rPr>
          <w:sz w:val="23"/>
        </w:rPr>
        <w:t>club as of September 1.) Any decisions regarding exceptions or</w:t>
      </w:r>
      <w:r>
        <w:rPr>
          <w:spacing w:val="1"/>
          <w:sz w:val="23"/>
        </w:rPr>
        <w:t xml:space="preserve"> </w:t>
      </w:r>
      <w:r>
        <w:rPr>
          <w:sz w:val="23"/>
        </w:rPr>
        <w:t>clarification of club representation shall be referred to the</w:t>
      </w:r>
      <w:r>
        <w:rPr>
          <w:spacing w:val="1"/>
          <w:sz w:val="23"/>
        </w:rPr>
        <w:t xml:space="preserve"> </w:t>
      </w:r>
      <w:r>
        <w:rPr>
          <w:sz w:val="23"/>
        </w:rPr>
        <w:lastRenderedPageBreak/>
        <w:t>Governor.</w:t>
      </w:r>
    </w:p>
    <w:p w14:paraId="1458B5EE" w14:textId="77777777" w:rsidR="00B412CD" w:rsidRDefault="00B412CD">
      <w:pPr>
        <w:pStyle w:val="BodyText"/>
        <w:spacing w:before="10"/>
        <w:rPr>
          <w:sz w:val="21"/>
        </w:rPr>
      </w:pPr>
    </w:p>
    <w:p w14:paraId="2A481BA4" w14:textId="77777777" w:rsidR="00B412CD" w:rsidRDefault="00EE0285">
      <w:pPr>
        <w:pStyle w:val="ListParagraph"/>
        <w:numPr>
          <w:ilvl w:val="1"/>
          <w:numId w:val="10"/>
        </w:numPr>
        <w:tabs>
          <w:tab w:val="left" w:pos="2000"/>
          <w:tab w:val="left" w:pos="2001"/>
        </w:tabs>
        <w:ind w:right="1105"/>
        <w:rPr>
          <w:sz w:val="23"/>
        </w:rPr>
      </w:pPr>
      <w:r>
        <w:rPr>
          <w:sz w:val="23"/>
        </w:rPr>
        <w:t>After the information is received by the Reg</w:t>
      </w:r>
      <w:r>
        <w:rPr>
          <w:sz w:val="23"/>
        </w:rPr>
        <w:t>istration and Credentials</w:t>
      </w:r>
      <w:r>
        <w:rPr>
          <w:spacing w:val="-79"/>
          <w:sz w:val="23"/>
        </w:rPr>
        <w:t xml:space="preserve"> </w:t>
      </w:r>
      <w:r>
        <w:rPr>
          <w:sz w:val="23"/>
        </w:rPr>
        <w:t>Committees, ensure that the Credentials Committee sends an e-</w:t>
      </w:r>
      <w:r>
        <w:rPr>
          <w:spacing w:val="1"/>
          <w:sz w:val="23"/>
        </w:rPr>
        <w:t xml:space="preserve"> </w:t>
      </w:r>
      <w:r>
        <w:rPr>
          <w:sz w:val="23"/>
        </w:rPr>
        <w:t>mail to each Club President, with a copy to the District Secretary,</w:t>
      </w:r>
      <w:r>
        <w:rPr>
          <w:spacing w:val="1"/>
          <w:sz w:val="23"/>
        </w:rPr>
        <w:t xml:space="preserve"> </w:t>
      </w:r>
      <w:r>
        <w:rPr>
          <w:sz w:val="23"/>
        </w:rPr>
        <w:t>advising the Presidents of the number of Delegates the respective</w:t>
      </w:r>
      <w:r>
        <w:rPr>
          <w:spacing w:val="1"/>
          <w:sz w:val="23"/>
        </w:rPr>
        <w:t xml:space="preserve"> </w:t>
      </w:r>
      <w:r>
        <w:rPr>
          <w:sz w:val="23"/>
        </w:rPr>
        <w:t>club</w:t>
      </w:r>
      <w:r>
        <w:rPr>
          <w:spacing w:val="-2"/>
          <w:sz w:val="23"/>
        </w:rPr>
        <w:t xml:space="preserve"> </w:t>
      </w:r>
      <w:r>
        <w:rPr>
          <w:sz w:val="23"/>
        </w:rPr>
        <w:t>may</w:t>
      </w:r>
      <w:r>
        <w:rPr>
          <w:spacing w:val="-2"/>
          <w:sz w:val="23"/>
        </w:rPr>
        <w:t xml:space="preserve"> </w:t>
      </w:r>
      <w:r>
        <w:rPr>
          <w:sz w:val="23"/>
        </w:rPr>
        <w:t>identify</w:t>
      </w:r>
      <w:r>
        <w:rPr>
          <w:spacing w:val="-2"/>
          <w:sz w:val="23"/>
        </w:rPr>
        <w:t xml:space="preserve"> </w:t>
      </w:r>
      <w:r>
        <w:rPr>
          <w:sz w:val="23"/>
        </w:rPr>
        <w:t>for</w:t>
      </w:r>
      <w:r>
        <w:rPr>
          <w:spacing w:val="-3"/>
          <w:sz w:val="23"/>
        </w:rPr>
        <w:t xml:space="preserve"> </w:t>
      </w:r>
      <w:r>
        <w:rPr>
          <w:sz w:val="23"/>
        </w:rPr>
        <w:t>Conference</w:t>
      </w:r>
      <w:r>
        <w:rPr>
          <w:spacing w:val="-2"/>
          <w:sz w:val="23"/>
        </w:rPr>
        <w:t xml:space="preserve"> </w:t>
      </w:r>
      <w:r>
        <w:rPr>
          <w:sz w:val="23"/>
        </w:rPr>
        <w:t>v</w:t>
      </w:r>
      <w:r>
        <w:rPr>
          <w:sz w:val="23"/>
        </w:rPr>
        <w:t>oting</w:t>
      </w:r>
      <w:r>
        <w:rPr>
          <w:spacing w:val="-29"/>
          <w:sz w:val="23"/>
        </w:rPr>
        <w:t xml:space="preserve"> </w:t>
      </w:r>
      <w:r>
        <w:rPr>
          <w:sz w:val="23"/>
        </w:rPr>
        <w:t>purposes.</w:t>
      </w:r>
    </w:p>
    <w:p w14:paraId="2B59348D" w14:textId="77777777" w:rsidR="00B412CD" w:rsidRDefault="00B412CD">
      <w:pPr>
        <w:pStyle w:val="BodyText"/>
        <w:spacing w:before="10"/>
        <w:rPr>
          <w:sz w:val="22"/>
        </w:rPr>
      </w:pPr>
    </w:p>
    <w:p w14:paraId="1841D420" w14:textId="464C34D0" w:rsidR="00B412CD" w:rsidRDefault="00EE0285">
      <w:pPr>
        <w:pStyle w:val="ListParagraph"/>
        <w:numPr>
          <w:ilvl w:val="1"/>
          <w:numId w:val="10"/>
        </w:numPr>
        <w:tabs>
          <w:tab w:val="left" w:pos="2000"/>
          <w:tab w:val="left" w:pos="2001"/>
        </w:tabs>
        <w:spacing w:before="1"/>
        <w:ind w:right="1370"/>
        <w:rPr>
          <w:sz w:val="23"/>
        </w:rPr>
      </w:pPr>
      <w:r>
        <w:rPr>
          <w:sz w:val="23"/>
        </w:rPr>
        <w:t>Ensure that immediately after the early registration deadline the</w:t>
      </w:r>
      <w:r>
        <w:rPr>
          <w:spacing w:val="1"/>
          <w:sz w:val="23"/>
        </w:rPr>
        <w:t xml:space="preserve"> </w:t>
      </w:r>
      <w:r>
        <w:rPr>
          <w:sz w:val="23"/>
        </w:rPr>
        <w:t>Registration and Credentials Committees confirm the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 xml:space="preserve">Delegate/Proxy </w:t>
      </w:r>
      <w:r>
        <w:rPr>
          <w:sz w:val="23"/>
        </w:rPr>
        <w:t>information</w:t>
      </w:r>
      <w:r>
        <w:rPr>
          <w:spacing w:val="-2"/>
          <w:sz w:val="23"/>
        </w:rPr>
        <w:t xml:space="preserve"> </w:t>
      </w:r>
      <w:r>
        <w:rPr>
          <w:sz w:val="23"/>
        </w:rPr>
        <w:t>with the</w:t>
      </w:r>
      <w:r>
        <w:rPr>
          <w:spacing w:val="-2"/>
          <w:sz w:val="23"/>
        </w:rPr>
        <w:t xml:space="preserve"> </w:t>
      </w:r>
      <w:r>
        <w:rPr>
          <w:sz w:val="23"/>
        </w:rPr>
        <w:t>District</w:t>
      </w:r>
      <w:r>
        <w:rPr>
          <w:spacing w:val="2"/>
          <w:sz w:val="23"/>
        </w:rPr>
        <w:t xml:space="preserve"> </w:t>
      </w:r>
      <w:r>
        <w:rPr>
          <w:sz w:val="23"/>
        </w:rPr>
        <w:t>Treasurer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>
        <w:rPr>
          <w:sz w:val="23"/>
        </w:rPr>
        <w:t>send</w:t>
      </w:r>
      <w:r>
        <w:rPr>
          <w:spacing w:val="-28"/>
          <w:sz w:val="23"/>
        </w:rPr>
        <w:t xml:space="preserve"> </w:t>
      </w:r>
      <w:r>
        <w:rPr>
          <w:sz w:val="23"/>
        </w:rPr>
        <w:t>it</w:t>
      </w:r>
      <w:r>
        <w:rPr>
          <w:spacing w:val="-77"/>
          <w:sz w:val="23"/>
        </w:rPr>
        <w:t xml:space="preserve"> </w:t>
      </w:r>
      <w:r>
        <w:rPr>
          <w:sz w:val="23"/>
        </w:rPr>
        <w:t xml:space="preserve">to the Club Presidents for verification (with </w:t>
      </w:r>
      <w:r>
        <w:rPr>
          <w:sz w:val="23"/>
        </w:rPr>
        <w:t>copies to the Area</w:t>
      </w:r>
      <w:r>
        <w:rPr>
          <w:spacing w:val="1"/>
          <w:sz w:val="23"/>
        </w:rPr>
        <w:t xml:space="preserve"> </w:t>
      </w:r>
      <w:r>
        <w:rPr>
          <w:sz w:val="23"/>
        </w:rPr>
        <w:t>Directors,</w:t>
      </w:r>
      <w:r>
        <w:rPr>
          <w:spacing w:val="-3"/>
          <w:sz w:val="23"/>
        </w:rPr>
        <w:t xml:space="preserve"> </w:t>
      </w:r>
      <w:del w:id="695" w:author=" ">
        <w:r>
          <w:rPr>
            <w:sz w:val="23"/>
          </w:rPr>
          <w:delText>District</w:delText>
        </w:r>
        <w:r>
          <w:rPr>
            <w:spacing w:val="-2"/>
            <w:sz w:val="23"/>
          </w:rPr>
          <w:delText xml:space="preserve"> </w:delText>
        </w:r>
      </w:del>
      <w:r>
        <w:rPr>
          <w:sz w:val="23"/>
        </w:rPr>
        <w:t>Secretary</w:t>
      </w:r>
      <w:r>
        <w:rPr>
          <w:spacing w:val="-1"/>
          <w:sz w:val="23"/>
        </w:rPr>
        <w:t xml:space="preserve"> </w:t>
      </w:r>
      <w:r>
        <w:rPr>
          <w:sz w:val="23"/>
        </w:rPr>
        <w:t>and</w:t>
      </w:r>
      <w:r>
        <w:rPr>
          <w:spacing w:val="-15"/>
          <w:sz w:val="23"/>
        </w:rPr>
        <w:t xml:space="preserve"> </w:t>
      </w:r>
      <w:r>
        <w:rPr>
          <w:sz w:val="23"/>
        </w:rPr>
        <w:t>Governor.)</w:t>
      </w:r>
    </w:p>
    <w:p w14:paraId="30738D5E" w14:textId="77777777" w:rsidR="00B412CD" w:rsidRDefault="00B412CD">
      <w:pPr>
        <w:pStyle w:val="BodyText"/>
        <w:spacing w:before="10"/>
        <w:rPr>
          <w:sz w:val="22"/>
        </w:rPr>
      </w:pPr>
    </w:p>
    <w:p w14:paraId="5C031C66" w14:textId="77777777" w:rsidR="00B412CD" w:rsidRDefault="00EE0285">
      <w:pPr>
        <w:pStyle w:val="ListParagraph"/>
        <w:numPr>
          <w:ilvl w:val="1"/>
          <w:numId w:val="10"/>
        </w:numPr>
        <w:tabs>
          <w:tab w:val="left" w:pos="2000"/>
          <w:tab w:val="left" w:pos="2001"/>
        </w:tabs>
        <w:ind w:right="1221"/>
        <w:rPr>
          <w:sz w:val="23"/>
        </w:rPr>
      </w:pPr>
      <w:r>
        <w:rPr>
          <w:sz w:val="23"/>
        </w:rPr>
        <w:t>Ensure that if the Delegate/Alternate/proxy information is not</w:t>
      </w:r>
      <w:r>
        <w:rPr>
          <w:spacing w:val="1"/>
          <w:sz w:val="23"/>
        </w:rPr>
        <w:t xml:space="preserve"> </w:t>
      </w:r>
      <w:r>
        <w:rPr>
          <w:sz w:val="23"/>
        </w:rPr>
        <w:t>received from a given club at the time of the early registration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deadline, the appropriate Area Director will follow up and </w:t>
      </w:r>
      <w:r>
        <w:rPr>
          <w:sz w:val="23"/>
        </w:rPr>
        <w:t>resolve</w:t>
      </w:r>
      <w:r>
        <w:rPr>
          <w:spacing w:val="1"/>
          <w:sz w:val="23"/>
        </w:rPr>
        <w:t xml:space="preserve"> </w:t>
      </w:r>
      <w:r>
        <w:rPr>
          <w:sz w:val="23"/>
        </w:rPr>
        <w:t>any issues with Club Presidents in their respective Areas and that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District</w:t>
      </w:r>
      <w:r>
        <w:rPr>
          <w:spacing w:val="-6"/>
          <w:sz w:val="23"/>
        </w:rPr>
        <w:t xml:space="preserve"> </w:t>
      </w:r>
      <w:r>
        <w:rPr>
          <w:sz w:val="23"/>
        </w:rPr>
        <w:t>Secretary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4"/>
          <w:sz w:val="23"/>
        </w:rPr>
        <w:t xml:space="preserve"> </w:t>
      </w:r>
      <w:r>
        <w:rPr>
          <w:sz w:val="23"/>
        </w:rPr>
        <w:t>Registration</w:t>
      </w:r>
      <w:r>
        <w:rPr>
          <w:spacing w:val="-5"/>
          <w:sz w:val="23"/>
        </w:rPr>
        <w:t xml:space="preserve"> </w:t>
      </w:r>
      <w:r>
        <w:rPr>
          <w:sz w:val="23"/>
        </w:rPr>
        <w:t>and</w:t>
      </w:r>
      <w:r>
        <w:rPr>
          <w:spacing w:val="-4"/>
          <w:sz w:val="23"/>
        </w:rPr>
        <w:t xml:space="preserve"> </w:t>
      </w:r>
      <w:r>
        <w:rPr>
          <w:sz w:val="23"/>
        </w:rPr>
        <w:t>Credentials</w:t>
      </w:r>
      <w:r>
        <w:rPr>
          <w:spacing w:val="-4"/>
          <w:sz w:val="23"/>
        </w:rPr>
        <w:t xml:space="preserve"> </w:t>
      </w:r>
      <w:r>
        <w:rPr>
          <w:sz w:val="23"/>
        </w:rPr>
        <w:t>Committees</w:t>
      </w:r>
      <w:r>
        <w:rPr>
          <w:spacing w:val="-77"/>
          <w:sz w:val="23"/>
        </w:rPr>
        <w:t xml:space="preserve"> </w:t>
      </w:r>
      <w:r>
        <w:rPr>
          <w:sz w:val="23"/>
        </w:rPr>
        <w:t>have a finalized list for the Area by the due date for the agenda</w:t>
      </w:r>
      <w:r>
        <w:rPr>
          <w:spacing w:val="1"/>
          <w:sz w:val="23"/>
        </w:rPr>
        <w:t xml:space="preserve"> </w:t>
      </w:r>
      <w:r>
        <w:rPr>
          <w:sz w:val="23"/>
        </w:rPr>
        <w:t>packet.</w:t>
      </w:r>
    </w:p>
    <w:p w14:paraId="7E65594E" w14:textId="77777777" w:rsidR="00B412CD" w:rsidRDefault="00B412CD">
      <w:pPr>
        <w:pStyle w:val="BodyText"/>
        <w:spacing w:before="1"/>
      </w:pPr>
    </w:p>
    <w:p w14:paraId="112006E4" w14:textId="77777777" w:rsidR="00B412CD" w:rsidRDefault="00EE0285">
      <w:pPr>
        <w:pStyle w:val="ListParagraph"/>
        <w:numPr>
          <w:ilvl w:val="1"/>
          <w:numId w:val="10"/>
        </w:numPr>
        <w:tabs>
          <w:tab w:val="left" w:pos="2000"/>
          <w:tab w:val="left" w:pos="2001"/>
        </w:tabs>
        <w:ind w:right="1270"/>
        <w:rPr>
          <w:sz w:val="23"/>
        </w:rPr>
      </w:pPr>
      <w:r>
        <w:rPr>
          <w:sz w:val="23"/>
        </w:rPr>
        <w:t>Within 60 days of the Conference, forwa</w:t>
      </w:r>
      <w:r>
        <w:rPr>
          <w:sz w:val="23"/>
        </w:rPr>
        <w:t>rd the District Conference</w:t>
      </w:r>
      <w:r>
        <w:rPr>
          <w:spacing w:val="1"/>
          <w:sz w:val="23"/>
        </w:rPr>
        <w:t xml:space="preserve"> </w:t>
      </w:r>
      <w:r>
        <w:rPr>
          <w:sz w:val="23"/>
        </w:rPr>
        <w:t>Report Form of the Governor to each club in the District and Zonta</w:t>
      </w:r>
      <w:r>
        <w:rPr>
          <w:spacing w:val="-78"/>
          <w:sz w:val="23"/>
        </w:rPr>
        <w:t xml:space="preserve"> </w:t>
      </w:r>
      <w:r>
        <w:rPr>
          <w:sz w:val="23"/>
        </w:rPr>
        <w:t>International</w:t>
      </w:r>
      <w:r>
        <w:rPr>
          <w:spacing w:val="-12"/>
          <w:sz w:val="23"/>
        </w:rPr>
        <w:t xml:space="preserve"> </w:t>
      </w:r>
      <w:r>
        <w:rPr>
          <w:sz w:val="23"/>
        </w:rPr>
        <w:t>Headquarters.</w:t>
      </w:r>
    </w:p>
    <w:p w14:paraId="14B50E8E" w14:textId="77777777" w:rsidR="00B412CD" w:rsidRDefault="00B412CD">
      <w:pPr>
        <w:pStyle w:val="BodyText"/>
        <w:spacing w:before="8"/>
        <w:rPr>
          <w:sz w:val="22"/>
        </w:rPr>
      </w:pPr>
    </w:p>
    <w:p w14:paraId="5E8ECF35" w14:textId="035C311A" w:rsidR="00B412CD" w:rsidRPr="006E4DF9" w:rsidRDefault="00EE0285" w:rsidP="006E4DF9">
      <w:pPr>
        <w:pStyle w:val="ListParagraph"/>
        <w:numPr>
          <w:ilvl w:val="1"/>
          <w:numId w:val="10"/>
        </w:numPr>
        <w:tabs>
          <w:tab w:val="left" w:pos="2000"/>
          <w:tab w:val="left" w:pos="2001"/>
        </w:tabs>
        <w:ind w:right="1616"/>
        <w:rPr>
          <w:sz w:val="23"/>
        </w:rPr>
      </w:pPr>
      <w:r>
        <w:rPr>
          <w:sz w:val="23"/>
        </w:rPr>
        <w:t>Work with the Conference Chair to arrange seating for the head</w:t>
      </w:r>
      <w:r>
        <w:rPr>
          <w:spacing w:val="-78"/>
          <w:sz w:val="23"/>
        </w:rPr>
        <w:t xml:space="preserve"> </w:t>
      </w:r>
      <w:r>
        <w:rPr>
          <w:sz w:val="23"/>
        </w:rPr>
        <w:t>tables,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provide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Host</w:t>
      </w:r>
      <w:r>
        <w:rPr>
          <w:spacing w:val="-1"/>
          <w:sz w:val="23"/>
        </w:rPr>
        <w:t xml:space="preserve"> </w:t>
      </w:r>
      <w:r>
        <w:rPr>
          <w:sz w:val="23"/>
        </w:rPr>
        <w:t>Club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Protocol</w:t>
      </w:r>
      <w:r>
        <w:rPr>
          <w:spacing w:val="-1"/>
          <w:sz w:val="23"/>
        </w:rPr>
        <w:t xml:space="preserve"> </w:t>
      </w:r>
      <w:r>
        <w:rPr>
          <w:sz w:val="23"/>
        </w:rPr>
        <w:t>Chair</w:t>
      </w:r>
      <w:r>
        <w:rPr>
          <w:spacing w:val="-3"/>
          <w:sz w:val="23"/>
        </w:rPr>
        <w:t xml:space="preserve"> </w:t>
      </w:r>
      <w:r>
        <w:rPr>
          <w:sz w:val="23"/>
        </w:rPr>
        <w:t>with the</w:t>
      </w:r>
      <w:r w:rsidR="006E4DF9">
        <w:rPr>
          <w:sz w:val="23"/>
        </w:rPr>
        <w:t xml:space="preserve"> </w:t>
      </w:r>
      <w:r>
        <w:t>seating</w:t>
      </w:r>
      <w:r w:rsidRPr="006E4DF9">
        <w:rPr>
          <w:spacing w:val="-16"/>
        </w:rPr>
        <w:t xml:space="preserve"> </w:t>
      </w:r>
      <w:r>
        <w:t>assignments.</w:t>
      </w:r>
    </w:p>
    <w:p w14:paraId="27B004EA" w14:textId="77777777" w:rsidR="00B412CD" w:rsidRDefault="00B412CD">
      <w:pPr>
        <w:pStyle w:val="BodyText"/>
        <w:spacing w:before="8"/>
        <w:rPr>
          <w:sz w:val="21"/>
        </w:rPr>
      </w:pPr>
    </w:p>
    <w:p w14:paraId="26B944A0" w14:textId="77777777" w:rsidR="00B412CD" w:rsidRDefault="00EE0285">
      <w:pPr>
        <w:pStyle w:val="ListParagraph"/>
        <w:numPr>
          <w:ilvl w:val="1"/>
          <w:numId w:val="10"/>
        </w:numPr>
        <w:tabs>
          <w:tab w:val="left" w:pos="2000"/>
          <w:tab w:val="left" w:pos="2001"/>
        </w:tabs>
        <w:ind w:right="1534"/>
        <w:rPr>
          <w:sz w:val="23"/>
        </w:rPr>
      </w:pPr>
      <w:r>
        <w:rPr>
          <w:sz w:val="23"/>
        </w:rPr>
        <w:t>Ask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District</w:t>
      </w:r>
      <w:r>
        <w:rPr>
          <w:spacing w:val="-3"/>
          <w:sz w:val="23"/>
        </w:rPr>
        <w:t xml:space="preserve"> </w:t>
      </w:r>
      <w:r>
        <w:rPr>
          <w:sz w:val="23"/>
        </w:rPr>
        <w:t>Secretary</w:t>
      </w:r>
      <w:r>
        <w:rPr>
          <w:spacing w:val="-3"/>
          <w:sz w:val="23"/>
        </w:rPr>
        <w:t xml:space="preserve"> </w:t>
      </w:r>
      <w:r>
        <w:rPr>
          <w:sz w:val="23"/>
        </w:rPr>
        <w:t>to</w:t>
      </w:r>
      <w:r>
        <w:rPr>
          <w:spacing w:val="-1"/>
          <w:sz w:val="23"/>
        </w:rPr>
        <w:t xml:space="preserve"> </w:t>
      </w:r>
      <w:r>
        <w:rPr>
          <w:sz w:val="23"/>
        </w:rPr>
        <w:t>retain</w:t>
      </w:r>
      <w:r>
        <w:rPr>
          <w:spacing w:val="-3"/>
          <w:sz w:val="23"/>
        </w:rPr>
        <w:t xml:space="preserve"> </w:t>
      </w:r>
      <w:r>
        <w:rPr>
          <w:sz w:val="23"/>
        </w:rPr>
        <w:t>all</w:t>
      </w:r>
      <w:r>
        <w:rPr>
          <w:spacing w:val="-1"/>
          <w:sz w:val="23"/>
        </w:rPr>
        <w:t xml:space="preserve"> </w:t>
      </w:r>
      <w:r>
        <w:rPr>
          <w:sz w:val="23"/>
        </w:rPr>
        <w:t>motion</w:t>
      </w:r>
      <w:r>
        <w:rPr>
          <w:spacing w:val="-3"/>
          <w:sz w:val="23"/>
        </w:rPr>
        <w:t xml:space="preserve"> </w:t>
      </w:r>
      <w:r>
        <w:rPr>
          <w:sz w:val="23"/>
        </w:rPr>
        <w:t>forms</w:t>
      </w:r>
      <w:r>
        <w:rPr>
          <w:spacing w:val="-1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election</w:t>
      </w:r>
      <w:r>
        <w:rPr>
          <w:spacing w:val="-77"/>
          <w:sz w:val="23"/>
        </w:rPr>
        <w:t xml:space="preserve"> </w:t>
      </w:r>
      <w:r>
        <w:rPr>
          <w:sz w:val="23"/>
        </w:rPr>
        <w:t>ballots</w:t>
      </w:r>
      <w:r>
        <w:rPr>
          <w:spacing w:val="-4"/>
          <w:sz w:val="23"/>
        </w:rPr>
        <w:t xml:space="preserve"> </w:t>
      </w:r>
      <w:r>
        <w:rPr>
          <w:sz w:val="23"/>
        </w:rPr>
        <w:t>for</w:t>
      </w:r>
      <w:r>
        <w:rPr>
          <w:spacing w:val="-4"/>
          <w:sz w:val="23"/>
        </w:rPr>
        <w:t xml:space="preserve"> </w:t>
      </w:r>
      <w:r>
        <w:rPr>
          <w:sz w:val="23"/>
        </w:rPr>
        <w:t>at</w:t>
      </w:r>
      <w:r>
        <w:rPr>
          <w:spacing w:val="-3"/>
          <w:sz w:val="23"/>
        </w:rPr>
        <w:t xml:space="preserve"> </w:t>
      </w:r>
      <w:r>
        <w:rPr>
          <w:sz w:val="23"/>
        </w:rPr>
        <w:t>least</w:t>
      </w:r>
      <w:r>
        <w:rPr>
          <w:spacing w:val="-3"/>
          <w:sz w:val="23"/>
        </w:rPr>
        <w:t xml:space="preserve"> </w:t>
      </w:r>
      <w:r>
        <w:rPr>
          <w:sz w:val="23"/>
        </w:rPr>
        <w:t>ninety</w:t>
      </w:r>
      <w:r>
        <w:rPr>
          <w:spacing w:val="-3"/>
          <w:sz w:val="23"/>
        </w:rPr>
        <w:t xml:space="preserve"> </w:t>
      </w:r>
      <w:r>
        <w:rPr>
          <w:sz w:val="23"/>
        </w:rPr>
        <w:t>(90)</w:t>
      </w:r>
      <w:r>
        <w:rPr>
          <w:spacing w:val="-3"/>
          <w:sz w:val="23"/>
        </w:rPr>
        <w:t xml:space="preserve"> </w:t>
      </w:r>
      <w:r>
        <w:rPr>
          <w:sz w:val="23"/>
        </w:rPr>
        <w:t>days</w:t>
      </w:r>
      <w:r>
        <w:rPr>
          <w:spacing w:val="-1"/>
          <w:sz w:val="23"/>
        </w:rPr>
        <w:t xml:space="preserve"> </w:t>
      </w:r>
      <w:r>
        <w:rPr>
          <w:sz w:val="23"/>
        </w:rPr>
        <w:t>after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Conference.</w:t>
      </w:r>
    </w:p>
    <w:p w14:paraId="2C8A69C5" w14:textId="77777777" w:rsidR="00B412CD" w:rsidRDefault="00B412CD">
      <w:pPr>
        <w:pStyle w:val="BodyText"/>
        <w:spacing w:before="11"/>
        <w:rPr>
          <w:sz w:val="22"/>
        </w:rPr>
      </w:pPr>
    </w:p>
    <w:p w14:paraId="55087485" w14:textId="77777777" w:rsidR="00B412CD" w:rsidRDefault="00EE0285">
      <w:pPr>
        <w:pStyle w:val="ListParagraph"/>
        <w:numPr>
          <w:ilvl w:val="1"/>
          <w:numId w:val="10"/>
        </w:numPr>
        <w:tabs>
          <w:tab w:val="left" w:pos="2000"/>
          <w:tab w:val="left" w:pos="2001"/>
        </w:tabs>
        <w:ind w:right="1416"/>
        <w:rPr>
          <w:sz w:val="23"/>
        </w:rPr>
      </w:pPr>
      <w:r>
        <w:rPr>
          <w:sz w:val="23"/>
        </w:rPr>
        <w:t>Prepare a script for the Conference, and provide copies to the</w:t>
      </w:r>
      <w:r>
        <w:rPr>
          <w:spacing w:val="1"/>
          <w:sz w:val="23"/>
        </w:rPr>
        <w:t xml:space="preserve"> </w:t>
      </w:r>
      <w:r>
        <w:rPr>
          <w:sz w:val="23"/>
        </w:rPr>
        <w:t>District Board Members, the International R</w:t>
      </w:r>
      <w:r>
        <w:rPr>
          <w:sz w:val="23"/>
        </w:rPr>
        <w:t>epresentative and the</w:t>
      </w:r>
      <w:r>
        <w:rPr>
          <w:spacing w:val="-78"/>
          <w:sz w:val="23"/>
        </w:rPr>
        <w:t xml:space="preserve"> </w:t>
      </w:r>
      <w:r>
        <w:rPr>
          <w:sz w:val="23"/>
        </w:rPr>
        <w:t>Conference</w:t>
      </w:r>
      <w:r>
        <w:rPr>
          <w:spacing w:val="-2"/>
          <w:sz w:val="23"/>
        </w:rPr>
        <w:t xml:space="preserve"> </w:t>
      </w:r>
      <w:r>
        <w:rPr>
          <w:sz w:val="23"/>
        </w:rPr>
        <w:t>Chair.</w:t>
      </w:r>
    </w:p>
    <w:p w14:paraId="406AF6DF" w14:textId="77777777" w:rsidR="00B412CD" w:rsidRDefault="00B412CD">
      <w:pPr>
        <w:pStyle w:val="BodyText"/>
        <w:spacing w:before="10"/>
        <w:rPr>
          <w:sz w:val="22"/>
        </w:rPr>
      </w:pPr>
    </w:p>
    <w:p w14:paraId="628D99B5" w14:textId="77777777" w:rsidR="00B412CD" w:rsidRDefault="00EE0285">
      <w:pPr>
        <w:pStyle w:val="ListParagraph"/>
        <w:numPr>
          <w:ilvl w:val="1"/>
          <w:numId w:val="10"/>
        </w:numPr>
        <w:tabs>
          <w:tab w:val="left" w:pos="2000"/>
          <w:tab w:val="left" w:pos="2001"/>
        </w:tabs>
        <w:ind w:hanging="721"/>
        <w:rPr>
          <w:sz w:val="23"/>
        </w:rPr>
      </w:pPr>
      <w:r>
        <w:rPr>
          <w:spacing w:val="-1"/>
          <w:sz w:val="23"/>
        </w:rPr>
        <w:t>Preside</w:t>
      </w:r>
      <w:r>
        <w:rPr>
          <w:spacing w:val="-2"/>
          <w:sz w:val="23"/>
        </w:rPr>
        <w:t xml:space="preserve"> </w:t>
      </w:r>
      <w:r>
        <w:rPr>
          <w:sz w:val="23"/>
        </w:rPr>
        <w:t>at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District</w:t>
      </w:r>
      <w:r>
        <w:rPr>
          <w:spacing w:val="-20"/>
          <w:sz w:val="23"/>
        </w:rPr>
        <w:t xml:space="preserve"> </w:t>
      </w:r>
      <w:r>
        <w:rPr>
          <w:sz w:val="23"/>
        </w:rPr>
        <w:t>Meeting.</w:t>
      </w:r>
    </w:p>
    <w:p w14:paraId="6D4EA6A4" w14:textId="0C436983" w:rsidR="00B412CD" w:rsidRDefault="00EE0285">
      <w:pPr>
        <w:pStyle w:val="ListParagraph"/>
        <w:numPr>
          <w:ilvl w:val="1"/>
          <w:numId w:val="10"/>
        </w:numPr>
        <w:tabs>
          <w:tab w:val="left" w:pos="2000"/>
          <w:tab w:val="left" w:pos="2001"/>
        </w:tabs>
        <w:spacing w:before="220"/>
        <w:ind w:right="1101"/>
        <w:rPr>
          <w:sz w:val="23"/>
        </w:rPr>
      </w:pPr>
      <w:r>
        <w:rPr>
          <w:sz w:val="23"/>
        </w:rPr>
        <w:t>Ensure that a report of Conference actions with respect to proposed</w:t>
      </w:r>
      <w:r>
        <w:rPr>
          <w:spacing w:val="-78"/>
          <w:sz w:val="23"/>
        </w:rPr>
        <w:t xml:space="preserve"> </w:t>
      </w:r>
      <w:r>
        <w:rPr>
          <w:sz w:val="23"/>
        </w:rPr>
        <w:t>Zonta International Bylaws amendments or Resolutions is provided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directly to the Zonta International Bylaws and </w:t>
      </w:r>
      <w:r>
        <w:rPr>
          <w:sz w:val="23"/>
        </w:rPr>
        <w:t>Resolutions</w:t>
      </w:r>
      <w:r>
        <w:rPr>
          <w:spacing w:val="1"/>
          <w:sz w:val="23"/>
        </w:rPr>
        <w:t xml:space="preserve"> </w:t>
      </w:r>
      <w:r>
        <w:rPr>
          <w:sz w:val="23"/>
        </w:rPr>
        <w:t>Committee chairman following the Conference, with a copy to Zonta</w:t>
      </w:r>
      <w:r>
        <w:rPr>
          <w:spacing w:val="-79"/>
          <w:sz w:val="23"/>
        </w:rPr>
        <w:t xml:space="preserve"> </w:t>
      </w:r>
      <w:r>
        <w:rPr>
          <w:sz w:val="23"/>
        </w:rPr>
        <w:t>International</w:t>
      </w:r>
      <w:r>
        <w:rPr>
          <w:spacing w:val="9"/>
          <w:sz w:val="23"/>
        </w:rPr>
        <w:t xml:space="preserve"> </w:t>
      </w:r>
      <w:r>
        <w:rPr>
          <w:sz w:val="23"/>
        </w:rPr>
        <w:t>Headquarters.</w:t>
      </w:r>
      <w:r>
        <w:rPr>
          <w:spacing w:val="11"/>
          <w:sz w:val="23"/>
        </w:rPr>
        <w:t xml:space="preserve"> </w:t>
      </w:r>
      <w:r>
        <w:rPr>
          <w:sz w:val="23"/>
        </w:rPr>
        <w:t>Proposed</w:t>
      </w:r>
      <w:r>
        <w:rPr>
          <w:spacing w:val="11"/>
          <w:sz w:val="23"/>
        </w:rPr>
        <w:t xml:space="preserve"> </w:t>
      </w:r>
      <w:r>
        <w:rPr>
          <w:sz w:val="23"/>
        </w:rPr>
        <w:t>bylaws</w:t>
      </w:r>
      <w:r>
        <w:rPr>
          <w:spacing w:val="9"/>
          <w:sz w:val="23"/>
        </w:rPr>
        <w:t xml:space="preserve"> </w:t>
      </w:r>
      <w:r>
        <w:rPr>
          <w:sz w:val="23"/>
        </w:rPr>
        <w:t>amendments</w:t>
      </w:r>
      <w:r>
        <w:rPr>
          <w:spacing w:val="8"/>
          <w:sz w:val="23"/>
        </w:rPr>
        <w:t xml:space="preserve"> </w:t>
      </w:r>
      <w:r>
        <w:rPr>
          <w:sz w:val="23"/>
        </w:rPr>
        <w:t>are</w:t>
      </w:r>
      <w:r>
        <w:rPr>
          <w:spacing w:val="11"/>
          <w:sz w:val="23"/>
        </w:rPr>
        <w:t xml:space="preserve"> </w:t>
      </w:r>
      <w:r>
        <w:rPr>
          <w:sz w:val="23"/>
        </w:rPr>
        <w:t>to</w:t>
      </w:r>
      <w:r>
        <w:rPr>
          <w:spacing w:val="1"/>
          <w:sz w:val="23"/>
        </w:rPr>
        <w:t xml:space="preserve"> </w:t>
      </w:r>
      <w:r>
        <w:rPr>
          <w:sz w:val="23"/>
        </w:rPr>
        <w:t>be sent within 30 days after Conference, and proposed resolutions</w:t>
      </w:r>
      <w:r>
        <w:rPr>
          <w:spacing w:val="1"/>
          <w:sz w:val="23"/>
        </w:rPr>
        <w:t xml:space="preserve"> </w:t>
      </w:r>
      <w:r>
        <w:rPr>
          <w:sz w:val="23"/>
        </w:rPr>
        <w:t>are</w:t>
      </w:r>
      <w:r>
        <w:rPr>
          <w:spacing w:val="-1"/>
          <w:sz w:val="23"/>
        </w:rPr>
        <w:t xml:space="preserve"> </w:t>
      </w:r>
      <w:r>
        <w:rPr>
          <w:sz w:val="23"/>
        </w:rPr>
        <w:t>to be</w:t>
      </w:r>
      <w:r>
        <w:rPr>
          <w:spacing w:val="-3"/>
          <w:sz w:val="23"/>
        </w:rPr>
        <w:t xml:space="preserve"> </w:t>
      </w:r>
      <w:r>
        <w:rPr>
          <w:sz w:val="23"/>
        </w:rPr>
        <w:t>sent</w:t>
      </w:r>
      <w:r>
        <w:rPr>
          <w:spacing w:val="-1"/>
          <w:sz w:val="23"/>
        </w:rPr>
        <w:t xml:space="preserve"> </w:t>
      </w:r>
      <w:r>
        <w:rPr>
          <w:sz w:val="23"/>
        </w:rPr>
        <w:t>at</w:t>
      </w:r>
      <w:r>
        <w:rPr>
          <w:spacing w:val="-3"/>
          <w:sz w:val="23"/>
        </w:rPr>
        <w:t xml:space="preserve"> </w:t>
      </w:r>
      <w:r>
        <w:rPr>
          <w:sz w:val="23"/>
        </w:rPr>
        <w:t>least 180 days</w:t>
      </w:r>
      <w:r>
        <w:rPr>
          <w:spacing w:val="-2"/>
          <w:sz w:val="23"/>
        </w:rPr>
        <w:t xml:space="preserve"> </w:t>
      </w:r>
      <w:r>
        <w:rPr>
          <w:sz w:val="23"/>
        </w:rPr>
        <w:t>before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Conven</w:t>
      </w:r>
      <w:r>
        <w:rPr>
          <w:sz w:val="23"/>
        </w:rPr>
        <w:t>tion.</w:t>
      </w:r>
    </w:p>
    <w:p w14:paraId="11338CBA" w14:textId="77777777" w:rsidR="00815F26" w:rsidRDefault="00815F26" w:rsidP="00815F26">
      <w:pPr>
        <w:pStyle w:val="ListParagraph"/>
        <w:tabs>
          <w:tab w:val="left" w:pos="2000"/>
          <w:tab w:val="left" w:pos="2001"/>
        </w:tabs>
        <w:spacing w:before="220"/>
        <w:ind w:right="1101" w:firstLine="0"/>
        <w:rPr>
          <w:sz w:val="23"/>
        </w:rPr>
      </w:pPr>
    </w:p>
    <w:p w14:paraId="7D5BE560" w14:textId="77777777" w:rsidR="00B412CD" w:rsidRDefault="00B412CD">
      <w:pPr>
        <w:pStyle w:val="BodyText"/>
        <w:spacing w:before="11"/>
        <w:rPr>
          <w:sz w:val="21"/>
        </w:rPr>
      </w:pPr>
    </w:p>
    <w:p w14:paraId="497B8132" w14:textId="77777777" w:rsidR="00B412CD" w:rsidRDefault="00EE0285">
      <w:pPr>
        <w:pStyle w:val="Heading2"/>
        <w:numPr>
          <w:ilvl w:val="0"/>
          <w:numId w:val="10"/>
        </w:numPr>
        <w:tabs>
          <w:tab w:val="left" w:pos="1280"/>
          <w:tab w:val="left" w:pos="1281"/>
        </w:tabs>
        <w:ind w:hanging="721"/>
      </w:pPr>
      <w:bookmarkStart w:id="696" w:name="_TOC_250033"/>
      <w:r>
        <w:t>Call</w:t>
      </w:r>
      <w:r>
        <w:rPr>
          <w:spacing w:val="-1"/>
        </w:rPr>
        <w:t xml:space="preserve"> </w:t>
      </w:r>
      <w:r>
        <w:t>to</w:t>
      </w:r>
      <w:r>
        <w:rPr>
          <w:spacing w:val="-9"/>
        </w:rPr>
        <w:t xml:space="preserve"> </w:t>
      </w:r>
      <w:bookmarkEnd w:id="696"/>
      <w:r>
        <w:t>Conference</w:t>
      </w:r>
    </w:p>
    <w:p w14:paraId="2218359B" w14:textId="77777777" w:rsidR="00B412CD" w:rsidRDefault="00EE0285">
      <w:pPr>
        <w:pStyle w:val="ListParagraph"/>
        <w:numPr>
          <w:ilvl w:val="1"/>
          <w:numId w:val="10"/>
        </w:numPr>
        <w:tabs>
          <w:tab w:val="left" w:pos="2000"/>
          <w:tab w:val="left" w:pos="2001"/>
        </w:tabs>
        <w:spacing w:before="262"/>
        <w:ind w:right="1184"/>
        <w:rPr>
          <w:sz w:val="23"/>
        </w:rPr>
      </w:pPr>
      <w:r>
        <w:rPr>
          <w:sz w:val="23"/>
        </w:rPr>
        <w:t>The Governor shall ensure that an official Call to Conference is sent</w:t>
      </w:r>
      <w:r>
        <w:rPr>
          <w:spacing w:val="-78"/>
          <w:sz w:val="23"/>
        </w:rPr>
        <w:t xml:space="preserve"> </w:t>
      </w:r>
      <w:r>
        <w:rPr>
          <w:sz w:val="23"/>
        </w:rPr>
        <w:t>to every member in the District and the International</w:t>
      </w:r>
      <w:r>
        <w:rPr>
          <w:spacing w:val="1"/>
          <w:sz w:val="23"/>
        </w:rPr>
        <w:t xml:space="preserve"> </w:t>
      </w:r>
      <w:r>
        <w:rPr>
          <w:sz w:val="23"/>
        </w:rPr>
        <w:t>Representative</w:t>
      </w:r>
      <w:r>
        <w:rPr>
          <w:spacing w:val="-2"/>
          <w:sz w:val="23"/>
        </w:rPr>
        <w:t xml:space="preserve"> </w:t>
      </w:r>
      <w:r>
        <w:rPr>
          <w:sz w:val="23"/>
        </w:rPr>
        <w:t>at</w:t>
      </w:r>
      <w:r>
        <w:rPr>
          <w:spacing w:val="-4"/>
          <w:sz w:val="23"/>
        </w:rPr>
        <w:t xml:space="preserve"> </w:t>
      </w:r>
      <w:r>
        <w:rPr>
          <w:sz w:val="23"/>
        </w:rPr>
        <w:t>least</w:t>
      </w:r>
      <w:r>
        <w:rPr>
          <w:spacing w:val="-2"/>
          <w:sz w:val="23"/>
        </w:rPr>
        <w:t xml:space="preserve"> </w:t>
      </w:r>
      <w:r>
        <w:rPr>
          <w:sz w:val="23"/>
        </w:rPr>
        <w:t>sixty</w:t>
      </w:r>
      <w:r>
        <w:rPr>
          <w:spacing w:val="-1"/>
          <w:sz w:val="23"/>
        </w:rPr>
        <w:t xml:space="preserve"> </w:t>
      </w:r>
      <w:r>
        <w:rPr>
          <w:sz w:val="23"/>
        </w:rPr>
        <w:t>(60)</w:t>
      </w:r>
      <w:r>
        <w:rPr>
          <w:spacing w:val="-2"/>
          <w:sz w:val="23"/>
        </w:rPr>
        <w:t xml:space="preserve"> </w:t>
      </w:r>
      <w:r>
        <w:rPr>
          <w:sz w:val="23"/>
        </w:rPr>
        <w:t>days</w:t>
      </w:r>
      <w:r>
        <w:rPr>
          <w:spacing w:val="-4"/>
          <w:sz w:val="23"/>
        </w:rPr>
        <w:t xml:space="preserve"> </w:t>
      </w:r>
      <w:r>
        <w:rPr>
          <w:sz w:val="23"/>
        </w:rPr>
        <w:t>prior</w:t>
      </w:r>
      <w:r>
        <w:rPr>
          <w:spacing w:val="-2"/>
          <w:sz w:val="23"/>
        </w:rPr>
        <w:t xml:space="preserve"> </w:t>
      </w:r>
      <w:r>
        <w:rPr>
          <w:sz w:val="23"/>
        </w:rPr>
        <w:t>to</w:t>
      </w:r>
      <w:r>
        <w:rPr>
          <w:spacing w:val="-5"/>
          <w:sz w:val="23"/>
        </w:rPr>
        <w:t xml:space="preserve"> </w:t>
      </w:r>
      <w:r>
        <w:rPr>
          <w:sz w:val="23"/>
        </w:rPr>
        <w:t>the</w:t>
      </w:r>
      <w:r>
        <w:rPr>
          <w:spacing w:val="-9"/>
          <w:sz w:val="23"/>
        </w:rPr>
        <w:t xml:space="preserve"> </w:t>
      </w:r>
      <w:r>
        <w:rPr>
          <w:sz w:val="23"/>
        </w:rPr>
        <w:t>Conference.</w:t>
      </w:r>
    </w:p>
    <w:p w14:paraId="15CD3801" w14:textId="77777777" w:rsidR="00B412CD" w:rsidRDefault="00B412CD">
      <w:pPr>
        <w:pStyle w:val="BodyText"/>
      </w:pPr>
    </w:p>
    <w:p w14:paraId="7CEA36C8" w14:textId="77777777" w:rsidR="00B412CD" w:rsidRDefault="00EE0285">
      <w:pPr>
        <w:pStyle w:val="ListParagraph"/>
        <w:numPr>
          <w:ilvl w:val="1"/>
          <w:numId w:val="10"/>
        </w:numPr>
        <w:tabs>
          <w:tab w:val="left" w:pos="2000"/>
          <w:tab w:val="left" w:pos="2001"/>
        </w:tabs>
        <w:ind w:right="1406"/>
        <w:rPr>
          <w:sz w:val="23"/>
        </w:rPr>
      </w:pPr>
      <w:r>
        <w:rPr>
          <w:sz w:val="23"/>
        </w:rPr>
        <w:t xml:space="preserve">The Call shall include: the </w:t>
      </w:r>
      <w:r>
        <w:rPr>
          <w:sz w:val="23"/>
        </w:rPr>
        <w:t>registration form, forms and directions</w:t>
      </w:r>
      <w:r>
        <w:rPr>
          <w:spacing w:val="-78"/>
          <w:sz w:val="23"/>
        </w:rPr>
        <w:t xml:space="preserve"> </w:t>
      </w:r>
      <w:r>
        <w:rPr>
          <w:sz w:val="23"/>
        </w:rPr>
        <w:t>for naming Delegates, Alternates and proxies, travel information,</w:t>
      </w:r>
      <w:r>
        <w:rPr>
          <w:spacing w:val="-78"/>
          <w:sz w:val="23"/>
        </w:rPr>
        <w:t xml:space="preserve"> </w:t>
      </w:r>
      <w:r>
        <w:rPr>
          <w:sz w:val="23"/>
        </w:rPr>
        <w:t>hotel/motel accommodation information, District Budget and</w:t>
      </w:r>
      <w:r>
        <w:rPr>
          <w:spacing w:val="1"/>
          <w:sz w:val="23"/>
        </w:rPr>
        <w:t xml:space="preserve"> </w:t>
      </w:r>
      <w:r>
        <w:rPr>
          <w:sz w:val="23"/>
        </w:rPr>
        <w:t>financial statements, District Dues information, a summary of the</w:t>
      </w:r>
      <w:r>
        <w:rPr>
          <w:spacing w:val="-79"/>
          <w:sz w:val="23"/>
        </w:rPr>
        <w:t xml:space="preserve"> </w:t>
      </w:r>
      <w:r>
        <w:rPr>
          <w:sz w:val="23"/>
        </w:rPr>
        <w:t>program</w:t>
      </w:r>
      <w:r>
        <w:rPr>
          <w:spacing w:val="-5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all</w:t>
      </w:r>
      <w:r>
        <w:rPr>
          <w:spacing w:val="-3"/>
          <w:sz w:val="23"/>
        </w:rPr>
        <w:t xml:space="preserve"> </w:t>
      </w:r>
      <w:r>
        <w:rPr>
          <w:sz w:val="23"/>
        </w:rPr>
        <w:t>voting</w:t>
      </w:r>
      <w:r>
        <w:rPr>
          <w:spacing w:val="-3"/>
          <w:sz w:val="23"/>
        </w:rPr>
        <w:t xml:space="preserve"> </w:t>
      </w:r>
      <w:r>
        <w:rPr>
          <w:sz w:val="23"/>
        </w:rPr>
        <w:t>it</w:t>
      </w:r>
      <w:r>
        <w:rPr>
          <w:sz w:val="23"/>
        </w:rPr>
        <w:t>ems,</w:t>
      </w:r>
      <w:r>
        <w:rPr>
          <w:spacing w:val="-3"/>
          <w:sz w:val="23"/>
        </w:rPr>
        <w:t xml:space="preserve"> </w:t>
      </w:r>
      <w:r>
        <w:rPr>
          <w:sz w:val="23"/>
        </w:rPr>
        <w:t>including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slate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13"/>
          <w:sz w:val="23"/>
        </w:rPr>
        <w:t xml:space="preserve"> </w:t>
      </w:r>
      <w:r>
        <w:rPr>
          <w:sz w:val="23"/>
        </w:rPr>
        <w:t>candidates.</w:t>
      </w:r>
    </w:p>
    <w:p w14:paraId="40448E3E" w14:textId="77777777" w:rsidR="00B412CD" w:rsidRDefault="00B412CD">
      <w:pPr>
        <w:pStyle w:val="BodyText"/>
        <w:spacing w:before="11"/>
        <w:rPr>
          <w:sz w:val="22"/>
        </w:rPr>
      </w:pPr>
    </w:p>
    <w:p w14:paraId="2111B678" w14:textId="77777777" w:rsidR="00B412CD" w:rsidRDefault="00EE0285">
      <w:pPr>
        <w:pStyle w:val="ListParagraph"/>
        <w:numPr>
          <w:ilvl w:val="1"/>
          <w:numId w:val="10"/>
        </w:numPr>
        <w:tabs>
          <w:tab w:val="left" w:pos="2000"/>
          <w:tab w:val="left" w:pos="2001"/>
        </w:tabs>
        <w:ind w:right="1163"/>
        <w:rPr>
          <w:sz w:val="23"/>
        </w:rPr>
      </w:pPr>
      <w:r>
        <w:rPr>
          <w:sz w:val="23"/>
        </w:rPr>
        <w:t>Credentials information and notice of proposed changes affecting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District</w:t>
      </w:r>
      <w:r>
        <w:rPr>
          <w:spacing w:val="-2"/>
          <w:sz w:val="23"/>
        </w:rPr>
        <w:t xml:space="preserve"> </w:t>
      </w:r>
      <w:r>
        <w:rPr>
          <w:sz w:val="23"/>
        </w:rPr>
        <w:t>or</w:t>
      </w:r>
      <w:r>
        <w:rPr>
          <w:spacing w:val="-4"/>
          <w:sz w:val="23"/>
        </w:rPr>
        <w:t xml:space="preserve"> </w:t>
      </w:r>
      <w:r>
        <w:rPr>
          <w:sz w:val="23"/>
        </w:rPr>
        <w:t>its</w:t>
      </w:r>
      <w:r>
        <w:rPr>
          <w:spacing w:val="-2"/>
          <w:sz w:val="23"/>
        </w:rPr>
        <w:t xml:space="preserve"> </w:t>
      </w:r>
      <w:r>
        <w:rPr>
          <w:sz w:val="23"/>
        </w:rPr>
        <w:t>policies,</w:t>
      </w:r>
      <w:r>
        <w:rPr>
          <w:spacing w:val="-3"/>
          <w:sz w:val="23"/>
        </w:rPr>
        <w:t xml:space="preserve"> </w:t>
      </w:r>
      <w:r>
        <w:rPr>
          <w:sz w:val="23"/>
        </w:rPr>
        <w:t>Zonta</w:t>
      </w:r>
      <w:r>
        <w:rPr>
          <w:spacing w:val="-4"/>
          <w:sz w:val="23"/>
        </w:rPr>
        <w:t xml:space="preserve"> </w:t>
      </w:r>
      <w:r>
        <w:rPr>
          <w:sz w:val="23"/>
        </w:rPr>
        <w:t>International</w:t>
      </w:r>
      <w:r>
        <w:rPr>
          <w:spacing w:val="-2"/>
          <w:sz w:val="23"/>
        </w:rPr>
        <w:t xml:space="preserve"> </w:t>
      </w:r>
      <w:r>
        <w:rPr>
          <w:sz w:val="23"/>
        </w:rPr>
        <w:t>Bylaws</w:t>
      </w:r>
      <w:r>
        <w:rPr>
          <w:spacing w:val="-2"/>
          <w:sz w:val="23"/>
        </w:rPr>
        <w:t xml:space="preserve"> </w:t>
      </w:r>
      <w:r>
        <w:rPr>
          <w:sz w:val="23"/>
        </w:rPr>
        <w:t>changes</w:t>
      </w:r>
      <w:r>
        <w:rPr>
          <w:spacing w:val="-4"/>
          <w:sz w:val="23"/>
        </w:rPr>
        <w:t xml:space="preserve"> </w:t>
      </w:r>
      <w:r>
        <w:rPr>
          <w:sz w:val="23"/>
        </w:rPr>
        <w:t>or</w:t>
      </w:r>
      <w:r>
        <w:rPr>
          <w:spacing w:val="-2"/>
          <w:sz w:val="23"/>
        </w:rPr>
        <w:t xml:space="preserve"> </w:t>
      </w:r>
      <w:r>
        <w:rPr>
          <w:sz w:val="23"/>
        </w:rPr>
        <w:t>ZI</w:t>
      </w:r>
      <w:r>
        <w:rPr>
          <w:spacing w:val="-78"/>
          <w:sz w:val="23"/>
        </w:rPr>
        <w:t xml:space="preserve"> </w:t>
      </w:r>
      <w:r>
        <w:rPr>
          <w:sz w:val="23"/>
        </w:rPr>
        <w:t>Resolutions, shall be sent to the President of each club within the</w:t>
      </w:r>
      <w:r>
        <w:rPr>
          <w:spacing w:val="1"/>
          <w:sz w:val="23"/>
        </w:rPr>
        <w:t xml:space="preserve"> </w:t>
      </w:r>
      <w:r>
        <w:rPr>
          <w:sz w:val="23"/>
        </w:rPr>
        <w:t>District and the International Representative within sixty (60) days</w:t>
      </w:r>
      <w:r>
        <w:rPr>
          <w:spacing w:val="1"/>
          <w:sz w:val="23"/>
        </w:rPr>
        <w:t xml:space="preserve"> </w:t>
      </w:r>
      <w:r>
        <w:rPr>
          <w:sz w:val="23"/>
        </w:rPr>
        <w:t>before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15"/>
          <w:sz w:val="23"/>
        </w:rPr>
        <w:t xml:space="preserve"> </w:t>
      </w:r>
      <w:r>
        <w:rPr>
          <w:sz w:val="23"/>
        </w:rPr>
        <w:t>Conference.</w:t>
      </w:r>
    </w:p>
    <w:p w14:paraId="3F91DA2F" w14:textId="77777777" w:rsidR="00B412CD" w:rsidRDefault="00B412CD">
      <w:pPr>
        <w:pStyle w:val="BodyText"/>
      </w:pPr>
    </w:p>
    <w:p w14:paraId="596C0694" w14:textId="77777777" w:rsidR="00B412CD" w:rsidRDefault="00EE0285">
      <w:pPr>
        <w:pStyle w:val="ListParagraph"/>
        <w:numPr>
          <w:ilvl w:val="1"/>
          <w:numId w:val="10"/>
        </w:numPr>
        <w:tabs>
          <w:tab w:val="left" w:pos="2000"/>
          <w:tab w:val="left" w:pos="2001"/>
        </w:tabs>
        <w:ind w:right="1195"/>
        <w:rPr>
          <w:sz w:val="23"/>
        </w:rPr>
      </w:pPr>
      <w:r>
        <w:rPr>
          <w:sz w:val="23"/>
        </w:rPr>
        <w:t>In addition to the Call to Conference, the Governor should inform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each</w:t>
      </w:r>
      <w:r>
        <w:rPr>
          <w:sz w:val="23"/>
        </w:rPr>
        <w:t xml:space="preserve"> </w:t>
      </w:r>
      <w:r>
        <w:rPr>
          <w:spacing w:val="-1"/>
          <w:sz w:val="23"/>
        </w:rPr>
        <w:t>Club</w:t>
      </w:r>
      <w:r>
        <w:rPr>
          <w:spacing w:val="-2"/>
          <w:sz w:val="23"/>
        </w:rPr>
        <w:t xml:space="preserve"> </w:t>
      </w:r>
      <w:r>
        <w:rPr>
          <w:spacing w:val="-1"/>
          <w:sz w:val="23"/>
        </w:rPr>
        <w:t>president</w:t>
      </w:r>
      <w:r>
        <w:rPr>
          <w:spacing w:val="-2"/>
          <w:sz w:val="23"/>
        </w:rPr>
        <w:t xml:space="preserve"> </w:t>
      </w:r>
      <w:r>
        <w:rPr>
          <w:spacing w:val="-1"/>
          <w:sz w:val="23"/>
        </w:rPr>
        <w:t>of</w:t>
      </w:r>
      <w:r>
        <w:rPr>
          <w:sz w:val="23"/>
        </w:rPr>
        <w:t xml:space="preserve"> the</w:t>
      </w:r>
      <w:r>
        <w:rPr>
          <w:spacing w:val="-2"/>
          <w:sz w:val="23"/>
        </w:rPr>
        <w:t xml:space="preserve"> </w:t>
      </w:r>
      <w:r>
        <w:rPr>
          <w:sz w:val="23"/>
        </w:rPr>
        <w:t>importance of</w:t>
      </w:r>
      <w:r>
        <w:rPr>
          <w:spacing w:val="-4"/>
          <w:sz w:val="23"/>
        </w:rPr>
        <w:t xml:space="preserve"> </w:t>
      </w:r>
      <w:r>
        <w:rPr>
          <w:sz w:val="23"/>
        </w:rPr>
        <w:t>Delegates, participating</w:t>
      </w:r>
      <w:r>
        <w:rPr>
          <w:spacing w:val="-21"/>
          <w:sz w:val="23"/>
        </w:rPr>
        <w:t xml:space="preserve"> </w:t>
      </w:r>
      <w:r>
        <w:rPr>
          <w:sz w:val="23"/>
        </w:rPr>
        <w:t>in</w:t>
      </w:r>
      <w:r>
        <w:rPr>
          <w:spacing w:val="-78"/>
          <w:sz w:val="23"/>
        </w:rPr>
        <w:t xml:space="preserve"> </w:t>
      </w:r>
      <w:r>
        <w:rPr>
          <w:sz w:val="23"/>
        </w:rPr>
        <w:t xml:space="preserve">the Service of Remembrance, </w:t>
      </w:r>
      <w:r>
        <w:rPr>
          <w:sz w:val="23"/>
        </w:rPr>
        <w:t>the Zonta Store, Zontian of the Year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and</w:t>
      </w:r>
      <w:r>
        <w:rPr>
          <w:sz w:val="23"/>
        </w:rPr>
        <w:t xml:space="preserve"> </w:t>
      </w:r>
      <w:r>
        <w:rPr>
          <w:spacing w:val="-1"/>
          <w:sz w:val="23"/>
        </w:rPr>
        <w:t>other</w:t>
      </w:r>
      <w:r>
        <w:rPr>
          <w:sz w:val="23"/>
        </w:rPr>
        <w:t xml:space="preserve"> District</w:t>
      </w:r>
      <w:r>
        <w:rPr>
          <w:spacing w:val="-2"/>
          <w:sz w:val="23"/>
        </w:rPr>
        <w:t xml:space="preserve"> </w:t>
      </w:r>
      <w:r>
        <w:rPr>
          <w:sz w:val="23"/>
        </w:rPr>
        <w:t>Awards.</w:t>
      </w:r>
      <w:r>
        <w:rPr>
          <w:spacing w:val="-26"/>
          <w:sz w:val="23"/>
        </w:rPr>
        <w:t xml:space="preserve"> </w:t>
      </w:r>
      <w:r>
        <w:rPr>
          <w:sz w:val="23"/>
        </w:rPr>
        <w:t>[Procedure]</w:t>
      </w:r>
    </w:p>
    <w:p w14:paraId="20453CE0" w14:textId="77777777" w:rsidR="00B412CD" w:rsidRDefault="00B412CD">
      <w:pPr>
        <w:pStyle w:val="BodyText"/>
        <w:rPr>
          <w:sz w:val="22"/>
        </w:rPr>
      </w:pPr>
    </w:p>
    <w:p w14:paraId="1B3D2070" w14:textId="77777777" w:rsidR="00B412CD" w:rsidRDefault="00EE0285">
      <w:pPr>
        <w:pStyle w:val="Heading2"/>
        <w:numPr>
          <w:ilvl w:val="0"/>
          <w:numId w:val="10"/>
        </w:numPr>
        <w:tabs>
          <w:tab w:val="left" w:pos="1280"/>
          <w:tab w:val="left" w:pos="1281"/>
        </w:tabs>
        <w:ind w:hanging="721"/>
      </w:pPr>
      <w:bookmarkStart w:id="697" w:name="_TOC_250032"/>
      <w:bookmarkEnd w:id="697"/>
      <w:r>
        <w:t>Conference</w:t>
      </w:r>
    </w:p>
    <w:p w14:paraId="131231F8" w14:textId="77777777" w:rsidR="00B412CD" w:rsidRDefault="00EE0285">
      <w:pPr>
        <w:pStyle w:val="ListParagraph"/>
        <w:numPr>
          <w:ilvl w:val="1"/>
          <w:numId w:val="10"/>
        </w:numPr>
        <w:tabs>
          <w:tab w:val="left" w:pos="2000"/>
          <w:tab w:val="left" w:pos="2001"/>
        </w:tabs>
        <w:spacing w:before="262"/>
        <w:ind w:hanging="721"/>
        <w:rPr>
          <w:sz w:val="23"/>
        </w:rPr>
      </w:pPr>
      <w:r>
        <w:rPr>
          <w:sz w:val="23"/>
        </w:rPr>
        <w:t>Voting</w:t>
      </w:r>
    </w:p>
    <w:p w14:paraId="49E5C36D" w14:textId="77777777" w:rsidR="00B412CD" w:rsidRDefault="00B412CD">
      <w:pPr>
        <w:pStyle w:val="BodyText"/>
        <w:spacing w:before="10"/>
        <w:rPr>
          <w:sz w:val="22"/>
        </w:rPr>
      </w:pPr>
    </w:p>
    <w:p w14:paraId="5C077544" w14:textId="12984BB1" w:rsidR="006E4DF9" w:rsidRDefault="00EE0285" w:rsidP="006E4DF9">
      <w:pPr>
        <w:pStyle w:val="ListParagraph"/>
        <w:numPr>
          <w:ilvl w:val="2"/>
          <w:numId w:val="10"/>
        </w:numPr>
        <w:tabs>
          <w:tab w:val="left" w:pos="2900"/>
          <w:tab w:val="left" w:pos="2901"/>
        </w:tabs>
        <w:spacing w:after="240"/>
        <w:ind w:right="1715"/>
        <w:rPr>
          <w:sz w:val="23"/>
        </w:rPr>
      </w:pPr>
      <w:r>
        <w:rPr>
          <w:sz w:val="23"/>
        </w:rPr>
        <w:t>The voting members of the District Conference shall be</w:t>
      </w:r>
      <w:r>
        <w:rPr>
          <w:spacing w:val="1"/>
          <w:sz w:val="23"/>
        </w:rPr>
        <w:t xml:space="preserve"> </w:t>
      </w:r>
      <w:r>
        <w:rPr>
          <w:sz w:val="23"/>
        </w:rPr>
        <w:t>elected District Officers and the Delegates of each club in</w:t>
      </w:r>
      <w:ins w:id="698" w:author=" ">
        <w:r w:rsidR="00815F26">
          <w:rPr>
            <w:sz w:val="23"/>
          </w:rPr>
          <w:t xml:space="preserve"> </w:t>
        </w:r>
      </w:ins>
      <w:r>
        <w:rPr>
          <w:spacing w:val="-78"/>
          <w:sz w:val="23"/>
        </w:rPr>
        <w:t xml:space="preserve"> </w:t>
      </w:r>
      <w:r>
        <w:rPr>
          <w:sz w:val="23"/>
        </w:rPr>
        <w:t>good</w:t>
      </w:r>
      <w:r>
        <w:rPr>
          <w:spacing w:val="-7"/>
          <w:sz w:val="23"/>
        </w:rPr>
        <w:t xml:space="preserve"> </w:t>
      </w:r>
      <w:r>
        <w:rPr>
          <w:sz w:val="23"/>
        </w:rPr>
        <w:t>standing.</w:t>
      </w:r>
    </w:p>
    <w:p w14:paraId="0E87035E" w14:textId="54BFC578" w:rsidR="00B412CD" w:rsidRDefault="00EE0285">
      <w:pPr>
        <w:pStyle w:val="ListParagraph"/>
        <w:numPr>
          <w:ilvl w:val="2"/>
          <w:numId w:val="10"/>
        </w:numPr>
        <w:tabs>
          <w:tab w:val="left" w:pos="2900"/>
          <w:tab w:val="left" w:pos="2901"/>
        </w:tabs>
        <w:ind w:right="1715"/>
        <w:rPr>
          <w:sz w:val="23"/>
        </w:rPr>
      </w:pPr>
      <w:r>
        <w:rPr>
          <w:sz w:val="23"/>
        </w:rPr>
        <w:t xml:space="preserve">Elections shall be by </w:t>
      </w:r>
      <w:r>
        <w:rPr>
          <w:sz w:val="23"/>
        </w:rPr>
        <w:t>ballot vote of delegates and board</w:t>
      </w:r>
      <w:r>
        <w:rPr>
          <w:spacing w:val="-78"/>
          <w:sz w:val="23"/>
        </w:rPr>
        <w:t xml:space="preserve"> </w:t>
      </w:r>
      <w:r>
        <w:rPr>
          <w:sz w:val="23"/>
        </w:rPr>
        <w:t>members</w:t>
      </w:r>
      <w:r>
        <w:rPr>
          <w:spacing w:val="-1"/>
          <w:sz w:val="23"/>
        </w:rPr>
        <w:t xml:space="preserve"> </w:t>
      </w:r>
      <w:r>
        <w:rPr>
          <w:sz w:val="23"/>
        </w:rPr>
        <w:t>present</w:t>
      </w:r>
      <w:r>
        <w:rPr>
          <w:spacing w:val="-1"/>
          <w:sz w:val="23"/>
        </w:rPr>
        <w:t xml:space="preserve"> </w:t>
      </w:r>
      <w:r>
        <w:rPr>
          <w:sz w:val="23"/>
        </w:rPr>
        <w:t>and</w:t>
      </w:r>
      <w:r>
        <w:rPr>
          <w:spacing w:val="-15"/>
          <w:sz w:val="23"/>
        </w:rPr>
        <w:t xml:space="preserve"> </w:t>
      </w:r>
      <w:r>
        <w:rPr>
          <w:sz w:val="23"/>
        </w:rPr>
        <w:t>voting.</w:t>
      </w:r>
    </w:p>
    <w:p w14:paraId="6C98EDA9" w14:textId="77777777" w:rsidR="00B412CD" w:rsidRDefault="00B412CD">
      <w:pPr>
        <w:pStyle w:val="BodyText"/>
        <w:spacing w:before="1"/>
      </w:pPr>
    </w:p>
    <w:p w14:paraId="41E2554B" w14:textId="77777777" w:rsidR="00B412CD" w:rsidRDefault="00EE0285">
      <w:pPr>
        <w:pStyle w:val="ListParagraph"/>
        <w:numPr>
          <w:ilvl w:val="2"/>
          <w:numId w:val="10"/>
        </w:numPr>
        <w:tabs>
          <w:tab w:val="left" w:pos="2900"/>
          <w:tab w:val="left" w:pos="2901"/>
        </w:tabs>
        <w:ind w:hanging="721"/>
        <w:rPr>
          <w:sz w:val="23"/>
        </w:rPr>
      </w:pPr>
      <w:r>
        <w:rPr>
          <w:sz w:val="23"/>
          <w:u w:val="single"/>
        </w:rPr>
        <w:t>Delegates</w:t>
      </w:r>
      <w:r>
        <w:rPr>
          <w:spacing w:val="-2"/>
          <w:sz w:val="23"/>
          <w:u w:val="single"/>
        </w:rPr>
        <w:t xml:space="preserve"> </w:t>
      </w:r>
      <w:r>
        <w:rPr>
          <w:sz w:val="23"/>
          <w:u w:val="single"/>
        </w:rPr>
        <w:t>and</w:t>
      </w:r>
      <w:r>
        <w:rPr>
          <w:spacing w:val="-15"/>
          <w:sz w:val="23"/>
          <w:u w:val="single"/>
        </w:rPr>
        <w:t xml:space="preserve"> </w:t>
      </w:r>
      <w:r>
        <w:rPr>
          <w:sz w:val="23"/>
          <w:u w:val="single"/>
        </w:rPr>
        <w:t>Alternates</w:t>
      </w:r>
      <w:r>
        <w:rPr>
          <w:sz w:val="23"/>
        </w:rPr>
        <w:t>.</w:t>
      </w:r>
    </w:p>
    <w:p w14:paraId="22EF037A" w14:textId="655D7519" w:rsidR="00B412CD" w:rsidRDefault="00EE0285">
      <w:pPr>
        <w:pStyle w:val="ListParagraph"/>
        <w:numPr>
          <w:ilvl w:val="3"/>
          <w:numId w:val="10"/>
        </w:numPr>
        <w:tabs>
          <w:tab w:val="left" w:pos="3440"/>
          <w:tab w:val="left" w:pos="3441"/>
        </w:tabs>
        <w:spacing w:before="220"/>
        <w:ind w:right="1168" w:hanging="721"/>
        <w:rPr>
          <w:sz w:val="23"/>
        </w:rPr>
      </w:pPr>
      <w:r>
        <w:rPr>
          <w:sz w:val="23"/>
        </w:rPr>
        <w:t>Each</w:t>
      </w:r>
      <w:r>
        <w:rPr>
          <w:spacing w:val="-1"/>
          <w:sz w:val="23"/>
        </w:rPr>
        <w:t xml:space="preserve"> </w:t>
      </w:r>
      <w:r>
        <w:rPr>
          <w:sz w:val="23"/>
        </w:rPr>
        <w:t>club is</w:t>
      </w:r>
      <w:r>
        <w:rPr>
          <w:spacing w:val="2"/>
          <w:sz w:val="23"/>
        </w:rPr>
        <w:t xml:space="preserve"> </w:t>
      </w:r>
      <w:r>
        <w:rPr>
          <w:sz w:val="23"/>
        </w:rPr>
        <w:t>entitled to</w:t>
      </w:r>
      <w:r>
        <w:rPr>
          <w:spacing w:val="1"/>
          <w:sz w:val="23"/>
        </w:rPr>
        <w:t xml:space="preserve"> </w:t>
      </w:r>
      <w:r>
        <w:rPr>
          <w:sz w:val="23"/>
        </w:rPr>
        <w:t>one</w:t>
      </w:r>
      <w:r>
        <w:rPr>
          <w:spacing w:val="2"/>
          <w:sz w:val="23"/>
        </w:rPr>
        <w:t xml:space="preserve"> </w:t>
      </w:r>
      <w:r>
        <w:rPr>
          <w:sz w:val="23"/>
        </w:rPr>
        <w:t>Delegate</w:t>
      </w:r>
      <w:r>
        <w:rPr>
          <w:spacing w:val="-1"/>
          <w:sz w:val="23"/>
        </w:rPr>
        <w:t xml:space="preserve"> </w:t>
      </w:r>
      <w:r>
        <w:rPr>
          <w:sz w:val="23"/>
        </w:rPr>
        <w:t>and one</w:t>
      </w:r>
      <w:r>
        <w:rPr>
          <w:spacing w:val="1"/>
          <w:sz w:val="23"/>
        </w:rPr>
        <w:t xml:space="preserve"> </w:t>
      </w:r>
      <w:r>
        <w:rPr>
          <w:sz w:val="23"/>
        </w:rPr>
        <w:t>Alternate; however, if the number of members in the</w:t>
      </w:r>
      <w:r>
        <w:rPr>
          <w:spacing w:val="1"/>
          <w:sz w:val="23"/>
        </w:rPr>
        <w:t xml:space="preserve"> </w:t>
      </w:r>
      <w:r>
        <w:rPr>
          <w:sz w:val="23"/>
        </w:rPr>
        <w:t>club totals 31 or more, two Delegates and two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Alternates may be </w:t>
      </w:r>
      <w:r>
        <w:rPr>
          <w:sz w:val="23"/>
        </w:rPr>
        <w:t>identified.</w:t>
      </w:r>
      <w:r>
        <w:rPr>
          <w:spacing w:val="1"/>
          <w:sz w:val="23"/>
        </w:rPr>
        <w:t xml:space="preserve"> </w:t>
      </w:r>
      <w:r>
        <w:rPr>
          <w:sz w:val="23"/>
        </w:rPr>
        <w:t>If the number of</w:t>
      </w:r>
      <w:r>
        <w:rPr>
          <w:spacing w:val="1"/>
          <w:sz w:val="23"/>
        </w:rPr>
        <w:t xml:space="preserve"> </w:t>
      </w:r>
      <w:r>
        <w:rPr>
          <w:sz w:val="23"/>
        </w:rPr>
        <w:t>members</w:t>
      </w:r>
      <w:r>
        <w:rPr>
          <w:spacing w:val="-2"/>
          <w:sz w:val="23"/>
        </w:rPr>
        <w:t xml:space="preserve"> </w:t>
      </w:r>
      <w:r>
        <w:rPr>
          <w:sz w:val="23"/>
        </w:rPr>
        <w:t>in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club</w:t>
      </w:r>
      <w:r>
        <w:rPr>
          <w:spacing w:val="-4"/>
          <w:sz w:val="23"/>
        </w:rPr>
        <w:t xml:space="preserve"> </w:t>
      </w:r>
      <w:r>
        <w:rPr>
          <w:sz w:val="23"/>
        </w:rPr>
        <w:t>totals</w:t>
      </w:r>
      <w:r>
        <w:rPr>
          <w:spacing w:val="-1"/>
          <w:sz w:val="23"/>
        </w:rPr>
        <w:t xml:space="preserve"> </w:t>
      </w:r>
      <w:r>
        <w:rPr>
          <w:sz w:val="23"/>
        </w:rPr>
        <w:t>61</w:t>
      </w:r>
      <w:r>
        <w:rPr>
          <w:spacing w:val="-3"/>
          <w:sz w:val="23"/>
        </w:rPr>
        <w:t xml:space="preserve"> </w:t>
      </w:r>
      <w:r>
        <w:rPr>
          <w:sz w:val="23"/>
        </w:rPr>
        <w:t>or</w:t>
      </w:r>
      <w:r>
        <w:rPr>
          <w:spacing w:val="-2"/>
          <w:sz w:val="23"/>
        </w:rPr>
        <w:t xml:space="preserve"> </w:t>
      </w:r>
      <w:r>
        <w:rPr>
          <w:sz w:val="23"/>
        </w:rPr>
        <w:t>more</w:t>
      </w:r>
      <w:r>
        <w:rPr>
          <w:spacing w:val="-1"/>
          <w:sz w:val="23"/>
        </w:rPr>
        <w:t xml:space="preserve"> </w:t>
      </w:r>
      <w:r>
        <w:rPr>
          <w:sz w:val="23"/>
        </w:rPr>
        <w:t>members,</w:t>
      </w:r>
      <w:r>
        <w:rPr>
          <w:spacing w:val="-1"/>
          <w:sz w:val="23"/>
        </w:rPr>
        <w:t xml:space="preserve"> </w:t>
      </w:r>
      <w:r>
        <w:rPr>
          <w:sz w:val="23"/>
        </w:rPr>
        <w:t>three</w:t>
      </w:r>
      <w:r>
        <w:rPr>
          <w:spacing w:val="-78"/>
          <w:sz w:val="23"/>
        </w:rPr>
        <w:t xml:space="preserve"> </w:t>
      </w:r>
      <w:r>
        <w:rPr>
          <w:sz w:val="23"/>
        </w:rPr>
        <w:t>Delegates and three Alternates may be identified.</w:t>
      </w:r>
      <w:r>
        <w:rPr>
          <w:spacing w:val="1"/>
          <w:sz w:val="23"/>
        </w:rPr>
        <w:t xml:space="preserve"> </w:t>
      </w:r>
      <w:r>
        <w:rPr>
          <w:sz w:val="23"/>
        </w:rPr>
        <w:t>Delegate numbers are based on paid membership to</w:t>
      </w:r>
      <w:r>
        <w:rPr>
          <w:spacing w:val="1"/>
          <w:sz w:val="23"/>
        </w:rPr>
        <w:t xml:space="preserve"> </w:t>
      </w:r>
      <w:r>
        <w:rPr>
          <w:sz w:val="23"/>
        </w:rPr>
        <w:t>District</w:t>
      </w:r>
      <w:r>
        <w:rPr>
          <w:spacing w:val="-3"/>
          <w:sz w:val="23"/>
        </w:rPr>
        <w:t xml:space="preserve"> </w:t>
      </w:r>
      <w:r>
        <w:rPr>
          <w:sz w:val="23"/>
        </w:rPr>
        <w:t>by</w:t>
      </w:r>
      <w:r>
        <w:rPr>
          <w:spacing w:val="-2"/>
          <w:sz w:val="23"/>
        </w:rPr>
        <w:t xml:space="preserve"> </w:t>
      </w:r>
      <w:r>
        <w:rPr>
          <w:sz w:val="23"/>
        </w:rPr>
        <w:t>September</w:t>
      </w:r>
      <w:r>
        <w:rPr>
          <w:spacing w:val="-13"/>
          <w:sz w:val="23"/>
        </w:rPr>
        <w:t xml:space="preserve"> </w:t>
      </w:r>
      <w:r>
        <w:rPr>
          <w:sz w:val="23"/>
        </w:rPr>
        <w:t>1</w:t>
      </w:r>
      <w:ins w:id="699" w:author=" ">
        <w:r w:rsidR="00EA02F3">
          <w:rPr>
            <w:sz w:val="23"/>
          </w:rPr>
          <w:t xml:space="preserve"> of the year in which the </w:t>
        </w:r>
        <w:r w:rsidR="00EA02F3">
          <w:rPr>
            <w:sz w:val="23"/>
          </w:rPr>
          <w:lastRenderedPageBreak/>
          <w:t>subject District Conference is to be held</w:t>
        </w:r>
      </w:ins>
      <w:r>
        <w:rPr>
          <w:sz w:val="23"/>
        </w:rPr>
        <w:t>.</w:t>
      </w:r>
    </w:p>
    <w:p w14:paraId="46652202" w14:textId="77777777" w:rsidR="00B412CD" w:rsidRDefault="00B412CD">
      <w:pPr>
        <w:pStyle w:val="BodyText"/>
        <w:spacing w:before="7"/>
        <w:rPr>
          <w:sz w:val="22"/>
        </w:rPr>
      </w:pPr>
    </w:p>
    <w:p w14:paraId="30D67388" w14:textId="77777777" w:rsidR="00B412CD" w:rsidRDefault="00EE0285">
      <w:pPr>
        <w:pStyle w:val="ListParagraph"/>
        <w:numPr>
          <w:ilvl w:val="3"/>
          <w:numId w:val="10"/>
        </w:numPr>
        <w:tabs>
          <w:tab w:val="left" w:pos="3440"/>
          <w:tab w:val="left" w:pos="3441"/>
        </w:tabs>
        <w:ind w:right="1282" w:hanging="721"/>
        <w:rPr>
          <w:sz w:val="23"/>
        </w:rPr>
      </w:pPr>
      <w:r>
        <w:rPr>
          <w:sz w:val="23"/>
        </w:rPr>
        <w:t>Delegates and Alternates are elected or chosen by the</w:t>
      </w:r>
      <w:r>
        <w:rPr>
          <w:spacing w:val="-78"/>
          <w:sz w:val="23"/>
        </w:rPr>
        <w:t xml:space="preserve"> </w:t>
      </w:r>
      <w:r>
        <w:rPr>
          <w:sz w:val="23"/>
        </w:rPr>
        <w:t>club</w:t>
      </w:r>
      <w:r>
        <w:rPr>
          <w:spacing w:val="-2"/>
          <w:sz w:val="23"/>
        </w:rPr>
        <w:t xml:space="preserve"> </w:t>
      </w:r>
      <w:r>
        <w:rPr>
          <w:sz w:val="23"/>
        </w:rPr>
        <w:t>they</w:t>
      </w:r>
      <w:r>
        <w:rPr>
          <w:spacing w:val="-16"/>
          <w:sz w:val="23"/>
        </w:rPr>
        <w:t xml:space="preserve"> </w:t>
      </w:r>
      <w:r>
        <w:rPr>
          <w:sz w:val="23"/>
        </w:rPr>
        <w:t>represent.</w:t>
      </w:r>
    </w:p>
    <w:p w14:paraId="2E1AE2DA" w14:textId="77777777" w:rsidR="00B412CD" w:rsidRDefault="00B412CD">
      <w:pPr>
        <w:pStyle w:val="BodyText"/>
        <w:spacing w:before="11"/>
        <w:rPr>
          <w:sz w:val="22"/>
        </w:rPr>
      </w:pPr>
    </w:p>
    <w:p w14:paraId="587D92BF" w14:textId="77777777" w:rsidR="00B412CD" w:rsidRDefault="00EE0285">
      <w:pPr>
        <w:pStyle w:val="ListParagraph"/>
        <w:numPr>
          <w:ilvl w:val="3"/>
          <w:numId w:val="10"/>
        </w:numPr>
        <w:tabs>
          <w:tab w:val="left" w:pos="3440"/>
          <w:tab w:val="left" w:pos="3441"/>
        </w:tabs>
        <w:spacing w:before="1"/>
        <w:ind w:right="1218" w:hanging="721"/>
        <w:rPr>
          <w:sz w:val="23"/>
        </w:rPr>
      </w:pPr>
      <w:r>
        <w:rPr>
          <w:sz w:val="23"/>
        </w:rPr>
        <w:t>A Delegate may carry more than one of the total votes</w:t>
      </w:r>
      <w:r>
        <w:rPr>
          <w:spacing w:val="-78"/>
          <w:sz w:val="23"/>
        </w:rPr>
        <w:t xml:space="preserve"> </w:t>
      </w:r>
      <w:r>
        <w:rPr>
          <w:sz w:val="23"/>
        </w:rPr>
        <w:t>to which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club</w:t>
      </w:r>
      <w:r>
        <w:rPr>
          <w:spacing w:val="-2"/>
          <w:sz w:val="23"/>
        </w:rPr>
        <w:t xml:space="preserve"> </w:t>
      </w:r>
      <w:r>
        <w:rPr>
          <w:sz w:val="23"/>
        </w:rPr>
        <w:t>is</w:t>
      </w:r>
      <w:r>
        <w:rPr>
          <w:spacing w:val="-15"/>
          <w:sz w:val="23"/>
        </w:rPr>
        <w:t xml:space="preserve"> </w:t>
      </w:r>
      <w:r>
        <w:rPr>
          <w:sz w:val="23"/>
        </w:rPr>
        <w:t>entitled.</w:t>
      </w:r>
    </w:p>
    <w:p w14:paraId="64738326" w14:textId="77777777" w:rsidR="00B412CD" w:rsidRDefault="00B412CD">
      <w:pPr>
        <w:pStyle w:val="BodyText"/>
        <w:spacing w:before="8"/>
        <w:rPr>
          <w:sz w:val="21"/>
        </w:rPr>
      </w:pPr>
    </w:p>
    <w:p w14:paraId="3E7B39DF" w14:textId="77777777" w:rsidR="00B412CD" w:rsidRDefault="00EE0285">
      <w:pPr>
        <w:pStyle w:val="ListParagraph"/>
        <w:numPr>
          <w:ilvl w:val="3"/>
          <w:numId w:val="10"/>
        </w:numPr>
        <w:tabs>
          <w:tab w:val="left" w:pos="3440"/>
          <w:tab w:val="left" w:pos="3441"/>
        </w:tabs>
        <w:spacing w:before="1"/>
        <w:ind w:right="1759" w:hanging="721"/>
        <w:rPr>
          <w:sz w:val="23"/>
        </w:rPr>
      </w:pPr>
      <w:r>
        <w:rPr>
          <w:sz w:val="23"/>
        </w:rPr>
        <w:t>A member of the District Board shall not be a club</w:t>
      </w:r>
      <w:r>
        <w:rPr>
          <w:spacing w:val="-79"/>
          <w:sz w:val="23"/>
        </w:rPr>
        <w:t xml:space="preserve"> </w:t>
      </w:r>
      <w:r>
        <w:rPr>
          <w:sz w:val="23"/>
        </w:rPr>
        <w:t>Delegate</w:t>
      </w:r>
      <w:r>
        <w:rPr>
          <w:spacing w:val="-1"/>
          <w:sz w:val="23"/>
        </w:rPr>
        <w:t xml:space="preserve"> </w:t>
      </w:r>
      <w:r>
        <w:rPr>
          <w:sz w:val="23"/>
        </w:rPr>
        <w:t>or</w:t>
      </w:r>
      <w:r>
        <w:rPr>
          <w:spacing w:val="-5"/>
          <w:sz w:val="23"/>
        </w:rPr>
        <w:t xml:space="preserve"> </w:t>
      </w:r>
      <w:r>
        <w:rPr>
          <w:sz w:val="23"/>
        </w:rPr>
        <w:t>Alternate.</w:t>
      </w:r>
    </w:p>
    <w:p w14:paraId="1867FD86" w14:textId="77777777" w:rsidR="00B412CD" w:rsidRDefault="00B412CD">
      <w:pPr>
        <w:pStyle w:val="BodyText"/>
        <w:spacing w:before="9"/>
        <w:rPr>
          <w:sz w:val="21"/>
        </w:rPr>
      </w:pPr>
    </w:p>
    <w:p w14:paraId="6875CB87" w14:textId="77777777" w:rsidR="00B412CD" w:rsidRDefault="00EE0285">
      <w:pPr>
        <w:pStyle w:val="ListParagraph"/>
        <w:numPr>
          <w:ilvl w:val="3"/>
          <w:numId w:val="10"/>
        </w:numPr>
        <w:tabs>
          <w:tab w:val="left" w:pos="3440"/>
          <w:tab w:val="left" w:pos="3441"/>
        </w:tabs>
        <w:ind w:right="1424" w:hanging="721"/>
        <w:rPr>
          <w:sz w:val="23"/>
        </w:rPr>
      </w:pPr>
      <w:r>
        <w:rPr>
          <w:sz w:val="23"/>
        </w:rPr>
        <w:t>Transfer of voting privileges from a Delegate to an</w:t>
      </w:r>
      <w:r>
        <w:rPr>
          <w:spacing w:val="1"/>
          <w:sz w:val="23"/>
        </w:rPr>
        <w:t xml:space="preserve"> </w:t>
      </w:r>
      <w:r>
        <w:rPr>
          <w:sz w:val="23"/>
        </w:rPr>
        <w:t>Alternate</w:t>
      </w:r>
      <w:r>
        <w:rPr>
          <w:spacing w:val="-5"/>
          <w:sz w:val="23"/>
        </w:rPr>
        <w:t xml:space="preserve"> </w:t>
      </w:r>
      <w:r>
        <w:rPr>
          <w:sz w:val="23"/>
        </w:rPr>
        <w:t>can only</w:t>
      </w:r>
      <w:r>
        <w:rPr>
          <w:spacing w:val="-4"/>
          <w:sz w:val="23"/>
        </w:rPr>
        <w:t xml:space="preserve"> </w:t>
      </w:r>
      <w:r>
        <w:rPr>
          <w:sz w:val="23"/>
        </w:rPr>
        <w:t>be</w:t>
      </w:r>
      <w:r>
        <w:rPr>
          <w:spacing w:val="-1"/>
          <w:sz w:val="23"/>
        </w:rPr>
        <w:t xml:space="preserve"> </w:t>
      </w:r>
      <w:r>
        <w:rPr>
          <w:sz w:val="23"/>
        </w:rPr>
        <w:t>made</w:t>
      </w:r>
      <w:r>
        <w:rPr>
          <w:spacing w:val="-2"/>
          <w:sz w:val="23"/>
        </w:rPr>
        <w:t xml:space="preserve"> </w:t>
      </w:r>
      <w:r>
        <w:rPr>
          <w:sz w:val="23"/>
        </w:rPr>
        <w:t>through</w:t>
      </w:r>
      <w:r>
        <w:rPr>
          <w:spacing w:val="-3"/>
          <w:sz w:val="23"/>
        </w:rPr>
        <w:t xml:space="preserve"> </w:t>
      </w:r>
      <w:r>
        <w:rPr>
          <w:sz w:val="23"/>
        </w:rPr>
        <w:t>registration</w:t>
      </w:r>
      <w:r>
        <w:rPr>
          <w:spacing w:val="-3"/>
          <w:sz w:val="23"/>
        </w:rPr>
        <w:t xml:space="preserve"> </w:t>
      </w:r>
      <w:r>
        <w:rPr>
          <w:sz w:val="23"/>
        </w:rPr>
        <w:t>with</w:t>
      </w:r>
      <w:r>
        <w:rPr>
          <w:spacing w:val="-78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Credentials</w:t>
      </w:r>
      <w:r>
        <w:rPr>
          <w:spacing w:val="-13"/>
          <w:sz w:val="23"/>
        </w:rPr>
        <w:t xml:space="preserve"> </w:t>
      </w:r>
      <w:r>
        <w:rPr>
          <w:sz w:val="23"/>
        </w:rPr>
        <w:t>Committee.</w:t>
      </w:r>
    </w:p>
    <w:p w14:paraId="0A0DEFAF" w14:textId="77777777" w:rsidR="00B412CD" w:rsidRDefault="00B412CD">
      <w:pPr>
        <w:pStyle w:val="BodyText"/>
        <w:spacing w:before="10"/>
        <w:rPr>
          <w:sz w:val="22"/>
        </w:rPr>
      </w:pPr>
    </w:p>
    <w:p w14:paraId="53B0C6CB" w14:textId="77777777" w:rsidR="00B412CD" w:rsidRDefault="00EE0285">
      <w:pPr>
        <w:pStyle w:val="ListParagraph"/>
        <w:numPr>
          <w:ilvl w:val="2"/>
          <w:numId w:val="10"/>
        </w:numPr>
        <w:tabs>
          <w:tab w:val="left" w:pos="2900"/>
          <w:tab w:val="left" w:pos="2901"/>
        </w:tabs>
        <w:ind w:right="1217"/>
        <w:rPr>
          <w:sz w:val="23"/>
        </w:rPr>
      </w:pPr>
      <w:r>
        <w:rPr>
          <w:sz w:val="23"/>
        </w:rPr>
        <w:t>A set of voting cards (red and green) will be given to the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Delegates at the Conference Registration </w:t>
      </w:r>
      <w:r>
        <w:rPr>
          <w:sz w:val="23"/>
        </w:rPr>
        <w:t>table. Delegates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Alternates</w:t>
      </w:r>
      <w:r>
        <w:rPr>
          <w:spacing w:val="-3"/>
          <w:sz w:val="23"/>
        </w:rPr>
        <w:t xml:space="preserve"> </w:t>
      </w:r>
      <w:r>
        <w:rPr>
          <w:sz w:val="23"/>
        </w:rPr>
        <w:t>will</w:t>
      </w:r>
      <w:r>
        <w:rPr>
          <w:spacing w:val="-1"/>
          <w:sz w:val="23"/>
        </w:rPr>
        <w:t xml:space="preserve"> </w:t>
      </w:r>
      <w:r>
        <w:rPr>
          <w:sz w:val="23"/>
        </w:rPr>
        <w:t>receive</w:t>
      </w:r>
      <w:r>
        <w:rPr>
          <w:spacing w:val="-4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designation</w:t>
      </w:r>
      <w:r>
        <w:rPr>
          <w:spacing w:val="-4"/>
          <w:sz w:val="23"/>
        </w:rPr>
        <w:t xml:space="preserve"> </w:t>
      </w:r>
      <w:r>
        <w:rPr>
          <w:sz w:val="23"/>
        </w:rPr>
        <w:t>indicating</w:t>
      </w:r>
      <w:r>
        <w:rPr>
          <w:spacing w:val="-3"/>
          <w:sz w:val="23"/>
        </w:rPr>
        <w:t xml:space="preserve"> </w:t>
      </w:r>
      <w:r>
        <w:rPr>
          <w:sz w:val="23"/>
        </w:rPr>
        <w:t>whether</w:t>
      </w:r>
      <w:r>
        <w:rPr>
          <w:spacing w:val="-78"/>
          <w:sz w:val="23"/>
        </w:rPr>
        <w:t xml:space="preserve"> </w:t>
      </w:r>
      <w:r>
        <w:rPr>
          <w:spacing w:val="-1"/>
          <w:sz w:val="23"/>
        </w:rPr>
        <w:t>they</w:t>
      </w:r>
      <w:r>
        <w:rPr>
          <w:spacing w:val="-2"/>
          <w:sz w:val="23"/>
        </w:rPr>
        <w:t xml:space="preserve"> </w:t>
      </w:r>
      <w:r>
        <w:rPr>
          <w:spacing w:val="-1"/>
          <w:sz w:val="23"/>
        </w:rPr>
        <w:t>are</w:t>
      </w:r>
      <w:r>
        <w:rPr>
          <w:sz w:val="23"/>
        </w:rPr>
        <w:t xml:space="preserve"> serving as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Delegate or</w:t>
      </w:r>
      <w:r>
        <w:rPr>
          <w:spacing w:val="-2"/>
          <w:sz w:val="23"/>
        </w:rPr>
        <w:t xml:space="preserve"> </w:t>
      </w:r>
      <w:r>
        <w:rPr>
          <w:sz w:val="23"/>
        </w:rPr>
        <w:t>an</w:t>
      </w:r>
      <w:r>
        <w:rPr>
          <w:spacing w:val="-25"/>
          <w:sz w:val="23"/>
        </w:rPr>
        <w:t xml:space="preserve"> </w:t>
      </w:r>
      <w:r>
        <w:rPr>
          <w:sz w:val="23"/>
        </w:rPr>
        <w:t>Alternate.</w:t>
      </w:r>
    </w:p>
    <w:p w14:paraId="3FC738C1" w14:textId="77777777" w:rsidR="00B412CD" w:rsidRDefault="00B412CD">
      <w:pPr>
        <w:pStyle w:val="BodyText"/>
        <w:spacing w:before="9"/>
        <w:rPr>
          <w:sz w:val="21"/>
        </w:rPr>
      </w:pPr>
    </w:p>
    <w:p w14:paraId="58D92A3D" w14:textId="77777777" w:rsidR="00B412CD" w:rsidRDefault="00EE0285">
      <w:pPr>
        <w:pStyle w:val="ListParagraph"/>
        <w:numPr>
          <w:ilvl w:val="2"/>
          <w:numId w:val="10"/>
        </w:numPr>
        <w:tabs>
          <w:tab w:val="left" w:pos="2900"/>
          <w:tab w:val="left" w:pos="2901"/>
        </w:tabs>
        <w:ind w:hanging="721"/>
        <w:rPr>
          <w:sz w:val="23"/>
        </w:rPr>
      </w:pPr>
      <w:r>
        <w:rPr>
          <w:sz w:val="23"/>
        </w:rPr>
        <w:t>Proxies</w:t>
      </w:r>
    </w:p>
    <w:p w14:paraId="1E36561B" w14:textId="77777777" w:rsidR="00B412CD" w:rsidRDefault="00B412CD">
      <w:pPr>
        <w:pStyle w:val="BodyText"/>
        <w:spacing w:before="10"/>
        <w:rPr>
          <w:sz w:val="21"/>
        </w:rPr>
      </w:pPr>
    </w:p>
    <w:p w14:paraId="25920B86" w14:textId="77777777" w:rsidR="00B412CD" w:rsidRDefault="00EE0285">
      <w:pPr>
        <w:pStyle w:val="ListParagraph"/>
        <w:numPr>
          <w:ilvl w:val="3"/>
          <w:numId w:val="10"/>
        </w:numPr>
        <w:tabs>
          <w:tab w:val="left" w:pos="3440"/>
          <w:tab w:val="left" w:pos="3441"/>
        </w:tabs>
        <w:spacing w:before="1"/>
        <w:ind w:right="1409" w:hanging="721"/>
        <w:rPr>
          <w:sz w:val="23"/>
        </w:rPr>
      </w:pPr>
      <w:r>
        <w:rPr>
          <w:sz w:val="23"/>
        </w:rPr>
        <w:t>If necessary, a club may appoint a proxy to vote in</w:t>
      </w:r>
      <w:r>
        <w:rPr>
          <w:spacing w:val="1"/>
          <w:sz w:val="23"/>
        </w:rPr>
        <w:t xml:space="preserve"> </w:t>
      </w:r>
      <w:r>
        <w:rPr>
          <w:sz w:val="23"/>
        </w:rPr>
        <w:t>place of each of its authorized delegates. The District</w:t>
      </w:r>
      <w:r>
        <w:rPr>
          <w:spacing w:val="-78"/>
          <w:sz w:val="23"/>
        </w:rPr>
        <w:t xml:space="preserve"> </w:t>
      </w:r>
      <w:r>
        <w:rPr>
          <w:sz w:val="23"/>
        </w:rPr>
        <w:t xml:space="preserve">12 </w:t>
      </w:r>
      <w:r>
        <w:rPr>
          <w:sz w:val="23"/>
        </w:rPr>
        <w:t>Board recommends that any club using a proxy</w:t>
      </w:r>
      <w:r>
        <w:rPr>
          <w:spacing w:val="1"/>
          <w:sz w:val="23"/>
        </w:rPr>
        <w:t xml:space="preserve"> </w:t>
      </w:r>
      <w:r>
        <w:rPr>
          <w:sz w:val="23"/>
        </w:rPr>
        <w:t>defray</w:t>
      </w:r>
      <w:r>
        <w:rPr>
          <w:spacing w:val="-3"/>
          <w:sz w:val="23"/>
        </w:rPr>
        <w:t xml:space="preserve"> </w:t>
      </w:r>
      <w:r>
        <w:rPr>
          <w:sz w:val="23"/>
        </w:rPr>
        <w:t>some</w:t>
      </w:r>
      <w:r>
        <w:rPr>
          <w:spacing w:val="-1"/>
          <w:sz w:val="23"/>
        </w:rPr>
        <w:t xml:space="preserve"> </w:t>
      </w:r>
      <w:r>
        <w:rPr>
          <w:sz w:val="23"/>
        </w:rPr>
        <w:t>of the</w:t>
      </w:r>
      <w:r>
        <w:rPr>
          <w:spacing w:val="-1"/>
          <w:sz w:val="23"/>
        </w:rPr>
        <w:t xml:space="preserve"> </w:t>
      </w:r>
      <w:r>
        <w:rPr>
          <w:sz w:val="23"/>
        </w:rPr>
        <w:t>expenses of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7"/>
          <w:sz w:val="23"/>
        </w:rPr>
        <w:t xml:space="preserve"> </w:t>
      </w:r>
      <w:r>
        <w:rPr>
          <w:sz w:val="23"/>
        </w:rPr>
        <w:t>proxy.</w:t>
      </w:r>
    </w:p>
    <w:p w14:paraId="6ED0D29E" w14:textId="77777777" w:rsidR="00B412CD" w:rsidRDefault="00B412CD">
      <w:pPr>
        <w:pStyle w:val="BodyText"/>
        <w:spacing w:before="11"/>
        <w:rPr>
          <w:sz w:val="22"/>
        </w:rPr>
      </w:pPr>
    </w:p>
    <w:p w14:paraId="5C2CE76A" w14:textId="11BBEC3D" w:rsidR="00B412CD" w:rsidRDefault="00EE0285">
      <w:pPr>
        <w:pStyle w:val="ListParagraph"/>
        <w:numPr>
          <w:ilvl w:val="3"/>
          <w:numId w:val="10"/>
        </w:numPr>
        <w:tabs>
          <w:tab w:val="left" w:pos="3440"/>
          <w:tab w:val="left" w:pos="3441"/>
        </w:tabs>
        <w:spacing w:line="279" w:lineRule="exact"/>
        <w:ind w:hanging="721"/>
        <w:rPr>
          <w:sz w:val="23"/>
        </w:rPr>
      </w:pPr>
      <w:r>
        <w:rPr>
          <w:sz w:val="23"/>
        </w:rPr>
        <w:t>Any</w:t>
      </w:r>
      <w:r>
        <w:rPr>
          <w:spacing w:val="-1"/>
          <w:sz w:val="23"/>
        </w:rPr>
        <w:t xml:space="preserve"> </w:t>
      </w:r>
      <w:r>
        <w:rPr>
          <w:sz w:val="23"/>
        </w:rPr>
        <w:t>member</w:t>
      </w:r>
      <w:r>
        <w:rPr>
          <w:spacing w:val="-3"/>
          <w:sz w:val="23"/>
        </w:rPr>
        <w:t xml:space="preserve"> </w:t>
      </w:r>
      <w:r>
        <w:rPr>
          <w:sz w:val="23"/>
        </w:rPr>
        <w:t>carrying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proxy</w:t>
      </w:r>
      <w:r>
        <w:rPr>
          <w:spacing w:val="-2"/>
          <w:sz w:val="23"/>
        </w:rPr>
        <w:t xml:space="preserve"> </w:t>
      </w:r>
      <w:r>
        <w:rPr>
          <w:sz w:val="23"/>
        </w:rPr>
        <w:t>for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club</w:t>
      </w:r>
      <w:r>
        <w:rPr>
          <w:spacing w:val="-3"/>
          <w:sz w:val="23"/>
        </w:rPr>
        <w:t xml:space="preserve"> </w:t>
      </w:r>
      <w:r>
        <w:rPr>
          <w:sz w:val="23"/>
        </w:rPr>
        <w:t>is</w:t>
      </w:r>
      <w:r>
        <w:rPr>
          <w:spacing w:val="-1"/>
          <w:sz w:val="23"/>
        </w:rPr>
        <w:t xml:space="preserve"> </w:t>
      </w:r>
      <w:r>
        <w:rPr>
          <w:sz w:val="23"/>
        </w:rPr>
        <w:t>obligated</w:t>
      </w:r>
      <w:r>
        <w:rPr>
          <w:spacing w:val="-3"/>
          <w:sz w:val="23"/>
        </w:rPr>
        <w:t xml:space="preserve"> </w:t>
      </w:r>
      <w:r>
        <w:rPr>
          <w:sz w:val="23"/>
        </w:rPr>
        <w:t>to</w:t>
      </w:r>
      <w:r w:rsidR="006E4DF9">
        <w:rPr>
          <w:sz w:val="23"/>
        </w:rPr>
        <w:t xml:space="preserve"> </w:t>
      </w:r>
    </w:p>
    <w:p w14:paraId="41B6BCA0" w14:textId="77777777" w:rsidR="00B412CD" w:rsidRDefault="00EE0285">
      <w:pPr>
        <w:pStyle w:val="BodyText"/>
        <w:tabs>
          <w:tab w:val="left" w:pos="3440"/>
        </w:tabs>
        <w:spacing w:line="279" w:lineRule="exact"/>
        <w:ind w:left="530"/>
      </w:pPr>
      <w:r>
        <w:rPr>
          <w:u w:val="single" w:color="D9D9D9"/>
        </w:rPr>
        <w:t xml:space="preserve"> </w:t>
      </w:r>
      <w:r>
        <w:rPr>
          <w:u w:val="single" w:color="D9D9D9"/>
        </w:rPr>
        <w:tab/>
      </w:r>
      <w:r>
        <w:rPr>
          <w:spacing w:val="-1"/>
          <w:u w:val="single" w:color="D9D9D9"/>
        </w:rPr>
        <w:t>provide</w:t>
      </w:r>
      <w:r>
        <w:rPr>
          <w:spacing w:val="-3"/>
          <w:u w:val="single" w:color="D9D9D9"/>
        </w:rPr>
        <w:t xml:space="preserve"> </w:t>
      </w:r>
      <w:r>
        <w:rPr>
          <w:spacing w:val="-1"/>
          <w:u w:val="single" w:color="D9D9D9"/>
        </w:rPr>
        <w:t>a report</w:t>
      </w:r>
      <w:r>
        <w:rPr>
          <w:u w:val="single" w:color="D9D9D9"/>
        </w:rPr>
        <w:t xml:space="preserve"> to</w:t>
      </w:r>
      <w:r>
        <w:rPr>
          <w:spacing w:val="-3"/>
          <w:u w:val="single" w:color="D9D9D9"/>
        </w:rPr>
        <w:t xml:space="preserve"> </w:t>
      </w:r>
      <w:r>
        <w:rPr>
          <w:u w:val="single" w:color="D9D9D9"/>
        </w:rPr>
        <w:t>the club soon</w:t>
      </w:r>
      <w:r>
        <w:rPr>
          <w:spacing w:val="-3"/>
          <w:u w:val="single" w:color="D9D9D9"/>
        </w:rPr>
        <w:t xml:space="preserve"> </w:t>
      </w:r>
      <w:r>
        <w:rPr>
          <w:u w:val="single" w:color="D9D9D9"/>
        </w:rPr>
        <w:t>after the</w:t>
      </w:r>
      <w:r>
        <w:rPr>
          <w:spacing w:val="-28"/>
          <w:u w:val="single" w:color="D9D9D9"/>
        </w:rPr>
        <w:t xml:space="preserve"> </w:t>
      </w:r>
      <w:r>
        <w:rPr>
          <w:u w:val="single" w:color="D9D9D9"/>
        </w:rPr>
        <w:t xml:space="preserve">Conference. </w:t>
      </w:r>
      <w:r>
        <w:rPr>
          <w:spacing w:val="18"/>
          <w:u w:val="single" w:color="D9D9D9"/>
        </w:rPr>
        <w:t xml:space="preserve"> </w:t>
      </w:r>
    </w:p>
    <w:p w14:paraId="364F1FB4" w14:textId="3365FF74" w:rsidR="00B412CD" w:rsidRDefault="00EE0285" w:rsidP="006E4DF9">
      <w:pPr>
        <w:pStyle w:val="ListParagraph"/>
        <w:numPr>
          <w:ilvl w:val="3"/>
          <w:numId w:val="10"/>
        </w:numPr>
        <w:tabs>
          <w:tab w:val="left" w:pos="3440"/>
          <w:tab w:val="left" w:pos="3441"/>
        </w:tabs>
        <w:spacing w:before="138"/>
        <w:ind w:right="1103" w:hanging="721"/>
        <w:rPr>
          <w:ins w:id="700" w:author=" "/>
          <w:sz w:val="23"/>
        </w:rPr>
      </w:pPr>
      <w:r>
        <w:rPr>
          <w:sz w:val="23"/>
        </w:rPr>
        <w:t xml:space="preserve">The Zonta International Bylaws provide that a </w:t>
      </w:r>
      <w:r>
        <w:rPr>
          <w:sz w:val="23"/>
        </w:rPr>
        <w:t>club may</w:t>
      </w:r>
      <w:r>
        <w:rPr>
          <w:spacing w:val="-78"/>
          <w:sz w:val="23"/>
        </w:rPr>
        <w:t xml:space="preserve"> </w:t>
      </w:r>
      <w:r>
        <w:rPr>
          <w:sz w:val="23"/>
        </w:rPr>
        <w:t>not be represented by proxy at more than two (2)</w:t>
      </w:r>
      <w:r>
        <w:rPr>
          <w:spacing w:val="1"/>
          <w:sz w:val="23"/>
        </w:rPr>
        <w:t xml:space="preserve"> </w:t>
      </w:r>
      <w:r>
        <w:rPr>
          <w:sz w:val="23"/>
        </w:rPr>
        <w:t>consecutive</w:t>
      </w:r>
      <w:r>
        <w:rPr>
          <w:spacing w:val="4"/>
          <w:sz w:val="23"/>
        </w:rPr>
        <w:t xml:space="preserve"> </w:t>
      </w:r>
      <w:r>
        <w:rPr>
          <w:sz w:val="23"/>
        </w:rPr>
        <w:t>conferences</w:t>
      </w:r>
      <w:r>
        <w:rPr>
          <w:spacing w:val="4"/>
          <w:sz w:val="23"/>
        </w:rPr>
        <w:t xml:space="preserve"> </w:t>
      </w:r>
      <w:r>
        <w:rPr>
          <w:sz w:val="23"/>
        </w:rPr>
        <w:t>and</w:t>
      </w:r>
      <w:r>
        <w:rPr>
          <w:spacing w:val="2"/>
          <w:sz w:val="23"/>
        </w:rPr>
        <w:t xml:space="preserve"> </w:t>
      </w:r>
      <w:r>
        <w:rPr>
          <w:sz w:val="23"/>
        </w:rPr>
        <w:t>a</w:t>
      </w:r>
      <w:r>
        <w:rPr>
          <w:spacing w:val="4"/>
          <w:sz w:val="23"/>
        </w:rPr>
        <w:t xml:space="preserve"> </w:t>
      </w:r>
      <w:r>
        <w:rPr>
          <w:sz w:val="23"/>
        </w:rPr>
        <w:t>club</w:t>
      </w:r>
      <w:r>
        <w:rPr>
          <w:spacing w:val="4"/>
          <w:sz w:val="23"/>
        </w:rPr>
        <w:t xml:space="preserve"> </w:t>
      </w:r>
      <w:r>
        <w:rPr>
          <w:sz w:val="23"/>
        </w:rPr>
        <w:t>may</w:t>
      </w:r>
      <w:r>
        <w:rPr>
          <w:spacing w:val="5"/>
          <w:sz w:val="23"/>
        </w:rPr>
        <w:t xml:space="preserve"> </w:t>
      </w:r>
      <w:r>
        <w:rPr>
          <w:sz w:val="23"/>
        </w:rPr>
        <w:t>carry</w:t>
      </w:r>
      <w:r>
        <w:rPr>
          <w:spacing w:val="5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 xml:space="preserve">proxy </w:t>
      </w:r>
      <w:r>
        <w:rPr>
          <w:sz w:val="23"/>
        </w:rPr>
        <w:t>votes from no more than two (2) other clubs</w:t>
      </w:r>
      <w:r>
        <w:rPr>
          <w:spacing w:val="1"/>
          <w:sz w:val="23"/>
        </w:rPr>
        <w:t xml:space="preserve"> </w:t>
      </w:r>
      <w:r>
        <w:rPr>
          <w:sz w:val="23"/>
        </w:rPr>
        <w:t>except that the total votes carried by one (1) club may</w:t>
      </w:r>
      <w:r>
        <w:rPr>
          <w:spacing w:val="1"/>
          <w:sz w:val="23"/>
        </w:rPr>
        <w:t xml:space="preserve"> </w:t>
      </w:r>
      <w:r>
        <w:rPr>
          <w:sz w:val="23"/>
        </w:rPr>
        <w:t>not</w:t>
      </w:r>
      <w:r>
        <w:rPr>
          <w:spacing w:val="1"/>
          <w:sz w:val="23"/>
        </w:rPr>
        <w:t xml:space="preserve"> </w:t>
      </w:r>
      <w:r>
        <w:rPr>
          <w:sz w:val="23"/>
        </w:rPr>
        <w:t>exceed</w:t>
      </w:r>
      <w:r>
        <w:rPr>
          <w:spacing w:val="-3"/>
          <w:sz w:val="23"/>
        </w:rPr>
        <w:t xml:space="preserve"> </w:t>
      </w:r>
      <w:r>
        <w:rPr>
          <w:sz w:val="23"/>
        </w:rPr>
        <w:t>five (5).</w:t>
      </w:r>
    </w:p>
    <w:p w14:paraId="6B05DEE7" w14:textId="0EF1BDE6" w:rsidR="00B32A4A" w:rsidRDefault="00EE0285">
      <w:pPr>
        <w:pStyle w:val="ListParagraph"/>
        <w:numPr>
          <w:ilvl w:val="3"/>
          <w:numId w:val="10"/>
        </w:numPr>
        <w:tabs>
          <w:tab w:val="left" w:pos="3440"/>
          <w:tab w:val="left" w:pos="3441"/>
        </w:tabs>
        <w:spacing w:before="138"/>
        <w:ind w:right="1103" w:hanging="721"/>
        <w:rPr>
          <w:sz w:val="23"/>
        </w:rPr>
      </w:pPr>
      <w:ins w:id="701" w:author=" ">
        <w:r>
          <w:rPr>
            <w:sz w:val="23"/>
          </w:rPr>
          <w:t xml:space="preserve">Emergency Proxies.  A </w:t>
        </w:r>
        <w:del w:id="702" w:author=" ">
          <w:r>
            <w:rPr>
              <w:sz w:val="23"/>
            </w:rPr>
            <w:delText>C</w:delText>
          </w:r>
        </w:del>
        <w:r w:rsidR="00A87B17">
          <w:rPr>
            <w:sz w:val="23"/>
          </w:rPr>
          <w:t>c</w:t>
        </w:r>
        <w:r>
          <w:rPr>
            <w:sz w:val="23"/>
          </w:rPr>
          <w:t>lub with a delegate, who is the sole member of a club attending conference, shall be entitled to an emergency proxy to be carried by another club</w:t>
        </w:r>
        <w:r w:rsidR="001879D9">
          <w:rPr>
            <w:sz w:val="23"/>
          </w:rPr>
          <w:t xml:space="preserve">, in the event that the delegate is unable to vote or otherwise </w:t>
        </w:r>
        <w:r w:rsidR="00DD3DFC">
          <w:rPr>
            <w:sz w:val="23"/>
          </w:rPr>
          <w:t xml:space="preserve">participate in </w:t>
        </w:r>
        <w:r w:rsidR="001879D9">
          <w:rPr>
            <w:sz w:val="23"/>
          </w:rPr>
          <w:t>the conference</w:t>
        </w:r>
        <w:r>
          <w:rPr>
            <w:sz w:val="23"/>
          </w:rPr>
          <w:t>.</w:t>
        </w:r>
      </w:ins>
    </w:p>
    <w:p w14:paraId="148001ED" w14:textId="77777777" w:rsidR="00B412CD" w:rsidRDefault="00B412CD">
      <w:pPr>
        <w:pStyle w:val="BodyText"/>
        <w:spacing w:before="7"/>
        <w:rPr>
          <w:sz w:val="22"/>
        </w:rPr>
      </w:pPr>
    </w:p>
    <w:p w14:paraId="0DD6AA28" w14:textId="77777777" w:rsidR="00B412CD" w:rsidRDefault="00EE0285" w:rsidP="006E4DF9">
      <w:pPr>
        <w:pStyle w:val="ListParagraph"/>
        <w:numPr>
          <w:ilvl w:val="2"/>
          <w:numId w:val="10"/>
        </w:numPr>
        <w:tabs>
          <w:tab w:val="left" w:pos="2901"/>
        </w:tabs>
        <w:spacing w:after="240"/>
        <w:ind w:right="1486"/>
        <w:jc w:val="both"/>
        <w:rPr>
          <w:sz w:val="23"/>
        </w:rPr>
      </w:pPr>
      <w:r>
        <w:rPr>
          <w:sz w:val="23"/>
        </w:rPr>
        <w:t>A majority of voting members registered at a Conference</w:t>
      </w:r>
      <w:r>
        <w:rPr>
          <w:spacing w:val="-78"/>
          <w:sz w:val="23"/>
        </w:rPr>
        <w:t xml:space="preserve"> </w:t>
      </w:r>
      <w:r>
        <w:rPr>
          <w:sz w:val="23"/>
        </w:rPr>
        <w:t>shall</w:t>
      </w:r>
      <w:r>
        <w:rPr>
          <w:spacing w:val="-2"/>
          <w:sz w:val="23"/>
        </w:rPr>
        <w:t xml:space="preserve"> </w:t>
      </w:r>
      <w:r>
        <w:rPr>
          <w:sz w:val="23"/>
        </w:rPr>
        <w:t>constitute a</w:t>
      </w:r>
      <w:r>
        <w:rPr>
          <w:spacing w:val="-4"/>
          <w:sz w:val="23"/>
        </w:rPr>
        <w:t xml:space="preserve"> </w:t>
      </w:r>
      <w:r>
        <w:rPr>
          <w:sz w:val="23"/>
        </w:rPr>
        <w:t>quorum.</w:t>
      </w:r>
    </w:p>
    <w:p w14:paraId="7F4A77D3" w14:textId="77777777" w:rsidR="00B412CD" w:rsidRDefault="00EE0285">
      <w:pPr>
        <w:pStyle w:val="ListParagraph"/>
        <w:numPr>
          <w:ilvl w:val="2"/>
          <w:numId w:val="10"/>
        </w:numPr>
        <w:tabs>
          <w:tab w:val="left" w:pos="2901"/>
        </w:tabs>
        <w:spacing w:before="101"/>
        <w:ind w:right="1274"/>
        <w:jc w:val="both"/>
        <w:rPr>
          <w:sz w:val="23"/>
        </w:rPr>
      </w:pPr>
      <w:r>
        <w:rPr>
          <w:sz w:val="23"/>
        </w:rPr>
        <w:t>The District Nominating Committee shall propose a slate of</w:t>
      </w:r>
      <w:r>
        <w:rPr>
          <w:spacing w:val="-78"/>
          <w:sz w:val="23"/>
        </w:rPr>
        <w:t xml:space="preserve"> </w:t>
      </w:r>
      <w:r>
        <w:rPr>
          <w:sz w:val="23"/>
        </w:rPr>
        <w:lastRenderedPageBreak/>
        <w:t>candidates for the elected offices of the District. More than</w:t>
      </w:r>
      <w:r>
        <w:rPr>
          <w:spacing w:val="-78"/>
          <w:sz w:val="23"/>
        </w:rPr>
        <w:t xml:space="preserve"> </w:t>
      </w:r>
      <w:r>
        <w:rPr>
          <w:sz w:val="23"/>
        </w:rPr>
        <w:t>one</w:t>
      </w:r>
      <w:r>
        <w:rPr>
          <w:spacing w:val="-1"/>
          <w:sz w:val="23"/>
        </w:rPr>
        <w:t xml:space="preserve"> </w:t>
      </w:r>
      <w:r>
        <w:rPr>
          <w:sz w:val="23"/>
        </w:rPr>
        <w:t>person</w:t>
      </w:r>
      <w:r>
        <w:rPr>
          <w:spacing w:val="1"/>
          <w:sz w:val="23"/>
        </w:rPr>
        <w:t xml:space="preserve"> </w:t>
      </w:r>
      <w:r>
        <w:rPr>
          <w:sz w:val="23"/>
        </w:rPr>
        <w:t>may be</w:t>
      </w:r>
      <w:r>
        <w:rPr>
          <w:spacing w:val="-3"/>
          <w:sz w:val="23"/>
        </w:rPr>
        <w:t xml:space="preserve"> </w:t>
      </w:r>
      <w:r>
        <w:rPr>
          <w:sz w:val="23"/>
        </w:rPr>
        <w:t>nominated for</w:t>
      </w:r>
      <w:r>
        <w:rPr>
          <w:spacing w:val="-3"/>
          <w:sz w:val="23"/>
        </w:rPr>
        <w:t xml:space="preserve"> </w:t>
      </w:r>
      <w:r>
        <w:rPr>
          <w:sz w:val="23"/>
        </w:rPr>
        <w:t>an</w:t>
      </w:r>
      <w:r>
        <w:rPr>
          <w:spacing w:val="-6"/>
          <w:sz w:val="23"/>
        </w:rPr>
        <w:t xml:space="preserve"> </w:t>
      </w:r>
      <w:r>
        <w:rPr>
          <w:sz w:val="23"/>
        </w:rPr>
        <w:t>office.</w:t>
      </w:r>
    </w:p>
    <w:p w14:paraId="66E3DBCD" w14:textId="77777777" w:rsidR="00B412CD" w:rsidRDefault="00B412CD">
      <w:pPr>
        <w:pStyle w:val="BodyText"/>
        <w:spacing w:before="1"/>
      </w:pPr>
    </w:p>
    <w:p w14:paraId="4E7434F1" w14:textId="77777777" w:rsidR="00B412CD" w:rsidRDefault="00EE0285">
      <w:pPr>
        <w:pStyle w:val="ListParagraph"/>
        <w:numPr>
          <w:ilvl w:val="2"/>
          <w:numId w:val="10"/>
        </w:numPr>
        <w:tabs>
          <w:tab w:val="left" w:pos="2900"/>
          <w:tab w:val="left" w:pos="2901"/>
        </w:tabs>
        <w:ind w:right="1139"/>
        <w:rPr>
          <w:sz w:val="23"/>
        </w:rPr>
      </w:pPr>
      <w:r>
        <w:rPr>
          <w:sz w:val="23"/>
        </w:rPr>
        <w:t>Nominations may be offered from the floor during the</w:t>
      </w:r>
      <w:r>
        <w:rPr>
          <w:spacing w:val="1"/>
          <w:sz w:val="23"/>
        </w:rPr>
        <w:t xml:space="preserve"> </w:t>
      </w:r>
      <w:r>
        <w:rPr>
          <w:sz w:val="23"/>
        </w:rPr>
        <w:t>District Conference when nominations are called for by the</w:t>
      </w:r>
      <w:r>
        <w:rPr>
          <w:spacing w:val="1"/>
          <w:sz w:val="23"/>
        </w:rPr>
        <w:t xml:space="preserve"> </w:t>
      </w:r>
      <w:r>
        <w:rPr>
          <w:sz w:val="23"/>
        </w:rPr>
        <w:t>Governor. Candidates to be nominated from the floor shall</w:t>
      </w:r>
      <w:r>
        <w:rPr>
          <w:spacing w:val="1"/>
          <w:sz w:val="23"/>
        </w:rPr>
        <w:t xml:space="preserve"> </w:t>
      </w:r>
      <w:r>
        <w:rPr>
          <w:sz w:val="23"/>
        </w:rPr>
        <w:t>possess the qualifications required for the position for which</w:t>
      </w:r>
      <w:r>
        <w:rPr>
          <w:spacing w:val="-78"/>
          <w:sz w:val="23"/>
        </w:rPr>
        <w:t xml:space="preserve"> </w:t>
      </w:r>
      <w:r>
        <w:rPr>
          <w:sz w:val="23"/>
        </w:rPr>
        <w:t>they are runni</w:t>
      </w:r>
      <w:r>
        <w:rPr>
          <w:sz w:val="23"/>
        </w:rPr>
        <w:t>ng. They shall submit to the Chairman of the</w:t>
      </w:r>
      <w:r>
        <w:rPr>
          <w:spacing w:val="1"/>
          <w:sz w:val="23"/>
        </w:rPr>
        <w:t xml:space="preserve"> </w:t>
      </w:r>
      <w:r>
        <w:rPr>
          <w:sz w:val="23"/>
        </w:rPr>
        <w:t>District Nominating Committee, at least five days (5) prior</w:t>
      </w:r>
      <w:r>
        <w:rPr>
          <w:spacing w:val="1"/>
          <w:sz w:val="23"/>
        </w:rPr>
        <w:t xml:space="preserve"> </w:t>
      </w:r>
      <w:r>
        <w:rPr>
          <w:sz w:val="23"/>
        </w:rPr>
        <w:t>to the first business session of the Conference, a completed</w:t>
      </w:r>
      <w:r>
        <w:rPr>
          <w:spacing w:val="-78"/>
          <w:sz w:val="23"/>
        </w:rPr>
        <w:t xml:space="preserve"> </w:t>
      </w:r>
      <w:r>
        <w:rPr>
          <w:sz w:val="23"/>
        </w:rPr>
        <w:t>Candidate Information Form for Nominations from the Floor</w:t>
      </w:r>
      <w:r>
        <w:rPr>
          <w:spacing w:val="-78"/>
          <w:sz w:val="23"/>
        </w:rPr>
        <w:t xml:space="preserve"> </w:t>
      </w:r>
      <w:r>
        <w:rPr>
          <w:sz w:val="23"/>
        </w:rPr>
        <w:t xml:space="preserve">and a photograph. The form must </w:t>
      </w:r>
      <w:r>
        <w:rPr>
          <w:sz w:val="23"/>
        </w:rPr>
        <w:t>also be signed by the</w:t>
      </w:r>
      <w:r>
        <w:rPr>
          <w:spacing w:val="1"/>
          <w:sz w:val="23"/>
        </w:rPr>
        <w:t xml:space="preserve"> </w:t>
      </w:r>
      <w:r>
        <w:rPr>
          <w:sz w:val="23"/>
        </w:rPr>
        <w:t>nominator, who must be a Zontian in good standing. The</w:t>
      </w:r>
      <w:r>
        <w:rPr>
          <w:spacing w:val="1"/>
          <w:sz w:val="23"/>
        </w:rPr>
        <w:t xml:space="preserve"> </w:t>
      </w:r>
      <w:r>
        <w:rPr>
          <w:sz w:val="23"/>
        </w:rPr>
        <w:t>form can</w:t>
      </w:r>
      <w:r>
        <w:rPr>
          <w:spacing w:val="-1"/>
          <w:sz w:val="23"/>
        </w:rPr>
        <w:t xml:space="preserve"> </w:t>
      </w:r>
      <w:r>
        <w:rPr>
          <w:sz w:val="23"/>
        </w:rPr>
        <w:t>be</w:t>
      </w:r>
      <w:r>
        <w:rPr>
          <w:spacing w:val="1"/>
          <w:sz w:val="23"/>
        </w:rPr>
        <w:t xml:space="preserve"> </w:t>
      </w:r>
      <w:r>
        <w:rPr>
          <w:sz w:val="23"/>
        </w:rPr>
        <w:t>found</w:t>
      </w:r>
      <w:r>
        <w:rPr>
          <w:spacing w:val="4"/>
          <w:sz w:val="23"/>
        </w:rPr>
        <w:t xml:space="preserve"> </w:t>
      </w:r>
      <w:r>
        <w:rPr>
          <w:sz w:val="23"/>
        </w:rPr>
        <w:t>on</w:t>
      </w:r>
      <w:r>
        <w:rPr>
          <w:spacing w:val="2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District</w:t>
      </w:r>
      <w:r>
        <w:rPr>
          <w:spacing w:val="1"/>
          <w:sz w:val="23"/>
        </w:rPr>
        <w:t xml:space="preserve"> </w:t>
      </w:r>
      <w:r>
        <w:rPr>
          <w:sz w:val="23"/>
        </w:rPr>
        <w:t>12 website</w:t>
      </w:r>
      <w:r>
        <w:rPr>
          <w:spacing w:val="-1"/>
          <w:sz w:val="23"/>
        </w:rPr>
        <w:t xml:space="preserve"> </w:t>
      </w:r>
      <w:r>
        <w:rPr>
          <w:sz w:val="23"/>
        </w:rPr>
        <w:t>in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Members Only Area, under District 12 Conferences. Upon</w:t>
      </w:r>
      <w:r>
        <w:rPr>
          <w:spacing w:val="1"/>
          <w:sz w:val="23"/>
        </w:rPr>
        <w:t xml:space="preserve"> </w:t>
      </w:r>
      <w:r>
        <w:rPr>
          <w:sz w:val="23"/>
        </w:rPr>
        <w:t>review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2"/>
          <w:sz w:val="23"/>
        </w:rPr>
        <w:t xml:space="preserve"> </w:t>
      </w:r>
      <w:r>
        <w:rPr>
          <w:sz w:val="23"/>
        </w:rPr>
        <w:t>the</w:t>
      </w:r>
      <w:r>
        <w:rPr>
          <w:spacing w:val="2"/>
          <w:sz w:val="23"/>
        </w:rPr>
        <w:t xml:space="preserve"> </w:t>
      </w:r>
      <w:r>
        <w:rPr>
          <w:sz w:val="23"/>
        </w:rPr>
        <w:t>nomination</w:t>
      </w:r>
      <w:r>
        <w:rPr>
          <w:spacing w:val="-1"/>
          <w:sz w:val="23"/>
        </w:rPr>
        <w:t xml:space="preserve"> </w:t>
      </w:r>
      <w:r>
        <w:rPr>
          <w:sz w:val="23"/>
        </w:rPr>
        <w:t>forms</w:t>
      </w:r>
      <w:r>
        <w:rPr>
          <w:spacing w:val="2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determination</w:t>
      </w:r>
      <w:r>
        <w:rPr>
          <w:spacing w:val="-1"/>
          <w:sz w:val="23"/>
        </w:rPr>
        <w:t xml:space="preserve"> </w:t>
      </w:r>
      <w:r>
        <w:rPr>
          <w:sz w:val="23"/>
        </w:rPr>
        <w:t>that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the </w:t>
      </w:r>
      <w:r>
        <w:rPr>
          <w:sz w:val="23"/>
        </w:rPr>
        <w:t>candidates meet the qualifications required, the</w:t>
      </w:r>
      <w:r>
        <w:rPr>
          <w:spacing w:val="1"/>
          <w:sz w:val="23"/>
        </w:rPr>
        <w:t xml:space="preserve"> </w:t>
      </w:r>
      <w:r>
        <w:rPr>
          <w:sz w:val="23"/>
        </w:rPr>
        <w:t>Chairman of the District Nominating Committee shall inform</w:t>
      </w:r>
      <w:r>
        <w:rPr>
          <w:spacing w:val="-78"/>
          <w:sz w:val="23"/>
        </w:rPr>
        <w:t xml:space="preserve"> </w:t>
      </w:r>
      <w:r>
        <w:rPr>
          <w:spacing w:val="-1"/>
          <w:sz w:val="23"/>
        </w:rPr>
        <w:t>the</w:t>
      </w:r>
      <w:r>
        <w:rPr>
          <w:sz w:val="23"/>
        </w:rPr>
        <w:t xml:space="preserve"> </w:t>
      </w:r>
      <w:r>
        <w:rPr>
          <w:spacing w:val="-1"/>
          <w:sz w:val="23"/>
        </w:rPr>
        <w:t>Governor</w:t>
      </w:r>
      <w:r>
        <w:rPr>
          <w:sz w:val="23"/>
        </w:rPr>
        <w:t xml:space="preserve"> </w:t>
      </w:r>
      <w:r>
        <w:rPr>
          <w:spacing w:val="-1"/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potential</w:t>
      </w:r>
      <w:r>
        <w:rPr>
          <w:spacing w:val="1"/>
          <w:sz w:val="23"/>
        </w:rPr>
        <w:t xml:space="preserve"> </w:t>
      </w:r>
      <w:r>
        <w:rPr>
          <w:sz w:val="23"/>
        </w:rPr>
        <w:t>floor</w:t>
      </w:r>
      <w:r>
        <w:rPr>
          <w:spacing w:val="-29"/>
          <w:sz w:val="23"/>
        </w:rPr>
        <w:t xml:space="preserve"> </w:t>
      </w:r>
      <w:r>
        <w:rPr>
          <w:sz w:val="23"/>
        </w:rPr>
        <w:t>candidates.</w:t>
      </w:r>
    </w:p>
    <w:p w14:paraId="5B1FE9DA" w14:textId="77777777" w:rsidR="00B412CD" w:rsidRDefault="00B412CD">
      <w:pPr>
        <w:pStyle w:val="BodyText"/>
        <w:spacing w:before="10"/>
        <w:rPr>
          <w:sz w:val="22"/>
        </w:rPr>
      </w:pPr>
    </w:p>
    <w:p w14:paraId="725B240A" w14:textId="77777777" w:rsidR="00B412CD" w:rsidRDefault="00EE0285">
      <w:pPr>
        <w:pStyle w:val="ListParagraph"/>
        <w:numPr>
          <w:ilvl w:val="2"/>
          <w:numId w:val="10"/>
        </w:numPr>
        <w:tabs>
          <w:tab w:val="left" w:pos="2900"/>
          <w:tab w:val="left" w:pos="2901"/>
        </w:tabs>
        <w:ind w:right="1930"/>
        <w:rPr>
          <w:sz w:val="23"/>
        </w:rPr>
      </w:pPr>
      <w:r>
        <w:rPr>
          <w:sz w:val="23"/>
        </w:rPr>
        <w:t>All candidates will give a short speech at the District</w:t>
      </w:r>
      <w:r>
        <w:rPr>
          <w:spacing w:val="1"/>
          <w:sz w:val="23"/>
        </w:rPr>
        <w:t xml:space="preserve"> </w:t>
      </w:r>
      <w:r>
        <w:rPr>
          <w:sz w:val="23"/>
        </w:rPr>
        <w:t>Conference stating why they should be elect</w:t>
      </w:r>
      <w:r>
        <w:rPr>
          <w:sz w:val="23"/>
        </w:rPr>
        <w:t>ed to the</w:t>
      </w:r>
      <w:r>
        <w:rPr>
          <w:spacing w:val="-78"/>
          <w:sz w:val="23"/>
        </w:rPr>
        <w:t xml:space="preserve"> </w:t>
      </w:r>
      <w:r>
        <w:rPr>
          <w:sz w:val="23"/>
        </w:rPr>
        <w:t>position</w:t>
      </w:r>
      <w:r>
        <w:rPr>
          <w:spacing w:val="-3"/>
          <w:sz w:val="23"/>
        </w:rPr>
        <w:t xml:space="preserve"> </w:t>
      </w:r>
      <w:r>
        <w:rPr>
          <w:sz w:val="23"/>
        </w:rPr>
        <w:t>for which they are</w:t>
      </w:r>
      <w:r>
        <w:rPr>
          <w:spacing w:val="-18"/>
          <w:sz w:val="23"/>
        </w:rPr>
        <w:t xml:space="preserve"> </w:t>
      </w:r>
      <w:r>
        <w:rPr>
          <w:sz w:val="23"/>
        </w:rPr>
        <w:t>running.</w:t>
      </w:r>
    </w:p>
    <w:p w14:paraId="2D82774A" w14:textId="77777777" w:rsidR="00B412CD" w:rsidRDefault="00B412CD">
      <w:pPr>
        <w:pStyle w:val="BodyText"/>
        <w:spacing w:before="8"/>
        <w:rPr>
          <w:sz w:val="21"/>
        </w:rPr>
      </w:pPr>
    </w:p>
    <w:p w14:paraId="01271BD7" w14:textId="08A7A57C" w:rsidR="00B412CD" w:rsidRDefault="00EE0285">
      <w:pPr>
        <w:pStyle w:val="ListParagraph"/>
        <w:numPr>
          <w:ilvl w:val="2"/>
          <w:numId w:val="10"/>
        </w:numPr>
        <w:tabs>
          <w:tab w:val="left" w:pos="2900"/>
          <w:tab w:val="left" w:pos="2901"/>
        </w:tabs>
        <w:ind w:right="1234"/>
        <w:rPr>
          <w:sz w:val="23"/>
        </w:rPr>
      </w:pPr>
      <w:ins w:id="703" w:author=" ">
        <w:r>
          <w:rPr>
            <w:sz w:val="23"/>
          </w:rPr>
          <w:t xml:space="preserve">Election shall be by a ballot vote.  District </w:t>
        </w:r>
        <w:del w:id="704" w:author=" ">
          <w:r>
            <w:rPr>
              <w:sz w:val="23"/>
            </w:rPr>
            <w:delText>g</w:delText>
          </w:r>
        </w:del>
        <w:r w:rsidR="00482482">
          <w:rPr>
            <w:sz w:val="23"/>
          </w:rPr>
          <w:t>G</w:t>
        </w:r>
        <w:r>
          <w:rPr>
            <w:sz w:val="23"/>
          </w:rPr>
          <w:t xml:space="preserve">overnor, </w:t>
        </w:r>
        <w:del w:id="705" w:author=" ">
          <w:r>
            <w:rPr>
              <w:sz w:val="23"/>
            </w:rPr>
            <w:delText>l</w:delText>
          </w:r>
        </w:del>
        <w:r w:rsidR="00482482">
          <w:rPr>
            <w:sz w:val="23"/>
          </w:rPr>
          <w:t>L</w:t>
        </w:r>
        <w:r>
          <w:rPr>
            <w:sz w:val="23"/>
          </w:rPr>
          <w:t xml:space="preserve">ieutenant </w:t>
        </w:r>
        <w:del w:id="706" w:author=" ">
          <w:r>
            <w:rPr>
              <w:sz w:val="23"/>
            </w:rPr>
            <w:delText>g</w:delText>
          </w:r>
        </w:del>
        <w:r w:rsidR="00482482">
          <w:rPr>
            <w:sz w:val="23"/>
          </w:rPr>
          <w:t>G</w:t>
        </w:r>
        <w:r>
          <w:rPr>
            <w:sz w:val="23"/>
          </w:rPr>
          <w:t xml:space="preserve">overnor and </w:t>
        </w:r>
        <w:del w:id="707" w:author=" ">
          <w:r>
            <w:rPr>
              <w:sz w:val="23"/>
            </w:rPr>
            <w:delText>t</w:delText>
          </w:r>
        </w:del>
        <w:r w:rsidR="00482482">
          <w:rPr>
            <w:sz w:val="23"/>
          </w:rPr>
          <w:t>T</w:t>
        </w:r>
        <w:r>
          <w:rPr>
            <w:sz w:val="23"/>
          </w:rPr>
          <w:t xml:space="preserve">reasurer shall be elected by a majority vote of </w:t>
        </w:r>
        <w:del w:id="708" w:author=" ">
          <w:r>
            <w:rPr>
              <w:sz w:val="23"/>
            </w:rPr>
            <w:delText xml:space="preserve">the conference </w:delText>
          </w:r>
        </w:del>
        <w:r>
          <w:rPr>
            <w:sz w:val="23"/>
          </w:rPr>
          <w:t>voting members</w:t>
        </w:r>
        <w:r w:rsidR="00482482">
          <w:rPr>
            <w:sz w:val="23"/>
          </w:rPr>
          <w:t xml:space="preserve"> at the District Conference</w:t>
        </w:r>
        <w:r>
          <w:rPr>
            <w:sz w:val="23"/>
          </w:rPr>
          <w:t xml:space="preserve">.  Area </w:t>
        </w:r>
        <w:del w:id="709" w:author=" ">
          <w:r>
            <w:rPr>
              <w:sz w:val="23"/>
            </w:rPr>
            <w:delText>d</w:delText>
          </w:r>
        </w:del>
        <w:r w:rsidR="00482482">
          <w:rPr>
            <w:sz w:val="23"/>
          </w:rPr>
          <w:t>D</w:t>
        </w:r>
        <w:r>
          <w:rPr>
            <w:sz w:val="23"/>
          </w:rPr>
          <w:t xml:space="preserve">irectors </w:t>
        </w:r>
        <w:r>
          <w:rPr>
            <w:sz w:val="23"/>
          </w:rPr>
          <w:t xml:space="preserve">shall be elected by a majority vote of the delegates from the clubs in </w:t>
        </w:r>
        <w:del w:id="710" w:author=" ">
          <w:r>
            <w:rPr>
              <w:sz w:val="23"/>
            </w:rPr>
            <w:delText xml:space="preserve">that </w:delText>
          </w:r>
        </w:del>
        <w:r w:rsidR="00482482">
          <w:rPr>
            <w:sz w:val="23"/>
          </w:rPr>
          <w:t xml:space="preserve">a given Director’s </w:t>
        </w:r>
        <w:r>
          <w:rPr>
            <w:sz w:val="23"/>
          </w:rPr>
          <w:t>area.</w:t>
        </w:r>
      </w:ins>
      <w:del w:id="711" w:author=" ">
        <w:r w:rsidR="00160928">
          <w:rPr>
            <w:sz w:val="23"/>
          </w:rPr>
          <w:delText>District Officers shall be elected by a majority of the votes</w:delText>
        </w:r>
        <w:r w:rsidR="00160928">
          <w:rPr>
            <w:spacing w:val="1"/>
            <w:sz w:val="23"/>
          </w:rPr>
          <w:delText xml:space="preserve"> </w:delText>
        </w:r>
        <w:r w:rsidR="00160928">
          <w:rPr>
            <w:sz w:val="23"/>
          </w:rPr>
          <w:delText>cast.</w:delText>
        </w:r>
      </w:del>
      <w:r w:rsidR="00160928">
        <w:rPr>
          <w:sz w:val="23"/>
        </w:rPr>
        <w:t xml:space="preserve"> In the event that no candidate receives a majority of</w:t>
      </w:r>
      <w:r w:rsidR="00160928">
        <w:rPr>
          <w:spacing w:val="1"/>
          <w:sz w:val="23"/>
        </w:rPr>
        <w:t xml:space="preserve"> </w:t>
      </w:r>
      <w:r w:rsidR="00160928">
        <w:rPr>
          <w:spacing w:val="-1"/>
          <w:sz w:val="23"/>
        </w:rPr>
        <w:t xml:space="preserve">the votes, there shall </w:t>
      </w:r>
      <w:r w:rsidR="00160928">
        <w:rPr>
          <w:sz w:val="23"/>
        </w:rPr>
        <w:t>be a run-off election between the two</w:t>
      </w:r>
      <w:r w:rsidR="00160928">
        <w:rPr>
          <w:spacing w:val="-79"/>
          <w:sz w:val="23"/>
        </w:rPr>
        <w:t xml:space="preserve"> </w:t>
      </w:r>
      <w:r w:rsidR="00160928">
        <w:rPr>
          <w:sz w:val="23"/>
        </w:rPr>
        <w:t>candidates receiving the highest number of votes cast. In</w:t>
      </w:r>
      <w:r w:rsidR="00160928">
        <w:rPr>
          <w:spacing w:val="1"/>
          <w:sz w:val="23"/>
        </w:rPr>
        <w:t xml:space="preserve"> </w:t>
      </w:r>
      <w:r w:rsidR="00160928">
        <w:rPr>
          <w:sz w:val="23"/>
        </w:rPr>
        <w:t>the event of a tie vote for second place, the top three</w:t>
      </w:r>
      <w:r w:rsidR="00160928">
        <w:rPr>
          <w:spacing w:val="1"/>
          <w:sz w:val="23"/>
        </w:rPr>
        <w:t xml:space="preserve"> </w:t>
      </w:r>
      <w:r w:rsidR="00160928">
        <w:rPr>
          <w:spacing w:val="-1"/>
          <w:sz w:val="23"/>
        </w:rPr>
        <w:t>candidates</w:t>
      </w:r>
      <w:r w:rsidR="00160928">
        <w:rPr>
          <w:sz w:val="23"/>
        </w:rPr>
        <w:t xml:space="preserve"> shall</w:t>
      </w:r>
      <w:r w:rsidR="00160928">
        <w:rPr>
          <w:spacing w:val="-1"/>
          <w:sz w:val="23"/>
        </w:rPr>
        <w:t xml:space="preserve"> </w:t>
      </w:r>
      <w:r w:rsidR="00160928">
        <w:rPr>
          <w:sz w:val="23"/>
        </w:rPr>
        <w:t>be</w:t>
      </w:r>
      <w:r w:rsidR="00160928">
        <w:rPr>
          <w:spacing w:val="-2"/>
          <w:sz w:val="23"/>
        </w:rPr>
        <w:t xml:space="preserve"> </w:t>
      </w:r>
      <w:r w:rsidR="00160928">
        <w:rPr>
          <w:sz w:val="23"/>
        </w:rPr>
        <w:t>involved</w:t>
      </w:r>
      <w:r w:rsidR="00160928">
        <w:rPr>
          <w:spacing w:val="-2"/>
          <w:sz w:val="23"/>
        </w:rPr>
        <w:t xml:space="preserve"> </w:t>
      </w:r>
      <w:r w:rsidR="00160928">
        <w:rPr>
          <w:sz w:val="23"/>
        </w:rPr>
        <w:t>in</w:t>
      </w:r>
      <w:r w:rsidR="00160928">
        <w:rPr>
          <w:spacing w:val="-2"/>
          <w:sz w:val="23"/>
        </w:rPr>
        <w:t xml:space="preserve"> </w:t>
      </w:r>
      <w:r w:rsidR="00160928">
        <w:rPr>
          <w:sz w:val="23"/>
        </w:rPr>
        <w:t>the</w:t>
      </w:r>
      <w:r w:rsidR="00160928">
        <w:rPr>
          <w:spacing w:val="-29"/>
          <w:sz w:val="23"/>
        </w:rPr>
        <w:t xml:space="preserve"> </w:t>
      </w:r>
      <w:r w:rsidR="00160928">
        <w:rPr>
          <w:sz w:val="23"/>
        </w:rPr>
        <w:t>election.</w:t>
      </w:r>
    </w:p>
    <w:p w14:paraId="5463C54C" w14:textId="77777777" w:rsidR="00B412CD" w:rsidRDefault="00B412CD">
      <w:pPr>
        <w:pStyle w:val="BodyText"/>
        <w:spacing w:before="10"/>
        <w:rPr>
          <w:sz w:val="21"/>
        </w:rPr>
      </w:pPr>
    </w:p>
    <w:p w14:paraId="040BE1B9" w14:textId="5C6C51C9" w:rsidR="00B412CD" w:rsidRDefault="00EE0285" w:rsidP="006E4DF9">
      <w:pPr>
        <w:pStyle w:val="ListParagraph"/>
        <w:numPr>
          <w:ilvl w:val="2"/>
          <w:numId w:val="10"/>
        </w:numPr>
        <w:tabs>
          <w:tab w:val="left" w:pos="2900"/>
          <w:tab w:val="left" w:pos="2901"/>
        </w:tabs>
        <w:spacing w:before="80"/>
        <w:ind w:left="2880" w:right="1113"/>
      </w:pPr>
      <w:r w:rsidRPr="006E4DF9">
        <w:rPr>
          <w:sz w:val="23"/>
        </w:rPr>
        <w:t xml:space="preserve">In the election for Nominating Committee, the </w:t>
      </w:r>
      <w:r w:rsidR="00815F26">
        <w:rPr>
          <w:sz w:val="23"/>
        </w:rPr>
        <w:t xml:space="preserve">three </w:t>
      </w:r>
      <w:ins w:id="712" w:author=" ">
        <w:r w:rsidR="00815F26">
          <w:rPr>
            <w:spacing w:val="1"/>
            <w:sz w:val="23"/>
          </w:rPr>
          <w:t>(</w:t>
        </w:r>
        <w:r w:rsidR="0068461D" w:rsidRPr="006E4DF9">
          <w:rPr>
            <w:sz w:val="23"/>
          </w:rPr>
          <w:t>3</w:t>
        </w:r>
        <w:r w:rsidR="00815F26">
          <w:rPr>
            <w:sz w:val="23"/>
          </w:rPr>
          <w:t>)</w:t>
        </w:r>
        <w:r w:rsidR="0068461D" w:rsidRPr="006E4DF9">
          <w:rPr>
            <w:sz w:val="23"/>
          </w:rPr>
          <w:t xml:space="preserve"> </w:t>
        </w:r>
      </w:ins>
      <w:r w:rsidRPr="006E4DF9">
        <w:rPr>
          <w:sz w:val="23"/>
        </w:rPr>
        <w:t>candidates</w:t>
      </w:r>
      <w:r w:rsidRPr="006E4DF9">
        <w:rPr>
          <w:spacing w:val="-2"/>
          <w:sz w:val="23"/>
        </w:rPr>
        <w:t xml:space="preserve"> </w:t>
      </w:r>
      <w:r w:rsidRPr="006E4DF9">
        <w:rPr>
          <w:sz w:val="23"/>
        </w:rPr>
        <w:t>receiving</w:t>
      </w:r>
      <w:r w:rsidRPr="006E4DF9">
        <w:rPr>
          <w:spacing w:val="-4"/>
          <w:sz w:val="23"/>
        </w:rPr>
        <w:t xml:space="preserve"> </w:t>
      </w:r>
      <w:r w:rsidRPr="006E4DF9">
        <w:rPr>
          <w:sz w:val="23"/>
        </w:rPr>
        <w:t>the</w:t>
      </w:r>
      <w:r w:rsidRPr="006E4DF9">
        <w:rPr>
          <w:spacing w:val="-1"/>
          <w:sz w:val="23"/>
        </w:rPr>
        <w:t xml:space="preserve"> </w:t>
      </w:r>
      <w:r w:rsidRPr="006E4DF9">
        <w:rPr>
          <w:sz w:val="23"/>
        </w:rPr>
        <w:t>highest</w:t>
      </w:r>
      <w:r w:rsidRPr="006E4DF9">
        <w:rPr>
          <w:spacing w:val="-1"/>
          <w:sz w:val="23"/>
        </w:rPr>
        <w:t xml:space="preserve"> </w:t>
      </w:r>
      <w:r w:rsidRPr="006E4DF9">
        <w:rPr>
          <w:sz w:val="23"/>
        </w:rPr>
        <w:t>number</w:t>
      </w:r>
      <w:r w:rsidRPr="006E4DF9">
        <w:rPr>
          <w:spacing w:val="-3"/>
          <w:sz w:val="23"/>
        </w:rPr>
        <w:t xml:space="preserve"> </w:t>
      </w:r>
      <w:r w:rsidRPr="006E4DF9">
        <w:rPr>
          <w:sz w:val="23"/>
        </w:rPr>
        <w:t>of</w:t>
      </w:r>
      <w:r w:rsidRPr="006E4DF9">
        <w:rPr>
          <w:spacing w:val="-1"/>
          <w:sz w:val="23"/>
        </w:rPr>
        <w:t xml:space="preserve"> </w:t>
      </w:r>
      <w:r w:rsidRPr="006E4DF9">
        <w:rPr>
          <w:sz w:val="23"/>
        </w:rPr>
        <w:t>votes</w:t>
      </w:r>
      <w:r w:rsidRPr="006E4DF9">
        <w:rPr>
          <w:spacing w:val="-2"/>
          <w:sz w:val="23"/>
        </w:rPr>
        <w:t xml:space="preserve"> </w:t>
      </w:r>
      <w:r w:rsidRPr="006E4DF9">
        <w:rPr>
          <w:sz w:val="23"/>
        </w:rPr>
        <w:t>shall</w:t>
      </w:r>
      <w:r w:rsidRPr="006E4DF9">
        <w:rPr>
          <w:spacing w:val="-2"/>
          <w:sz w:val="23"/>
        </w:rPr>
        <w:t xml:space="preserve"> </w:t>
      </w:r>
      <w:r w:rsidRPr="006E4DF9">
        <w:rPr>
          <w:sz w:val="23"/>
        </w:rPr>
        <w:t>be</w:t>
      </w:r>
      <w:r w:rsidRPr="006E4DF9">
        <w:rPr>
          <w:spacing w:val="-78"/>
          <w:sz w:val="23"/>
        </w:rPr>
        <w:t xml:space="preserve"> </w:t>
      </w:r>
      <w:r w:rsidRPr="006E4DF9">
        <w:rPr>
          <w:sz w:val="23"/>
        </w:rPr>
        <w:t>deemed</w:t>
      </w:r>
      <w:r w:rsidRPr="006E4DF9">
        <w:rPr>
          <w:spacing w:val="-1"/>
          <w:sz w:val="23"/>
        </w:rPr>
        <w:t xml:space="preserve"> </w:t>
      </w:r>
      <w:r w:rsidRPr="006E4DF9">
        <w:rPr>
          <w:sz w:val="23"/>
        </w:rPr>
        <w:t>elected.</w:t>
      </w:r>
      <w:r w:rsidRPr="006E4DF9">
        <w:rPr>
          <w:spacing w:val="-1"/>
          <w:sz w:val="23"/>
        </w:rPr>
        <w:t xml:space="preserve"> </w:t>
      </w:r>
      <w:r w:rsidRPr="006E4DF9">
        <w:rPr>
          <w:sz w:val="23"/>
        </w:rPr>
        <w:t>The</w:t>
      </w:r>
      <w:r w:rsidRPr="006E4DF9">
        <w:rPr>
          <w:spacing w:val="-4"/>
          <w:sz w:val="23"/>
        </w:rPr>
        <w:t xml:space="preserve"> </w:t>
      </w:r>
      <w:r w:rsidRPr="006E4DF9">
        <w:rPr>
          <w:sz w:val="23"/>
        </w:rPr>
        <w:t>candidate</w:t>
      </w:r>
      <w:r w:rsidRPr="006E4DF9">
        <w:rPr>
          <w:spacing w:val="-1"/>
          <w:sz w:val="23"/>
        </w:rPr>
        <w:t xml:space="preserve"> </w:t>
      </w:r>
      <w:r w:rsidRPr="006E4DF9">
        <w:rPr>
          <w:sz w:val="23"/>
        </w:rPr>
        <w:t>receiving</w:t>
      </w:r>
      <w:r w:rsidRPr="006E4DF9">
        <w:rPr>
          <w:spacing w:val="-3"/>
          <w:sz w:val="23"/>
        </w:rPr>
        <w:t xml:space="preserve"> </w:t>
      </w:r>
      <w:r w:rsidRPr="006E4DF9">
        <w:rPr>
          <w:sz w:val="23"/>
        </w:rPr>
        <w:t>the</w:t>
      </w:r>
      <w:r w:rsidRPr="006E4DF9">
        <w:rPr>
          <w:spacing w:val="-1"/>
          <w:sz w:val="23"/>
        </w:rPr>
        <w:t xml:space="preserve"> </w:t>
      </w:r>
      <w:r w:rsidRPr="006E4DF9">
        <w:rPr>
          <w:sz w:val="23"/>
        </w:rPr>
        <w:t>highest</w:t>
      </w:r>
      <w:r w:rsidR="006E4DF9" w:rsidRPr="006E4DF9">
        <w:rPr>
          <w:sz w:val="23"/>
        </w:rPr>
        <w:t xml:space="preserve"> </w:t>
      </w:r>
      <w:r>
        <w:t>number</w:t>
      </w:r>
      <w:r w:rsidRPr="006E4DF9">
        <w:rPr>
          <w:spacing w:val="-2"/>
        </w:rPr>
        <w:t xml:space="preserve"> </w:t>
      </w:r>
      <w:r>
        <w:t>of</w:t>
      </w:r>
      <w:r w:rsidRPr="006E4DF9">
        <w:rPr>
          <w:spacing w:val="-3"/>
        </w:rPr>
        <w:t xml:space="preserve"> </w:t>
      </w:r>
      <w:r>
        <w:t>votes shall</w:t>
      </w:r>
      <w:r w:rsidRPr="006E4DF9">
        <w:rPr>
          <w:spacing w:val="-1"/>
        </w:rPr>
        <w:t xml:space="preserve"> </w:t>
      </w:r>
      <w:r>
        <w:t>be</w:t>
      </w:r>
      <w:r w:rsidRPr="006E4DF9">
        <w:rPr>
          <w:spacing w:val="-4"/>
        </w:rPr>
        <w:t xml:space="preserve"> </w:t>
      </w:r>
      <w:r>
        <w:t>designated</w:t>
      </w:r>
      <w:r w:rsidRPr="006E4DF9">
        <w:rPr>
          <w:spacing w:val="-3"/>
        </w:rPr>
        <w:t xml:space="preserve"> </w:t>
      </w:r>
      <w:r>
        <w:t>the</w:t>
      </w:r>
      <w:r w:rsidRPr="006E4DF9">
        <w:rPr>
          <w:spacing w:val="-16"/>
        </w:rPr>
        <w:t xml:space="preserve"> </w:t>
      </w:r>
      <w:r>
        <w:t>chair.</w:t>
      </w:r>
    </w:p>
    <w:p w14:paraId="56DF2C61" w14:textId="77777777" w:rsidR="00B412CD" w:rsidRDefault="00B412CD">
      <w:pPr>
        <w:pStyle w:val="BodyText"/>
        <w:spacing w:before="8"/>
        <w:rPr>
          <w:sz w:val="21"/>
        </w:rPr>
      </w:pPr>
    </w:p>
    <w:p w14:paraId="4AB66B97" w14:textId="77777777" w:rsidR="00B412CD" w:rsidRDefault="00EE0285">
      <w:pPr>
        <w:pStyle w:val="ListParagraph"/>
        <w:numPr>
          <w:ilvl w:val="1"/>
          <w:numId w:val="10"/>
        </w:numPr>
        <w:tabs>
          <w:tab w:val="left" w:pos="2000"/>
          <w:tab w:val="left" w:pos="2001"/>
        </w:tabs>
        <w:ind w:hanging="721"/>
        <w:rPr>
          <w:sz w:val="23"/>
        </w:rPr>
      </w:pPr>
      <w:r>
        <w:rPr>
          <w:sz w:val="23"/>
        </w:rPr>
        <w:t>Resolutions</w:t>
      </w:r>
    </w:p>
    <w:p w14:paraId="534A5E57" w14:textId="77777777" w:rsidR="00B412CD" w:rsidRDefault="00B412CD">
      <w:pPr>
        <w:pStyle w:val="BodyText"/>
        <w:spacing w:before="7"/>
        <w:rPr>
          <w:sz w:val="21"/>
        </w:rPr>
      </w:pPr>
    </w:p>
    <w:p w14:paraId="67120B51" w14:textId="77777777" w:rsidR="00B412CD" w:rsidRDefault="00EE0285">
      <w:pPr>
        <w:pStyle w:val="ListParagraph"/>
        <w:numPr>
          <w:ilvl w:val="2"/>
          <w:numId w:val="10"/>
        </w:numPr>
        <w:tabs>
          <w:tab w:val="left" w:pos="2900"/>
          <w:tab w:val="left" w:pos="2901"/>
        </w:tabs>
        <w:ind w:right="1225"/>
        <w:rPr>
          <w:sz w:val="23"/>
        </w:rPr>
      </w:pPr>
      <w:r>
        <w:rPr>
          <w:sz w:val="23"/>
        </w:rPr>
        <w:t>The Delegates to the District Conference may adopt</w:t>
      </w:r>
      <w:r>
        <w:rPr>
          <w:spacing w:val="1"/>
          <w:sz w:val="23"/>
        </w:rPr>
        <w:t xml:space="preserve"> </w:t>
      </w:r>
      <w:r>
        <w:rPr>
          <w:sz w:val="23"/>
        </w:rPr>
        <w:lastRenderedPageBreak/>
        <w:t>Resolutions (statements of opinion proposing a policy or</w:t>
      </w:r>
      <w:r>
        <w:rPr>
          <w:spacing w:val="1"/>
          <w:sz w:val="23"/>
        </w:rPr>
        <w:t xml:space="preserve"> </w:t>
      </w:r>
      <w:r>
        <w:rPr>
          <w:sz w:val="23"/>
        </w:rPr>
        <w:t>procedure) they would like to have considered at the Zonta</w:t>
      </w:r>
      <w:r>
        <w:rPr>
          <w:spacing w:val="-78"/>
          <w:sz w:val="23"/>
        </w:rPr>
        <w:t xml:space="preserve"> </w:t>
      </w:r>
      <w:r>
        <w:rPr>
          <w:sz w:val="23"/>
        </w:rPr>
        <w:t>International</w:t>
      </w:r>
      <w:r>
        <w:rPr>
          <w:spacing w:val="-9"/>
          <w:sz w:val="23"/>
        </w:rPr>
        <w:t xml:space="preserve"> </w:t>
      </w:r>
      <w:r>
        <w:rPr>
          <w:sz w:val="23"/>
        </w:rPr>
        <w:t>Convention.</w:t>
      </w:r>
    </w:p>
    <w:p w14:paraId="3A4908DA" w14:textId="77777777" w:rsidR="00B412CD" w:rsidRDefault="00EE0285">
      <w:pPr>
        <w:pStyle w:val="ListParagraph"/>
        <w:numPr>
          <w:ilvl w:val="2"/>
          <w:numId w:val="10"/>
        </w:numPr>
        <w:tabs>
          <w:tab w:val="left" w:pos="2900"/>
          <w:tab w:val="left" w:pos="2901"/>
        </w:tabs>
        <w:spacing w:before="80"/>
        <w:ind w:right="1265"/>
        <w:rPr>
          <w:sz w:val="23"/>
        </w:rPr>
      </w:pPr>
      <w:r>
        <w:rPr>
          <w:sz w:val="23"/>
        </w:rPr>
        <w:t>Any adopted resolutions must be sent to the Zonta</w:t>
      </w:r>
      <w:r>
        <w:rPr>
          <w:spacing w:val="1"/>
          <w:sz w:val="23"/>
        </w:rPr>
        <w:t xml:space="preserve"> </w:t>
      </w:r>
      <w:r>
        <w:rPr>
          <w:sz w:val="23"/>
        </w:rPr>
        <w:t>International Bylaws and Resolutions Committee at least</w:t>
      </w:r>
      <w:r>
        <w:rPr>
          <w:spacing w:val="1"/>
          <w:sz w:val="23"/>
        </w:rPr>
        <w:t xml:space="preserve"> </w:t>
      </w:r>
      <w:r>
        <w:rPr>
          <w:sz w:val="23"/>
        </w:rPr>
        <w:t>180 days before the Convention. However, as stated in the</w:t>
      </w:r>
      <w:r>
        <w:rPr>
          <w:spacing w:val="-78"/>
          <w:sz w:val="23"/>
        </w:rPr>
        <w:t xml:space="preserve"> </w:t>
      </w:r>
      <w:r>
        <w:rPr>
          <w:sz w:val="23"/>
        </w:rPr>
        <w:t>Zonta</w:t>
      </w:r>
      <w:r>
        <w:rPr>
          <w:spacing w:val="-3"/>
          <w:sz w:val="23"/>
        </w:rPr>
        <w:t xml:space="preserve"> </w:t>
      </w:r>
      <w:r>
        <w:rPr>
          <w:sz w:val="23"/>
        </w:rPr>
        <w:t>International</w:t>
      </w:r>
      <w:r>
        <w:rPr>
          <w:spacing w:val="-2"/>
          <w:sz w:val="23"/>
        </w:rPr>
        <w:t xml:space="preserve"> </w:t>
      </w:r>
      <w:r>
        <w:rPr>
          <w:sz w:val="23"/>
        </w:rPr>
        <w:t>Bylaws</w:t>
      </w:r>
      <w:r>
        <w:rPr>
          <w:spacing w:val="-3"/>
          <w:sz w:val="23"/>
        </w:rPr>
        <w:t xml:space="preserve"> </w:t>
      </w:r>
      <w:r>
        <w:rPr>
          <w:sz w:val="23"/>
        </w:rPr>
        <w:t>under</w:t>
      </w:r>
      <w:r>
        <w:rPr>
          <w:spacing w:val="-7"/>
          <w:sz w:val="23"/>
        </w:rPr>
        <w:t xml:space="preserve"> </w:t>
      </w:r>
      <w:r>
        <w:rPr>
          <w:sz w:val="23"/>
        </w:rPr>
        <w:t>“Resolutions”:</w:t>
      </w:r>
    </w:p>
    <w:p w14:paraId="1EE578A7" w14:textId="77777777" w:rsidR="00B412CD" w:rsidRDefault="00B412CD">
      <w:pPr>
        <w:pStyle w:val="BodyText"/>
        <w:spacing w:before="12"/>
        <w:rPr>
          <w:sz w:val="22"/>
        </w:rPr>
      </w:pPr>
    </w:p>
    <w:p w14:paraId="64524FE5" w14:textId="77777777" w:rsidR="00B412CD" w:rsidRDefault="00EE0285">
      <w:pPr>
        <w:pStyle w:val="ListParagraph"/>
        <w:numPr>
          <w:ilvl w:val="3"/>
          <w:numId w:val="10"/>
        </w:numPr>
        <w:tabs>
          <w:tab w:val="left" w:pos="2900"/>
          <w:tab w:val="left" w:pos="2901"/>
        </w:tabs>
        <w:ind w:right="1170"/>
        <w:jc w:val="both"/>
        <w:rPr>
          <w:sz w:val="23"/>
        </w:rPr>
        <w:pPrChange w:id="713" w:author=" ">
          <w:pPr>
            <w:pStyle w:val="ListParagraph"/>
            <w:numPr>
              <w:ilvl w:val="2"/>
              <w:numId w:val="10"/>
            </w:numPr>
            <w:tabs>
              <w:tab w:val="left" w:pos="2900"/>
              <w:tab w:val="left" w:pos="2901"/>
            </w:tabs>
            <w:ind w:left="2900" w:right="1170" w:hanging="720"/>
          </w:pPr>
        </w:pPrChange>
      </w:pPr>
      <w:r>
        <w:rPr>
          <w:sz w:val="23"/>
        </w:rPr>
        <w:t>If, due to unavoidable circumstances, a resolution proposed</w:t>
      </w:r>
      <w:r>
        <w:rPr>
          <w:spacing w:val="-78"/>
          <w:sz w:val="23"/>
        </w:rPr>
        <w:t xml:space="preserve"> </w:t>
      </w:r>
      <w:r>
        <w:rPr>
          <w:sz w:val="23"/>
        </w:rPr>
        <w:t>by the Zonta International Board,</w:t>
      </w:r>
      <w:r>
        <w:rPr>
          <w:sz w:val="23"/>
        </w:rPr>
        <w:t xml:space="preserve"> by a committee of Zonta</w:t>
      </w:r>
      <w:r>
        <w:rPr>
          <w:spacing w:val="1"/>
          <w:sz w:val="23"/>
        </w:rPr>
        <w:t xml:space="preserve"> </w:t>
      </w:r>
      <w:r>
        <w:rPr>
          <w:sz w:val="23"/>
        </w:rPr>
        <w:t>International, or by a district conference cannot be mailed</w:t>
      </w:r>
      <w:r>
        <w:rPr>
          <w:spacing w:val="1"/>
          <w:sz w:val="23"/>
        </w:rPr>
        <w:t xml:space="preserve"> </w:t>
      </w:r>
      <w:r>
        <w:rPr>
          <w:sz w:val="23"/>
        </w:rPr>
        <w:t>to the Zonta International Bylaws and Resolutions</w:t>
      </w:r>
      <w:r>
        <w:rPr>
          <w:spacing w:val="1"/>
          <w:sz w:val="23"/>
        </w:rPr>
        <w:t xml:space="preserve"> </w:t>
      </w:r>
      <w:r>
        <w:rPr>
          <w:sz w:val="23"/>
        </w:rPr>
        <w:t>Committee 180 days before the convention, the resolution</w:t>
      </w:r>
      <w:r>
        <w:rPr>
          <w:spacing w:val="1"/>
          <w:sz w:val="23"/>
        </w:rPr>
        <w:t xml:space="preserve"> </w:t>
      </w:r>
      <w:r>
        <w:rPr>
          <w:sz w:val="23"/>
        </w:rPr>
        <w:t>may be exempt from the requirement of referring the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resolutions </w:t>
      </w:r>
      <w:r>
        <w:rPr>
          <w:sz w:val="23"/>
        </w:rPr>
        <w:t>to the Bylaws and Resolution Committee. Such</w:t>
      </w:r>
      <w:r>
        <w:rPr>
          <w:spacing w:val="1"/>
          <w:sz w:val="23"/>
        </w:rPr>
        <w:t xml:space="preserve"> </w:t>
      </w:r>
      <w:r>
        <w:rPr>
          <w:sz w:val="23"/>
        </w:rPr>
        <w:t>resolution may be submitted directly to the convention,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provided that the resolution has been published in </w:t>
      </w:r>
      <w:r>
        <w:rPr>
          <w:i/>
          <w:sz w:val="23"/>
        </w:rPr>
        <w:t>The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 xml:space="preserve">Zontian </w:t>
      </w:r>
      <w:r>
        <w:rPr>
          <w:sz w:val="23"/>
        </w:rPr>
        <w:t>magazine with the Call to Conference or has been</w:t>
      </w:r>
      <w:r>
        <w:rPr>
          <w:spacing w:val="1"/>
          <w:sz w:val="23"/>
        </w:rPr>
        <w:t xml:space="preserve"> </w:t>
      </w:r>
      <w:r>
        <w:rPr>
          <w:sz w:val="23"/>
        </w:rPr>
        <w:t>submitted to the members of the Zonta Inter</w:t>
      </w:r>
      <w:r>
        <w:rPr>
          <w:sz w:val="23"/>
        </w:rPr>
        <w:t>national Board</w:t>
      </w:r>
      <w:r>
        <w:rPr>
          <w:spacing w:val="-78"/>
          <w:sz w:val="23"/>
        </w:rPr>
        <w:t xml:space="preserve"> </w:t>
      </w:r>
      <w:r>
        <w:rPr>
          <w:sz w:val="23"/>
        </w:rPr>
        <w:t>and to each club at least ninety (90) days before the</w:t>
      </w:r>
      <w:r>
        <w:rPr>
          <w:spacing w:val="1"/>
          <w:sz w:val="23"/>
        </w:rPr>
        <w:t xml:space="preserve"> </w:t>
      </w:r>
      <w:r>
        <w:rPr>
          <w:sz w:val="23"/>
        </w:rPr>
        <w:t>convention. A resolution proposed by a club shall in all</w:t>
      </w:r>
      <w:r>
        <w:rPr>
          <w:spacing w:val="1"/>
          <w:sz w:val="23"/>
        </w:rPr>
        <w:t xml:space="preserve"> </w:t>
      </w:r>
      <w:r>
        <w:rPr>
          <w:sz w:val="23"/>
        </w:rPr>
        <w:t>cases be sent to the Zonta International Bylaws and</w:t>
      </w:r>
      <w:r>
        <w:rPr>
          <w:spacing w:val="1"/>
          <w:sz w:val="23"/>
        </w:rPr>
        <w:t xml:space="preserve"> </w:t>
      </w:r>
      <w:r>
        <w:rPr>
          <w:sz w:val="23"/>
        </w:rPr>
        <w:t>Resolutions</w:t>
      </w:r>
      <w:r>
        <w:rPr>
          <w:spacing w:val="-17"/>
          <w:sz w:val="23"/>
        </w:rPr>
        <w:t xml:space="preserve"> </w:t>
      </w:r>
      <w:r>
        <w:rPr>
          <w:sz w:val="23"/>
        </w:rPr>
        <w:t>Committee.</w:t>
      </w:r>
    </w:p>
    <w:p w14:paraId="44CFEAFE" w14:textId="77777777" w:rsidR="00B412CD" w:rsidRDefault="00B412CD">
      <w:pPr>
        <w:pStyle w:val="BodyText"/>
        <w:spacing w:before="9"/>
        <w:rPr>
          <w:sz w:val="21"/>
        </w:rPr>
      </w:pPr>
    </w:p>
    <w:p w14:paraId="7776F434" w14:textId="77777777" w:rsidR="00B412CD" w:rsidRDefault="00EE0285">
      <w:pPr>
        <w:pStyle w:val="ListParagraph"/>
        <w:numPr>
          <w:ilvl w:val="1"/>
          <w:numId w:val="10"/>
        </w:numPr>
        <w:tabs>
          <w:tab w:val="left" w:pos="2000"/>
          <w:tab w:val="left" w:pos="2001"/>
        </w:tabs>
        <w:ind w:hanging="721"/>
        <w:rPr>
          <w:sz w:val="23"/>
        </w:rPr>
      </w:pPr>
      <w:r>
        <w:rPr>
          <w:sz w:val="23"/>
        </w:rPr>
        <w:t>Amendment</w:t>
      </w:r>
      <w:r>
        <w:rPr>
          <w:spacing w:val="-2"/>
          <w:sz w:val="23"/>
        </w:rPr>
        <w:t xml:space="preserve"> </w:t>
      </w:r>
      <w:r>
        <w:rPr>
          <w:sz w:val="23"/>
        </w:rPr>
        <w:t>to</w:t>
      </w:r>
      <w:r>
        <w:rPr>
          <w:spacing w:val="-1"/>
          <w:sz w:val="23"/>
        </w:rPr>
        <w:t xml:space="preserve"> </w:t>
      </w:r>
      <w:r>
        <w:rPr>
          <w:sz w:val="23"/>
        </w:rPr>
        <w:t>ZI Bylaws</w:t>
      </w:r>
      <w:r>
        <w:rPr>
          <w:spacing w:val="-1"/>
          <w:sz w:val="23"/>
        </w:rPr>
        <w:t xml:space="preserve"> </w:t>
      </w:r>
      <w:r>
        <w:rPr>
          <w:sz w:val="23"/>
        </w:rPr>
        <w:t>or</w:t>
      </w:r>
      <w:r>
        <w:rPr>
          <w:spacing w:val="-3"/>
          <w:sz w:val="23"/>
        </w:rPr>
        <w:t xml:space="preserve"> </w:t>
      </w:r>
      <w:r>
        <w:rPr>
          <w:sz w:val="23"/>
        </w:rPr>
        <w:t>Rules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14"/>
          <w:sz w:val="23"/>
        </w:rPr>
        <w:t xml:space="preserve"> </w:t>
      </w:r>
      <w:r>
        <w:rPr>
          <w:sz w:val="23"/>
        </w:rPr>
        <w:t>Procedure</w:t>
      </w:r>
    </w:p>
    <w:p w14:paraId="2983583E" w14:textId="77777777" w:rsidR="00B412CD" w:rsidRDefault="00B412CD">
      <w:pPr>
        <w:pStyle w:val="BodyText"/>
        <w:spacing w:before="7"/>
        <w:rPr>
          <w:sz w:val="21"/>
        </w:rPr>
      </w:pPr>
    </w:p>
    <w:p w14:paraId="2EDD04FC" w14:textId="77777777" w:rsidR="00B412CD" w:rsidRDefault="00EE0285">
      <w:pPr>
        <w:pStyle w:val="ListParagraph"/>
        <w:numPr>
          <w:ilvl w:val="2"/>
          <w:numId w:val="10"/>
        </w:numPr>
        <w:tabs>
          <w:tab w:val="left" w:pos="2900"/>
          <w:tab w:val="left" w:pos="2901"/>
        </w:tabs>
        <w:spacing w:before="1"/>
        <w:ind w:right="1134"/>
        <w:rPr>
          <w:sz w:val="23"/>
        </w:rPr>
      </w:pPr>
      <w:r>
        <w:rPr>
          <w:sz w:val="23"/>
        </w:rPr>
        <w:t>The Dele</w:t>
      </w:r>
      <w:r>
        <w:rPr>
          <w:sz w:val="23"/>
        </w:rPr>
        <w:t>gates to the District Conference may adopt</w:t>
      </w:r>
      <w:r>
        <w:rPr>
          <w:spacing w:val="1"/>
          <w:sz w:val="23"/>
        </w:rPr>
        <w:t xml:space="preserve"> </w:t>
      </w:r>
      <w:r>
        <w:rPr>
          <w:sz w:val="23"/>
        </w:rPr>
        <w:t>proposals</w:t>
      </w:r>
      <w:r>
        <w:rPr>
          <w:spacing w:val="-3"/>
          <w:sz w:val="23"/>
        </w:rPr>
        <w:t xml:space="preserve"> </w:t>
      </w:r>
      <w:r>
        <w:rPr>
          <w:sz w:val="23"/>
        </w:rPr>
        <w:t>to</w:t>
      </w:r>
      <w:r>
        <w:rPr>
          <w:spacing w:val="-2"/>
          <w:sz w:val="23"/>
        </w:rPr>
        <w:t xml:space="preserve"> </w:t>
      </w:r>
      <w:r>
        <w:rPr>
          <w:sz w:val="23"/>
        </w:rPr>
        <w:t>recommend</w:t>
      </w:r>
      <w:r>
        <w:rPr>
          <w:spacing w:val="-2"/>
          <w:sz w:val="23"/>
        </w:rPr>
        <w:t xml:space="preserve"> </w:t>
      </w:r>
      <w:r>
        <w:rPr>
          <w:sz w:val="23"/>
        </w:rPr>
        <w:t>changes</w:t>
      </w:r>
      <w:r>
        <w:rPr>
          <w:spacing w:val="-5"/>
          <w:sz w:val="23"/>
        </w:rPr>
        <w:t xml:space="preserve"> </w:t>
      </w:r>
      <w:r>
        <w:rPr>
          <w:sz w:val="23"/>
        </w:rPr>
        <w:t>to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Zonta</w:t>
      </w:r>
      <w:r>
        <w:rPr>
          <w:spacing w:val="-5"/>
          <w:sz w:val="23"/>
        </w:rPr>
        <w:t xml:space="preserve"> </w:t>
      </w:r>
      <w:r>
        <w:rPr>
          <w:sz w:val="23"/>
        </w:rPr>
        <w:t>International</w:t>
      </w:r>
      <w:r>
        <w:rPr>
          <w:spacing w:val="-77"/>
          <w:sz w:val="23"/>
        </w:rPr>
        <w:t xml:space="preserve"> </w:t>
      </w:r>
      <w:r>
        <w:rPr>
          <w:sz w:val="23"/>
        </w:rPr>
        <w:t>Bylaws</w:t>
      </w:r>
      <w:r>
        <w:rPr>
          <w:spacing w:val="-4"/>
          <w:sz w:val="23"/>
        </w:rPr>
        <w:t xml:space="preserve"> </w:t>
      </w:r>
      <w:r>
        <w:rPr>
          <w:sz w:val="23"/>
        </w:rPr>
        <w:t>or rules of</w:t>
      </w:r>
      <w:r>
        <w:rPr>
          <w:spacing w:val="-4"/>
          <w:sz w:val="23"/>
        </w:rPr>
        <w:t xml:space="preserve"> </w:t>
      </w:r>
      <w:r>
        <w:rPr>
          <w:sz w:val="23"/>
        </w:rPr>
        <w:t>procedure.</w:t>
      </w:r>
    </w:p>
    <w:p w14:paraId="701515CE" w14:textId="77777777" w:rsidR="00B412CD" w:rsidRDefault="00B412CD">
      <w:pPr>
        <w:pStyle w:val="BodyText"/>
        <w:spacing w:before="2"/>
      </w:pPr>
    </w:p>
    <w:p w14:paraId="73F26D01" w14:textId="77777777" w:rsidR="00B412CD" w:rsidRDefault="00EE0285">
      <w:pPr>
        <w:pStyle w:val="ListParagraph"/>
        <w:numPr>
          <w:ilvl w:val="2"/>
          <w:numId w:val="10"/>
        </w:numPr>
        <w:tabs>
          <w:tab w:val="left" w:pos="2900"/>
          <w:tab w:val="left" w:pos="2901"/>
        </w:tabs>
        <w:ind w:right="1126"/>
        <w:rPr>
          <w:sz w:val="23"/>
        </w:rPr>
      </w:pPr>
      <w:r>
        <w:rPr>
          <w:sz w:val="23"/>
        </w:rPr>
        <w:t>A member of a Zonta club may recommend to the club for</w:t>
      </w:r>
      <w:r>
        <w:rPr>
          <w:spacing w:val="1"/>
          <w:sz w:val="23"/>
        </w:rPr>
        <w:t xml:space="preserve"> </w:t>
      </w:r>
      <w:r>
        <w:rPr>
          <w:sz w:val="23"/>
        </w:rPr>
        <w:t>approval</w:t>
      </w:r>
      <w:r>
        <w:rPr>
          <w:spacing w:val="-2"/>
          <w:sz w:val="23"/>
        </w:rPr>
        <w:t xml:space="preserve"> </w:t>
      </w:r>
      <w:r>
        <w:rPr>
          <w:sz w:val="23"/>
        </w:rPr>
        <w:t>proposed</w:t>
      </w:r>
      <w:r>
        <w:rPr>
          <w:spacing w:val="-4"/>
          <w:sz w:val="23"/>
        </w:rPr>
        <w:t xml:space="preserve"> </w:t>
      </w:r>
      <w:r>
        <w:rPr>
          <w:sz w:val="23"/>
        </w:rPr>
        <w:t>changes</w:t>
      </w:r>
      <w:r>
        <w:rPr>
          <w:spacing w:val="-4"/>
          <w:sz w:val="23"/>
        </w:rPr>
        <w:t xml:space="preserve"> </w:t>
      </w:r>
      <w:r>
        <w:rPr>
          <w:sz w:val="23"/>
        </w:rPr>
        <w:t>in</w:t>
      </w:r>
      <w:r>
        <w:rPr>
          <w:spacing w:val="-1"/>
          <w:sz w:val="23"/>
        </w:rPr>
        <w:t xml:space="preserve"> </w:t>
      </w:r>
      <w:r>
        <w:rPr>
          <w:sz w:val="23"/>
        </w:rPr>
        <w:t>Zonta</w:t>
      </w:r>
      <w:r>
        <w:rPr>
          <w:spacing w:val="-3"/>
          <w:sz w:val="23"/>
        </w:rPr>
        <w:t xml:space="preserve"> </w:t>
      </w:r>
      <w:r>
        <w:rPr>
          <w:sz w:val="23"/>
        </w:rPr>
        <w:t>International</w:t>
      </w:r>
      <w:r>
        <w:rPr>
          <w:spacing w:val="-2"/>
          <w:sz w:val="23"/>
        </w:rPr>
        <w:t xml:space="preserve"> </w:t>
      </w:r>
      <w:r>
        <w:rPr>
          <w:sz w:val="23"/>
        </w:rPr>
        <w:t>Bylaws</w:t>
      </w:r>
      <w:r>
        <w:rPr>
          <w:spacing w:val="-1"/>
          <w:sz w:val="23"/>
        </w:rPr>
        <w:t xml:space="preserve"> </w:t>
      </w:r>
      <w:r>
        <w:rPr>
          <w:sz w:val="23"/>
        </w:rPr>
        <w:t>or</w:t>
      </w:r>
      <w:r>
        <w:rPr>
          <w:spacing w:val="-78"/>
          <w:sz w:val="23"/>
        </w:rPr>
        <w:t xml:space="preserve"> </w:t>
      </w:r>
      <w:r>
        <w:rPr>
          <w:spacing w:val="-1"/>
          <w:sz w:val="23"/>
        </w:rPr>
        <w:t xml:space="preserve">rules of procedure. </w:t>
      </w:r>
      <w:r>
        <w:rPr>
          <w:sz w:val="23"/>
        </w:rPr>
        <w:t>After club approval, the club may submit</w:t>
      </w:r>
      <w:r>
        <w:rPr>
          <w:spacing w:val="-78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proposal</w:t>
      </w:r>
      <w:r>
        <w:rPr>
          <w:spacing w:val="-1"/>
          <w:sz w:val="23"/>
        </w:rPr>
        <w:t xml:space="preserve"> </w:t>
      </w:r>
      <w:r>
        <w:rPr>
          <w:sz w:val="23"/>
        </w:rPr>
        <w:t>to the</w:t>
      </w:r>
      <w:r>
        <w:rPr>
          <w:spacing w:val="-2"/>
          <w:sz w:val="23"/>
        </w:rPr>
        <w:t xml:space="preserve"> </w:t>
      </w:r>
      <w:r>
        <w:rPr>
          <w:sz w:val="23"/>
        </w:rPr>
        <w:t>District</w:t>
      </w:r>
      <w:r>
        <w:rPr>
          <w:spacing w:val="-5"/>
          <w:sz w:val="23"/>
        </w:rPr>
        <w:t xml:space="preserve"> </w:t>
      </w:r>
      <w:r>
        <w:rPr>
          <w:sz w:val="23"/>
        </w:rPr>
        <w:t>Board.</w:t>
      </w:r>
    </w:p>
    <w:p w14:paraId="364CB23B" w14:textId="77777777" w:rsidR="00B412CD" w:rsidRDefault="00B412CD">
      <w:pPr>
        <w:pStyle w:val="BodyText"/>
        <w:spacing w:before="4"/>
        <w:rPr>
          <w:sz w:val="29"/>
        </w:rPr>
      </w:pPr>
    </w:p>
    <w:p w14:paraId="2F0FE73B" w14:textId="2FB4A6E8" w:rsidR="00B412CD" w:rsidRDefault="00EE0285" w:rsidP="00753D5C">
      <w:pPr>
        <w:pStyle w:val="ListParagraph"/>
        <w:numPr>
          <w:ilvl w:val="2"/>
          <w:numId w:val="10"/>
        </w:numPr>
        <w:tabs>
          <w:tab w:val="left" w:pos="2900"/>
          <w:tab w:val="left" w:pos="2901"/>
        </w:tabs>
        <w:ind w:right="1763" w:hanging="737"/>
      </w:pPr>
      <w:r w:rsidRPr="006E4DF9">
        <w:rPr>
          <w:sz w:val="23"/>
        </w:rPr>
        <w:t>If</w:t>
      </w:r>
      <w:r w:rsidRPr="006E4DF9">
        <w:rPr>
          <w:spacing w:val="-4"/>
          <w:sz w:val="23"/>
        </w:rPr>
        <w:t xml:space="preserve"> </w:t>
      </w:r>
      <w:r w:rsidRPr="006E4DF9">
        <w:rPr>
          <w:sz w:val="23"/>
        </w:rPr>
        <w:t>the</w:t>
      </w:r>
      <w:r w:rsidRPr="006E4DF9">
        <w:rPr>
          <w:spacing w:val="-2"/>
          <w:sz w:val="23"/>
        </w:rPr>
        <w:t xml:space="preserve"> </w:t>
      </w:r>
      <w:r w:rsidRPr="006E4DF9">
        <w:rPr>
          <w:sz w:val="23"/>
        </w:rPr>
        <w:t>District</w:t>
      </w:r>
      <w:r w:rsidRPr="006E4DF9">
        <w:rPr>
          <w:spacing w:val="-4"/>
          <w:sz w:val="23"/>
        </w:rPr>
        <w:t xml:space="preserve"> </w:t>
      </w:r>
      <w:r w:rsidRPr="006E4DF9">
        <w:rPr>
          <w:sz w:val="23"/>
        </w:rPr>
        <w:t>Board</w:t>
      </w:r>
      <w:r w:rsidRPr="006E4DF9">
        <w:rPr>
          <w:spacing w:val="-4"/>
          <w:sz w:val="23"/>
        </w:rPr>
        <w:t xml:space="preserve"> </w:t>
      </w:r>
      <w:r w:rsidRPr="006E4DF9">
        <w:rPr>
          <w:sz w:val="23"/>
        </w:rPr>
        <w:t>determines</w:t>
      </w:r>
      <w:r w:rsidRPr="006E4DF9">
        <w:rPr>
          <w:spacing w:val="-5"/>
          <w:sz w:val="23"/>
        </w:rPr>
        <w:t xml:space="preserve"> </w:t>
      </w:r>
      <w:r w:rsidRPr="006E4DF9">
        <w:rPr>
          <w:sz w:val="23"/>
        </w:rPr>
        <w:t>that</w:t>
      </w:r>
      <w:r w:rsidRPr="006E4DF9">
        <w:rPr>
          <w:spacing w:val="-2"/>
          <w:sz w:val="23"/>
        </w:rPr>
        <w:t xml:space="preserve"> </w:t>
      </w:r>
      <w:r w:rsidRPr="006E4DF9">
        <w:rPr>
          <w:sz w:val="23"/>
        </w:rPr>
        <w:t>the</w:t>
      </w:r>
      <w:r w:rsidRPr="006E4DF9">
        <w:rPr>
          <w:spacing w:val="-5"/>
          <w:sz w:val="23"/>
        </w:rPr>
        <w:t xml:space="preserve"> </w:t>
      </w:r>
      <w:r w:rsidRPr="006E4DF9">
        <w:rPr>
          <w:sz w:val="23"/>
        </w:rPr>
        <w:t>proposal</w:t>
      </w:r>
      <w:r w:rsidRPr="006E4DF9">
        <w:rPr>
          <w:spacing w:val="-1"/>
          <w:sz w:val="23"/>
        </w:rPr>
        <w:t xml:space="preserve"> </w:t>
      </w:r>
      <w:r w:rsidRPr="006E4DF9">
        <w:rPr>
          <w:sz w:val="23"/>
        </w:rPr>
        <w:t>does</w:t>
      </w:r>
      <w:r w:rsidRPr="006E4DF9">
        <w:rPr>
          <w:spacing w:val="-78"/>
          <w:sz w:val="23"/>
        </w:rPr>
        <w:t xml:space="preserve"> </w:t>
      </w:r>
      <w:r w:rsidRPr="006E4DF9">
        <w:rPr>
          <w:sz w:val="23"/>
        </w:rPr>
        <w:t>not require further study, it shall publish the proposal</w:t>
      </w:r>
      <w:r w:rsidRPr="006E4DF9">
        <w:rPr>
          <w:spacing w:val="1"/>
          <w:sz w:val="23"/>
        </w:rPr>
        <w:t xml:space="preserve"> </w:t>
      </w:r>
      <w:r w:rsidRPr="006E4DF9">
        <w:rPr>
          <w:sz w:val="23"/>
        </w:rPr>
        <w:t xml:space="preserve">to all other clubs in that District at </w:t>
      </w:r>
      <w:r w:rsidRPr="006E4DF9">
        <w:rPr>
          <w:sz w:val="23"/>
        </w:rPr>
        <w:t>least sixty (60)</w:t>
      </w:r>
      <w:r w:rsidRPr="006E4DF9">
        <w:rPr>
          <w:spacing w:val="1"/>
          <w:sz w:val="23"/>
        </w:rPr>
        <w:t xml:space="preserve"> </w:t>
      </w:r>
      <w:r w:rsidRPr="006E4DF9">
        <w:rPr>
          <w:sz w:val="23"/>
        </w:rPr>
        <w:t>days before District Conference and shall submit the</w:t>
      </w:r>
      <w:r w:rsidRPr="006E4DF9">
        <w:rPr>
          <w:spacing w:val="1"/>
          <w:sz w:val="23"/>
        </w:rPr>
        <w:t xml:space="preserve"> </w:t>
      </w:r>
      <w:r w:rsidRPr="006E4DF9">
        <w:rPr>
          <w:sz w:val="23"/>
        </w:rPr>
        <w:t>proposal</w:t>
      </w:r>
      <w:r w:rsidRPr="006E4DF9">
        <w:rPr>
          <w:spacing w:val="-1"/>
          <w:sz w:val="23"/>
        </w:rPr>
        <w:t xml:space="preserve"> </w:t>
      </w:r>
      <w:r w:rsidRPr="006E4DF9">
        <w:rPr>
          <w:sz w:val="23"/>
        </w:rPr>
        <w:t>to</w:t>
      </w:r>
      <w:r w:rsidRPr="006E4DF9">
        <w:rPr>
          <w:spacing w:val="-5"/>
          <w:sz w:val="23"/>
        </w:rPr>
        <w:t xml:space="preserve"> </w:t>
      </w:r>
      <w:r w:rsidRPr="006E4DF9">
        <w:rPr>
          <w:sz w:val="23"/>
        </w:rPr>
        <w:t>delegates</w:t>
      </w:r>
      <w:r w:rsidRPr="006E4DF9">
        <w:rPr>
          <w:spacing w:val="-2"/>
          <w:sz w:val="23"/>
        </w:rPr>
        <w:t xml:space="preserve"> </w:t>
      </w:r>
      <w:r w:rsidRPr="006E4DF9">
        <w:rPr>
          <w:sz w:val="23"/>
        </w:rPr>
        <w:t>at</w:t>
      </w:r>
      <w:r w:rsidRPr="006E4DF9">
        <w:rPr>
          <w:spacing w:val="-4"/>
          <w:sz w:val="23"/>
        </w:rPr>
        <w:t xml:space="preserve"> </w:t>
      </w:r>
      <w:r w:rsidRPr="006E4DF9">
        <w:rPr>
          <w:sz w:val="23"/>
        </w:rPr>
        <w:t>the</w:t>
      </w:r>
      <w:r w:rsidRPr="006E4DF9">
        <w:rPr>
          <w:spacing w:val="-1"/>
          <w:sz w:val="23"/>
        </w:rPr>
        <w:t xml:space="preserve"> </w:t>
      </w:r>
      <w:r w:rsidRPr="006E4DF9">
        <w:rPr>
          <w:sz w:val="23"/>
        </w:rPr>
        <w:t>Conference.</w:t>
      </w:r>
      <w:r w:rsidRPr="006E4DF9">
        <w:rPr>
          <w:spacing w:val="-4"/>
          <w:sz w:val="23"/>
        </w:rPr>
        <w:t xml:space="preserve"> </w:t>
      </w:r>
      <w:r w:rsidRPr="006E4DF9">
        <w:rPr>
          <w:sz w:val="23"/>
        </w:rPr>
        <w:t>The</w:t>
      </w:r>
      <w:r w:rsidRPr="006E4DF9">
        <w:rPr>
          <w:spacing w:val="-2"/>
          <w:sz w:val="23"/>
        </w:rPr>
        <w:t xml:space="preserve"> </w:t>
      </w:r>
      <w:r w:rsidRPr="006E4DF9">
        <w:rPr>
          <w:sz w:val="23"/>
        </w:rPr>
        <w:t>District</w:t>
      </w:r>
      <w:r w:rsidR="006E4DF9" w:rsidRPr="006E4DF9">
        <w:rPr>
          <w:sz w:val="23"/>
        </w:rPr>
        <w:t xml:space="preserve"> </w:t>
      </w:r>
      <w:r>
        <w:t>Board may also submit a proposal to the District</w:t>
      </w:r>
      <w:r w:rsidRPr="006E4DF9">
        <w:rPr>
          <w:spacing w:val="-78"/>
        </w:rPr>
        <w:t xml:space="preserve"> </w:t>
      </w:r>
      <w:r>
        <w:t>Conference</w:t>
      </w:r>
      <w:r w:rsidRPr="006E4DF9">
        <w:rPr>
          <w:spacing w:val="-4"/>
        </w:rPr>
        <w:t xml:space="preserve"> </w:t>
      </w:r>
      <w:r>
        <w:t>in</w:t>
      </w:r>
      <w:r w:rsidRPr="006E4DF9">
        <w:rPr>
          <w:spacing w:val="-2"/>
        </w:rPr>
        <w:t xml:space="preserve"> </w:t>
      </w:r>
      <w:r>
        <w:t>the same</w:t>
      </w:r>
      <w:r w:rsidRPr="006E4DF9">
        <w:rPr>
          <w:spacing w:val="-1"/>
        </w:rPr>
        <w:t xml:space="preserve"> </w:t>
      </w:r>
      <w:r>
        <w:t>manner.</w:t>
      </w:r>
    </w:p>
    <w:p w14:paraId="10269B9A" w14:textId="77777777" w:rsidR="00B412CD" w:rsidRDefault="00B412CD">
      <w:pPr>
        <w:pStyle w:val="BodyText"/>
        <w:spacing w:before="11"/>
        <w:rPr>
          <w:sz w:val="35"/>
        </w:rPr>
      </w:pPr>
    </w:p>
    <w:p w14:paraId="342C1C44" w14:textId="77777777" w:rsidR="00B412CD" w:rsidRDefault="00EE0285" w:rsidP="008A6AFA">
      <w:pPr>
        <w:pStyle w:val="ListParagraph"/>
        <w:numPr>
          <w:ilvl w:val="2"/>
          <w:numId w:val="10"/>
        </w:numPr>
        <w:tabs>
          <w:tab w:val="left" w:pos="2902"/>
          <w:tab w:val="left" w:pos="2903"/>
        </w:tabs>
        <w:spacing w:before="1" w:after="240"/>
        <w:ind w:right="1807" w:hanging="737"/>
        <w:rPr>
          <w:sz w:val="23"/>
        </w:rPr>
      </w:pPr>
      <w:r>
        <w:rPr>
          <w:sz w:val="23"/>
        </w:rPr>
        <w:t>If a majority of the voting members at the District</w:t>
      </w:r>
      <w:r>
        <w:rPr>
          <w:spacing w:val="1"/>
          <w:sz w:val="23"/>
        </w:rPr>
        <w:t xml:space="preserve"> </w:t>
      </w:r>
      <w:r>
        <w:rPr>
          <w:sz w:val="23"/>
        </w:rPr>
        <w:lastRenderedPageBreak/>
        <w:t>Conference adopts the proposal, the District Secretary</w:t>
      </w:r>
      <w:r>
        <w:rPr>
          <w:spacing w:val="-79"/>
          <w:sz w:val="23"/>
        </w:rPr>
        <w:t xml:space="preserve"> </w:t>
      </w:r>
      <w:r>
        <w:rPr>
          <w:sz w:val="23"/>
        </w:rPr>
        <w:t>shall submit the proposal to the Zonta International</w:t>
      </w:r>
      <w:r>
        <w:rPr>
          <w:spacing w:val="1"/>
          <w:sz w:val="23"/>
        </w:rPr>
        <w:t xml:space="preserve"> </w:t>
      </w:r>
      <w:r>
        <w:rPr>
          <w:sz w:val="23"/>
        </w:rPr>
        <w:t>Bylaws and Resolutions Committee within thirty (30)</w:t>
      </w:r>
      <w:r>
        <w:rPr>
          <w:spacing w:val="1"/>
          <w:sz w:val="23"/>
        </w:rPr>
        <w:t xml:space="preserve"> </w:t>
      </w:r>
      <w:r>
        <w:rPr>
          <w:sz w:val="23"/>
        </w:rPr>
        <w:t>days</w:t>
      </w:r>
      <w:r>
        <w:rPr>
          <w:spacing w:val="-3"/>
          <w:sz w:val="23"/>
        </w:rPr>
        <w:t xml:space="preserve"> </w:t>
      </w:r>
      <w:r>
        <w:rPr>
          <w:sz w:val="23"/>
        </w:rPr>
        <w:t>after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Conference.</w:t>
      </w:r>
    </w:p>
    <w:p w14:paraId="49082724" w14:textId="77777777" w:rsidR="00B412CD" w:rsidRDefault="00EE0285">
      <w:pPr>
        <w:pStyle w:val="ListParagraph"/>
        <w:numPr>
          <w:ilvl w:val="1"/>
          <w:numId w:val="10"/>
        </w:numPr>
        <w:tabs>
          <w:tab w:val="left" w:pos="1945"/>
          <w:tab w:val="left" w:pos="1946"/>
        </w:tabs>
        <w:ind w:left="1945" w:hanging="632"/>
        <w:rPr>
          <w:sz w:val="23"/>
        </w:rPr>
      </w:pPr>
      <w:r>
        <w:rPr>
          <w:sz w:val="23"/>
        </w:rPr>
        <w:t>Standing</w:t>
      </w:r>
      <w:r>
        <w:rPr>
          <w:spacing w:val="-2"/>
          <w:sz w:val="23"/>
        </w:rPr>
        <w:t xml:space="preserve"> </w:t>
      </w:r>
      <w:r>
        <w:rPr>
          <w:sz w:val="23"/>
        </w:rPr>
        <w:t>Rules</w:t>
      </w:r>
    </w:p>
    <w:p w14:paraId="58D27B86" w14:textId="77777777" w:rsidR="00B412CD" w:rsidRDefault="00B412CD">
      <w:pPr>
        <w:pStyle w:val="BodyText"/>
        <w:spacing w:before="8"/>
        <w:rPr>
          <w:sz w:val="21"/>
        </w:rPr>
      </w:pPr>
    </w:p>
    <w:p w14:paraId="1DD9AFA7" w14:textId="77777777" w:rsidR="00B412CD" w:rsidRDefault="00EE0285">
      <w:pPr>
        <w:pStyle w:val="BodyText"/>
        <w:ind w:left="1861" w:right="2140"/>
      </w:pPr>
      <w:r>
        <w:t xml:space="preserve">Proposed Standing Rules of the Conference shall be </w:t>
      </w:r>
      <w:r>
        <w:t>inserted</w:t>
      </w:r>
      <w:r>
        <w:rPr>
          <w:spacing w:val="-78"/>
        </w:rPr>
        <w:t xml:space="preserve"> </w:t>
      </w:r>
      <w:r>
        <w:t>in the Conference Program and be adopted at the first</w:t>
      </w:r>
      <w:r>
        <w:rPr>
          <w:spacing w:val="1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meeting.</w:t>
      </w:r>
    </w:p>
    <w:p w14:paraId="433469B1" w14:textId="77777777" w:rsidR="00B412CD" w:rsidRDefault="00B412CD">
      <w:pPr>
        <w:pStyle w:val="BodyText"/>
        <w:spacing w:before="5"/>
        <w:rPr>
          <w:sz w:val="26"/>
        </w:rPr>
      </w:pPr>
    </w:p>
    <w:p w14:paraId="4CC784D7" w14:textId="77777777" w:rsidR="00B412CD" w:rsidRDefault="00EE0285">
      <w:pPr>
        <w:pStyle w:val="ListParagraph"/>
        <w:numPr>
          <w:ilvl w:val="0"/>
          <w:numId w:val="10"/>
        </w:numPr>
        <w:tabs>
          <w:tab w:val="left" w:pos="1280"/>
          <w:tab w:val="left" w:pos="1281"/>
        </w:tabs>
        <w:spacing w:before="1"/>
        <w:ind w:hanging="721"/>
        <w:rPr>
          <w:sz w:val="28"/>
        </w:rPr>
      </w:pPr>
      <w:r>
        <w:rPr>
          <w:rFonts w:ascii="Arial"/>
          <w:b/>
          <w:spacing w:val="-1"/>
          <w:sz w:val="28"/>
        </w:rPr>
        <w:t>International</w:t>
      </w:r>
      <w:r>
        <w:rPr>
          <w:rFonts w:ascii="Arial"/>
          <w:b/>
          <w:spacing w:val="3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Representative</w:t>
      </w:r>
      <w:r>
        <w:rPr>
          <w:rFonts w:ascii="Arial"/>
          <w:b/>
          <w:spacing w:val="-27"/>
          <w:sz w:val="28"/>
        </w:rPr>
        <w:t xml:space="preserve"> </w:t>
      </w:r>
      <w:r>
        <w:rPr>
          <w:sz w:val="23"/>
        </w:rPr>
        <w:t>[Procedure]</w:t>
      </w:r>
    </w:p>
    <w:p w14:paraId="1D400845" w14:textId="77777777" w:rsidR="00B412CD" w:rsidRDefault="00EE0285">
      <w:pPr>
        <w:pStyle w:val="BodyText"/>
        <w:spacing w:before="263"/>
        <w:ind w:left="1274" w:right="1293"/>
        <w:jc w:val="center"/>
      </w:pPr>
      <w:r>
        <w:t>Zonta</w:t>
      </w:r>
      <w:r>
        <w:rPr>
          <w:spacing w:val="-4"/>
        </w:rPr>
        <w:t xml:space="preserve"> </w:t>
      </w:r>
      <w:r>
        <w:t>International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send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representative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District</w:t>
      </w:r>
      <w:r>
        <w:rPr>
          <w:spacing w:val="-6"/>
        </w:rPr>
        <w:t xml:space="preserve"> </w:t>
      </w:r>
      <w:r>
        <w:t>Conference.</w:t>
      </w:r>
    </w:p>
    <w:p w14:paraId="3C8A0294" w14:textId="77777777" w:rsidR="00B412CD" w:rsidRDefault="00B412CD">
      <w:pPr>
        <w:pStyle w:val="BodyText"/>
      </w:pPr>
    </w:p>
    <w:p w14:paraId="1591B47F" w14:textId="77777777" w:rsidR="00B412CD" w:rsidRDefault="00EE0285">
      <w:pPr>
        <w:pStyle w:val="ListParagraph"/>
        <w:numPr>
          <w:ilvl w:val="1"/>
          <w:numId w:val="10"/>
        </w:numPr>
        <w:tabs>
          <w:tab w:val="left" w:pos="2000"/>
          <w:tab w:val="left" w:pos="2001"/>
        </w:tabs>
        <w:ind w:hanging="721"/>
        <w:rPr>
          <w:sz w:val="23"/>
        </w:rPr>
      </w:pPr>
      <w:r>
        <w:rPr>
          <w:sz w:val="23"/>
        </w:rPr>
        <w:t>Governor’s</w:t>
      </w:r>
      <w:r>
        <w:rPr>
          <w:spacing w:val="-8"/>
          <w:sz w:val="23"/>
        </w:rPr>
        <w:t xml:space="preserve"> </w:t>
      </w:r>
      <w:r>
        <w:rPr>
          <w:sz w:val="23"/>
        </w:rPr>
        <w:t>Duties</w:t>
      </w:r>
    </w:p>
    <w:p w14:paraId="11C61F9E" w14:textId="77777777" w:rsidR="00B412CD" w:rsidRDefault="00B412CD">
      <w:pPr>
        <w:pStyle w:val="BodyText"/>
      </w:pPr>
    </w:p>
    <w:p w14:paraId="78B79BB4" w14:textId="77777777" w:rsidR="00B412CD" w:rsidRDefault="00EE0285">
      <w:pPr>
        <w:pStyle w:val="ListParagraph"/>
        <w:numPr>
          <w:ilvl w:val="2"/>
          <w:numId w:val="10"/>
        </w:numPr>
        <w:tabs>
          <w:tab w:val="left" w:pos="2900"/>
          <w:tab w:val="left" w:pos="2901"/>
        </w:tabs>
        <w:spacing w:before="1"/>
        <w:ind w:right="1301"/>
        <w:rPr>
          <w:sz w:val="23"/>
        </w:rPr>
      </w:pPr>
      <w:r>
        <w:rPr>
          <w:spacing w:val="-1"/>
          <w:sz w:val="23"/>
        </w:rPr>
        <w:t>The</w:t>
      </w:r>
      <w:r>
        <w:rPr>
          <w:sz w:val="23"/>
        </w:rPr>
        <w:t xml:space="preserve"> </w:t>
      </w:r>
      <w:r>
        <w:rPr>
          <w:spacing w:val="-1"/>
          <w:sz w:val="23"/>
        </w:rPr>
        <w:t xml:space="preserve">Governor </w:t>
      </w:r>
      <w:r>
        <w:rPr>
          <w:sz w:val="23"/>
        </w:rPr>
        <w:t>is</w:t>
      </w:r>
      <w:r>
        <w:rPr>
          <w:spacing w:val="1"/>
          <w:sz w:val="23"/>
        </w:rPr>
        <w:t xml:space="preserve"> </w:t>
      </w:r>
      <w:r>
        <w:rPr>
          <w:sz w:val="23"/>
        </w:rPr>
        <w:t>responsible</w:t>
      </w:r>
      <w:r>
        <w:rPr>
          <w:spacing w:val="1"/>
          <w:sz w:val="23"/>
        </w:rPr>
        <w:t xml:space="preserve"> </w:t>
      </w:r>
      <w:r>
        <w:rPr>
          <w:sz w:val="23"/>
        </w:rPr>
        <w:t>for</w:t>
      </w:r>
      <w:r>
        <w:rPr>
          <w:spacing w:val="-2"/>
          <w:sz w:val="23"/>
        </w:rPr>
        <w:t xml:space="preserve"> </w:t>
      </w:r>
      <w:r>
        <w:rPr>
          <w:sz w:val="23"/>
        </w:rPr>
        <w:t>preparing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37"/>
          <w:sz w:val="23"/>
        </w:rPr>
        <w:t xml:space="preserve"> </w:t>
      </w:r>
      <w:r>
        <w:rPr>
          <w:sz w:val="23"/>
        </w:rPr>
        <w:t>International</w:t>
      </w:r>
      <w:r>
        <w:rPr>
          <w:spacing w:val="-78"/>
          <w:sz w:val="23"/>
        </w:rPr>
        <w:t xml:space="preserve"> </w:t>
      </w:r>
      <w:r>
        <w:rPr>
          <w:sz w:val="23"/>
        </w:rPr>
        <w:t>Representative for the District Conference by sending a</w:t>
      </w:r>
      <w:r>
        <w:rPr>
          <w:spacing w:val="1"/>
          <w:sz w:val="23"/>
        </w:rPr>
        <w:t xml:space="preserve"> </w:t>
      </w:r>
      <w:r>
        <w:rPr>
          <w:sz w:val="23"/>
        </w:rPr>
        <w:t>tentative Conference Program, describing climatic</w:t>
      </w:r>
      <w:r>
        <w:rPr>
          <w:spacing w:val="1"/>
          <w:sz w:val="23"/>
        </w:rPr>
        <w:t xml:space="preserve"> </w:t>
      </w:r>
      <w:r>
        <w:rPr>
          <w:sz w:val="23"/>
        </w:rPr>
        <w:t>conditions,</w:t>
      </w:r>
      <w:r>
        <w:rPr>
          <w:spacing w:val="-1"/>
          <w:sz w:val="23"/>
        </w:rPr>
        <w:t xml:space="preserve"> </w:t>
      </w:r>
      <w:r>
        <w:rPr>
          <w:sz w:val="23"/>
        </w:rPr>
        <w:t>and providing</w:t>
      </w:r>
      <w:r>
        <w:rPr>
          <w:spacing w:val="-1"/>
          <w:sz w:val="23"/>
        </w:rPr>
        <w:t xml:space="preserve"> </w:t>
      </w:r>
      <w:r>
        <w:rPr>
          <w:sz w:val="23"/>
        </w:rPr>
        <w:t>travel</w:t>
      </w:r>
      <w:r>
        <w:rPr>
          <w:spacing w:val="-17"/>
          <w:sz w:val="23"/>
        </w:rPr>
        <w:t xml:space="preserve"> </w:t>
      </w:r>
      <w:r>
        <w:rPr>
          <w:sz w:val="23"/>
        </w:rPr>
        <w:t>information.</w:t>
      </w:r>
    </w:p>
    <w:p w14:paraId="36DD4825" w14:textId="77777777" w:rsidR="00B412CD" w:rsidRDefault="00B412CD">
      <w:pPr>
        <w:pStyle w:val="BodyText"/>
        <w:spacing w:before="11"/>
        <w:rPr>
          <w:sz w:val="22"/>
        </w:rPr>
      </w:pPr>
    </w:p>
    <w:p w14:paraId="622581BD" w14:textId="77777777" w:rsidR="00B412CD" w:rsidRDefault="00EE0285">
      <w:pPr>
        <w:pStyle w:val="ListParagraph"/>
        <w:numPr>
          <w:ilvl w:val="2"/>
          <w:numId w:val="10"/>
        </w:numPr>
        <w:tabs>
          <w:tab w:val="left" w:pos="2900"/>
          <w:tab w:val="left" w:pos="2901"/>
        </w:tabs>
        <w:ind w:right="1117"/>
        <w:rPr>
          <w:sz w:val="23"/>
        </w:rPr>
      </w:pPr>
      <w:r>
        <w:rPr>
          <w:sz w:val="23"/>
        </w:rPr>
        <w:t>The</w:t>
      </w:r>
      <w:r>
        <w:rPr>
          <w:spacing w:val="6"/>
          <w:sz w:val="23"/>
        </w:rPr>
        <w:t xml:space="preserve"> </w:t>
      </w:r>
      <w:r>
        <w:rPr>
          <w:sz w:val="23"/>
        </w:rPr>
        <w:t>Governor</w:t>
      </w:r>
      <w:r>
        <w:rPr>
          <w:spacing w:val="7"/>
          <w:sz w:val="23"/>
        </w:rPr>
        <w:t xml:space="preserve"> </w:t>
      </w:r>
      <w:r>
        <w:rPr>
          <w:sz w:val="23"/>
        </w:rPr>
        <w:t>shall</w:t>
      </w:r>
      <w:r>
        <w:rPr>
          <w:spacing w:val="5"/>
          <w:sz w:val="23"/>
        </w:rPr>
        <w:t xml:space="preserve"> </w:t>
      </w:r>
      <w:r>
        <w:rPr>
          <w:sz w:val="23"/>
        </w:rPr>
        <w:t>also</w:t>
      </w:r>
      <w:r>
        <w:rPr>
          <w:spacing w:val="6"/>
          <w:sz w:val="23"/>
        </w:rPr>
        <w:t xml:space="preserve"> </w:t>
      </w:r>
      <w:r>
        <w:rPr>
          <w:sz w:val="23"/>
        </w:rPr>
        <w:t>ask</w:t>
      </w:r>
      <w:r>
        <w:rPr>
          <w:spacing w:val="7"/>
          <w:sz w:val="23"/>
        </w:rPr>
        <w:t xml:space="preserve"> </w:t>
      </w:r>
      <w:r>
        <w:rPr>
          <w:sz w:val="23"/>
        </w:rPr>
        <w:t>the</w:t>
      </w:r>
      <w:r>
        <w:rPr>
          <w:spacing w:val="6"/>
          <w:sz w:val="23"/>
        </w:rPr>
        <w:t xml:space="preserve"> </w:t>
      </w:r>
      <w:r>
        <w:rPr>
          <w:sz w:val="23"/>
        </w:rPr>
        <w:t>International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Representative to </w:t>
      </w:r>
      <w:r>
        <w:rPr>
          <w:sz w:val="23"/>
        </w:rPr>
        <w:t>participate in the program where</w:t>
      </w:r>
      <w:r>
        <w:rPr>
          <w:spacing w:val="1"/>
          <w:sz w:val="23"/>
        </w:rPr>
        <w:t xml:space="preserve"> </w:t>
      </w:r>
      <w:r>
        <w:rPr>
          <w:sz w:val="23"/>
        </w:rPr>
        <w:t>appropriate.</w:t>
      </w:r>
      <w:r>
        <w:rPr>
          <w:spacing w:val="-6"/>
          <w:sz w:val="23"/>
        </w:rPr>
        <w:t xml:space="preserve"> </w:t>
      </w:r>
      <w:r>
        <w:rPr>
          <w:sz w:val="23"/>
        </w:rPr>
        <w:t>The</w:t>
      </w:r>
      <w:r>
        <w:rPr>
          <w:spacing w:val="-8"/>
          <w:sz w:val="23"/>
        </w:rPr>
        <w:t xml:space="preserve"> </w:t>
      </w:r>
      <w:r>
        <w:rPr>
          <w:sz w:val="23"/>
        </w:rPr>
        <w:t>International</w:t>
      </w:r>
      <w:r>
        <w:rPr>
          <w:spacing w:val="-6"/>
          <w:sz w:val="23"/>
        </w:rPr>
        <w:t xml:space="preserve"> </w:t>
      </w:r>
      <w:r>
        <w:rPr>
          <w:sz w:val="23"/>
        </w:rPr>
        <w:t>Representative</w:t>
      </w:r>
      <w:r>
        <w:rPr>
          <w:spacing w:val="-5"/>
          <w:sz w:val="23"/>
        </w:rPr>
        <w:t xml:space="preserve"> </w:t>
      </w:r>
      <w:r>
        <w:rPr>
          <w:sz w:val="23"/>
        </w:rPr>
        <w:t>should</w:t>
      </w:r>
      <w:r>
        <w:rPr>
          <w:spacing w:val="-7"/>
          <w:sz w:val="23"/>
        </w:rPr>
        <w:t xml:space="preserve"> </w:t>
      </w:r>
      <w:r>
        <w:rPr>
          <w:sz w:val="23"/>
        </w:rPr>
        <w:t>deliver</w:t>
      </w:r>
      <w:r>
        <w:rPr>
          <w:spacing w:val="-78"/>
          <w:sz w:val="23"/>
        </w:rPr>
        <w:t xml:space="preserve"> </w:t>
      </w:r>
      <w:r>
        <w:rPr>
          <w:sz w:val="23"/>
        </w:rPr>
        <w:t>the ZI President’s message, be actively involved in the</w:t>
      </w:r>
      <w:r>
        <w:rPr>
          <w:spacing w:val="1"/>
          <w:sz w:val="23"/>
        </w:rPr>
        <w:t xml:space="preserve"> </w:t>
      </w:r>
      <w:r>
        <w:rPr>
          <w:sz w:val="23"/>
        </w:rPr>
        <w:t>Conference, attend District Board meetings scheduled in</w:t>
      </w:r>
      <w:r>
        <w:rPr>
          <w:spacing w:val="1"/>
          <w:sz w:val="23"/>
        </w:rPr>
        <w:t xml:space="preserve"> </w:t>
      </w:r>
      <w:r>
        <w:rPr>
          <w:sz w:val="23"/>
        </w:rPr>
        <w:t>connection with the Conference and be asked to mak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summary</w:t>
      </w:r>
      <w:r>
        <w:rPr>
          <w:spacing w:val="1"/>
          <w:sz w:val="23"/>
        </w:rPr>
        <w:t xml:space="preserve"> </w:t>
      </w:r>
      <w:r>
        <w:rPr>
          <w:sz w:val="23"/>
        </w:rPr>
        <w:t>comments</w:t>
      </w:r>
      <w:r>
        <w:rPr>
          <w:spacing w:val="-1"/>
          <w:sz w:val="23"/>
        </w:rPr>
        <w:t xml:space="preserve"> </w:t>
      </w:r>
      <w:r>
        <w:rPr>
          <w:sz w:val="23"/>
        </w:rPr>
        <w:t>towards the</w:t>
      </w:r>
      <w:r>
        <w:rPr>
          <w:spacing w:val="-3"/>
          <w:sz w:val="23"/>
        </w:rPr>
        <w:t xml:space="preserve"> </w:t>
      </w:r>
      <w:r>
        <w:rPr>
          <w:sz w:val="23"/>
        </w:rPr>
        <w:t>close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35"/>
          <w:sz w:val="23"/>
        </w:rPr>
        <w:t xml:space="preserve"> </w:t>
      </w:r>
      <w:r>
        <w:rPr>
          <w:sz w:val="23"/>
        </w:rPr>
        <w:t>Conference.</w:t>
      </w:r>
    </w:p>
    <w:p w14:paraId="53EF28BE" w14:textId="77777777" w:rsidR="00B412CD" w:rsidRDefault="00B412CD">
      <w:pPr>
        <w:pStyle w:val="BodyText"/>
        <w:spacing w:before="11"/>
        <w:rPr>
          <w:sz w:val="22"/>
        </w:rPr>
      </w:pPr>
    </w:p>
    <w:p w14:paraId="18FAEF3F" w14:textId="77777777" w:rsidR="00B412CD" w:rsidRDefault="00EE0285">
      <w:pPr>
        <w:pStyle w:val="ListParagraph"/>
        <w:numPr>
          <w:ilvl w:val="2"/>
          <w:numId w:val="10"/>
        </w:numPr>
        <w:tabs>
          <w:tab w:val="left" w:pos="2900"/>
          <w:tab w:val="left" w:pos="2901"/>
        </w:tabs>
        <w:ind w:right="1265"/>
        <w:rPr>
          <w:sz w:val="23"/>
        </w:rPr>
      </w:pPr>
      <w:r>
        <w:rPr>
          <w:sz w:val="23"/>
        </w:rPr>
        <w:t>The Governor shall select a gift for the International</w:t>
      </w:r>
      <w:r>
        <w:rPr>
          <w:spacing w:val="1"/>
          <w:sz w:val="23"/>
        </w:rPr>
        <w:t xml:space="preserve"> </w:t>
      </w:r>
      <w:r>
        <w:rPr>
          <w:sz w:val="23"/>
        </w:rPr>
        <w:t>Representative at a cost of approximately $50.00. The gift</w:t>
      </w:r>
      <w:r>
        <w:rPr>
          <w:spacing w:val="-78"/>
          <w:sz w:val="23"/>
        </w:rPr>
        <w:t xml:space="preserve"> </w:t>
      </w:r>
      <w:r>
        <w:rPr>
          <w:sz w:val="23"/>
        </w:rPr>
        <w:t>should be an item that is representative of the area or that</w:t>
      </w:r>
      <w:r>
        <w:rPr>
          <w:spacing w:val="-79"/>
          <w:sz w:val="23"/>
        </w:rPr>
        <w:t xml:space="preserve"> </w:t>
      </w:r>
      <w:r>
        <w:rPr>
          <w:sz w:val="23"/>
        </w:rPr>
        <w:t>relates to the Conference th</w:t>
      </w:r>
      <w:r>
        <w:rPr>
          <w:sz w:val="23"/>
        </w:rPr>
        <w:t>eme. It should be easily</w:t>
      </w:r>
      <w:r>
        <w:rPr>
          <w:spacing w:val="1"/>
          <w:sz w:val="23"/>
        </w:rPr>
        <w:t xml:space="preserve"> </w:t>
      </w:r>
      <w:r>
        <w:rPr>
          <w:sz w:val="23"/>
        </w:rPr>
        <w:t>transportable. The cost of this gift is charged to the</w:t>
      </w:r>
      <w:r>
        <w:rPr>
          <w:spacing w:val="1"/>
          <w:sz w:val="23"/>
        </w:rPr>
        <w:t xml:space="preserve"> </w:t>
      </w:r>
      <w:r>
        <w:rPr>
          <w:sz w:val="23"/>
        </w:rPr>
        <w:t>Conference Fund. (District Board may present a gift at its</w:t>
      </w:r>
      <w:r>
        <w:rPr>
          <w:spacing w:val="1"/>
          <w:sz w:val="23"/>
        </w:rPr>
        <w:t xml:space="preserve"> </w:t>
      </w:r>
      <w:r>
        <w:rPr>
          <w:sz w:val="23"/>
        </w:rPr>
        <w:t>own</w:t>
      </w:r>
      <w:r>
        <w:rPr>
          <w:spacing w:val="-2"/>
          <w:sz w:val="23"/>
        </w:rPr>
        <w:t xml:space="preserve"> </w:t>
      </w:r>
      <w:r>
        <w:rPr>
          <w:sz w:val="23"/>
        </w:rPr>
        <w:t>expense.)</w:t>
      </w:r>
    </w:p>
    <w:p w14:paraId="6DB8FEC7" w14:textId="77777777" w:rsidR="00B412CD" w:rsidRDefault="00B412CD">
      <w:pPr>
        <w:pStyle w:val="BodyText"/>
        <w:spacing w:before="8"/>
        <w:rPr>
          <w:sz w:val="21"/>
        </w:rPr>
      </w:pPr>
    </w:p>
    <w:p w14:paraId="585E3CF3" w14:textId="77777777" w:rsidR="00B412CD" w:rsidRDefault="00EE0285" w:rsidP="00BF40EA">
      <w:pPr>
        <w:pStyle w:val="ListParagraph"/>
        <w:numPr>
          <w:ilvl w:val="1"/>
          <w:numId w:val="10"/>
        </w:numPr>
        <w:tabs>
          <w:tab w:val="left" w:pos="2000"/>
          <w:tab w:val="left" w:pos="2001"/>
        </w:tabs>
        <w:spacing w:after="240"/>
        <w:ind w:hanging="721"/>
        <w:rPr>
          <w:sz w:val="23"/>
        </w:rPr>
      </w:pPr>
      <w:r w:rsidRPr="00BF40EA">
        <w:rPr>
          <w:sz w:val="23"/>
        </w:rPr>
        <w:t>Arrangements</w:t>
      </w:r>
    </w:p>
    <w:p w14:paraId="00379C71" w14:textId="00CD28F0" w:rsidR="00B412CD" w:rsidRDefault="00EE0285">
      <w:pPr>
        <w:pStyle w:val="ListParagraph"/>
        <w:numPr>
          <w:ilvl w:val="2"/>
          <w:numId w:val="10"/>
        </w:numPr>
        <w:tabs>
          <w:tab w:val="left" w:pos="2900"/>
          <w:tab w:val="left" w:pos="2901"/>
        </w:tabs>
        <w:spacing w:before="80"/>
        <w:ind w:right="1320"/>
        <w:rPr>
          <w:sz w:val="23"/>
        </w:rPr>
      </w:pPr>
      <w:r>
        <w:rPr>
          <w:sz w:val="23"/>
        </w:rPr>
        <w:t>The International Representative shall have a single room.</w:t>
      </w:r>
      <w:r>
        <w:rPr>
          <w:spacing w:val="-79"/>
          <w:sz w:val="23"/>
        </w:rPr>
        <w:t xml:space="preserve"> </w:t>
      </w:r>
      <w:r>
        <w:rPr>
          <w:sz w:val="23"/>
        </w:rPr>
        <w:t xml:space="preserve">A welcome gift should be in </w:t>
      </w:r>
      <w:r>
        <w:rPr>
          <w:sz w:val="23"/>
        </w:rPr>
        <w:t>the room on arrival</w:t>
      </w:r>
      <w:del w:id="714" w:author=" ">
        <w:r>
          <w:rPr>
            <w:sz w:val="23"/>
          </w:rPr>
          <w:delText>.</w:delText>
        </w:r>
      </w:del>
      <w:r>
        <w:rPr>
          <w:sz w:val="23"/>
        </w:rPr>
        <w:t xml:space="preserve"> (</w:t>
      </w:r>
      <w:del w:id="715" w:author=" ">
        <w:r>
          <w:rPr>
            <w:sz w:val="23"/>
          </w:rPr>
          <w:delText>Fruit</w:delText>
        </w:r>
      </w:del>
      <w:ins w:id="716" w:author=" ">
        <w:r w:rsidR="00D5396D" w:rsidRPr="00D5396D">
          <w:rPr>
            <w:i/>
            <w:iCs/>
            <w:sz w:val="23"/>
            <w:rPrChange w:id="717" w:author=" ">
              <w:rPr>
                <w:sz w:val="23"/>
              </w:rPr>
            </w:rPrChange>
          </w:rPr>
          <w:t>e.g</w:t>
        </w:r>
        <w:r w:rsidR="00D5396D">
          <w:rPr>
            <w:sz w:val="23"/>
          </w:rPr>
          <w:t>., fruit</w:t>
        </w:r>
      </w:ins>
      <w:r>
        <w:rPr>
          <w:sz w:val="23"/>
        </w:rPr>
        <w:t>,</w:t>
      </w:r>
      <w:r>
        <w:rPr>
          <w:spacing w:val="1"/>
          <w:sz w:val="23"/>
        </w:rPr>
        <w:t xml:space="preserve"> </w:t>
      </w:r>
      <w:r>
        <w:rPr>
          <w:sz w:val="23"/>
        </w:rPr>
        <w:t>flowers,</w:t>
      </w:r>
      <w:r>
        <w:rPr>
          <w:spacing w:val="-5"/>
          <w:sz w:val="23"/>
        </w:rPr>
        <w:t xml:space="preserve"> </w:t>
      </w:r>
      <w:r>
        <w:rPr>
          <w:i/>
          <w:sz w:val="23"/>
        </w:rPr>
        <w:t>etc</w:t>
      </w:r>
      <w:r>
        <w:rPr>
          <w:sz w:val="23"/>
        </w:rPr>
        <w:t>.)</w:t>
      </w:r>
    </w:p>
    <w:p w14:paraId="70793FEA" w14:textId="77777777" w:rsidR="00B412CD" w:rsidRDefault="00B412CD">
      <w:pPr>
        <w:pStyle w:val="BodyText"/>
        <w:spacing w:before="10"/>
        <w:rPr>
          <w:sz w:val="22"/>
        </w:rPr>
      </w:pPr>
    </w:p>
    <w:p w14:paraId="7695DBEF" w14:textId="77777777" w:rsidR="00B412CD" w:rsidRDefault="00EE0285" w:rsidP="00BF40EA">
      <w:pPr>
        <w:pStyle w:val="ListParagraph"/>
        <w:numPr>
          <w:ilvl w:val="2"/>
          <w:numId w:val="10"/>
        </w:numPr>
        <w:tabs>
          <w:tab w:val="left" w:pos="2900"/>
          <w:tab w:val="left" w:pos="2901"/>
        </w:tabs>
        <w:spacing w:after="240"/>
        <w:ind w:right="1442"/>
        <w:rPr>
          <w:sz w:val="23"/>
        </w:rPr>
      </w:pPr>
      <w:r>
        <w:rPr>
          <w:sz w:val="23"/>
        </w:rPr>
        <w:t>Conference materials also should be available at the Pre-</w:t>
      </w:r>
      <w:r>
        <w:rPr>
          <w:spacing w:val="-78"/>
          <w:sz w:val="23"/>
        </w:rPr>
        <w:t xml:space="preserve"> </w:t>
      </w:r>
      <w:r>
        <w:rPr>
          <w:sz w:val="23"/>
        </w:rPr>
        <w:t>Conference District Board Meeting. The International</w:t>
      </w:r>
      <w:r>
        <w:rPr>
          <w:spacing w:val="1"/>
          <w:sz w:val="23"/>
        </w:rPr>
        <w:t xml:space="preserve"> </w:t>
      </w:r>
      <w:r>
        <w:rPr>
          <w:sz w:val="23"/>
        </w:rPr>
        <w:lastRenderedPageBreak/>
        <w:t>Representative’s expenses, while at the Conference, shall</w:t>
      </w:r>
      <w:r>
        <w:rPr>
          <w:spacing w:val="-78"/>
          <w:sz w:val="23"/>
        </w:rPr>
        <w:t xml:space="preserve"> </w:t>
      </w:r>
      <w:r>
        <w:rPr>
          <w:sz w:val="23"/>
        </w:rPr>
        <w:t>be covered by the Conference Fu</w:t>
      </w:r>
      <w:r>
        <w:rPr>
          <w:sz w:val="23"/>
        </w:rPr>
        <w:t>nd. Zonta International</w:t>
      </w:r>
      <w:r>
        <w:rPr>
          <w:spacing w:val="1"/>
          <w:sz w:val="23"/>
        </w:rPr>
        <w:t xml:space="preserve"> </w:t>
      </w:r>
      <w:r>
        <w:rPr>
          <w:sz w:val="23"/>
        </w:rPr>
        <w:t>pays</w:t>
      </w:r>
      <w:r>
        <w:rPr>
          <w:spacing w:val="-3"/>
          <w:sz w:val="23"/>
        </w:rPr>
        <w:t xml:space="preserve"> </w:t>
      </w:r>
      <w:r>
        <w:rPr>
          <w:sz w:val="23"/>
        </w:rPr>
        <w:t>travel</w:t>
      </w:r>
      <w:r>
        <w:rPr>
          <w:spacing w:val="-2"/>
          <w:sz w:val="23"/>
        </w:rPr>
        <w:t xml:space="preserve"> </w:t>
      </w:r>
      <w:r>
        <w:rPr>
          <w:sz w:val="23"/>
        </w:rPr>
        <w:t>expenses.</w:t>
      </w:r>
    </w:p>
    <w:p w14:paraId="6E2345A6" w14:textId="77777777" w:rsidR="00B412CD" w:rsidRDefault="00EE0285">
      <w:pPr>
        <w:pStyle w:val="ListParagraph"/>
        <w:numPr>
          <w:ilvl w:val="1"/>
          <w:numId w:val="10"/>
        </w:numPr>
        <w:tabs>
          <w:tab w:val="left" w:pos="2000"/>
          <w:tab w:val="left" w:pos="2001"/>
        </w:tabs>
        <w:spacing w:before="81"/>
        <w:ind w:hanging="721"/>
        <w:rPr>
          <w:sz w:val="23"/>
        </w:rPr>
      </w:pPr>
      <w:r>
        <w:rPr>
          <w:sz w:val="23"/>
        </w:rPr>
        <w:t>Travel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12"/>
          <w:sz w:val="23"/>
        </w:rPr>
        <w:t xml:space="preserve"> </w:t>
      </w:r>
      <w:r>
        <w:rPr>
          <w:sz w:val="23"/>
        </w:rPr>
        <w:t>Escorts</w:t>
      </w:r>
    </w:p>
    <w:p w14:paraId="5A33EBD0" w14:textId="77777777" w:rsidR="00B412CD" w:rsidRDefault="00B412CD">
      <w:pPr>
        <w:pStyle w:val="BodyText"/>
        <w:spacing w:before="7"/>
        <w:rPr>
          <w:sz w:val="21"/>
        </w:rPr>
      </w:pPr>
    </w:p>
    <w:p w14:paraId="14EA63CE" w14:textId="77777777" w:rsidR="00B412CD" w:rsidRDefault="00EE0285">
      <w:pPr>
        <w:pStyle w:val="ListParagraph"/>
        <w:numPr>
          <w:ilvl w:val="2"/>
          <w:numId w:val="10"/>
        </w:numPr>
        <w:tabs>
          <w:tab w:val="left" w:pos="2900"/>
          <w:tab w:val="left" w:pos="2901"/>
        </w:tabs>
        <w:spacing w:before="1"/>
        <w:ind w:right="1175"/>
        <w:rPr>
          <w:sz w:val="23"/>
        </w:rPr>
      </w:pPr>
      <w:r>
        <w:rPr>
          <w:sz w:val="23"/>
        </w:rPr>
        <w:t>The Conference Chair shall be responsible for having the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International</w:t>
      </w:r>
      <w:r>
        <w:rPr>
          <w:sz w:val="23"/>
        </w:rPr>
        <w:t xml:space="preserve"> Representative</w:t>
      </w:r>
      <w:r>
        <w:rPr>
          <w:spacing w:val="1"/>
          <w:sz w:val="23"/>
        </w:rPr>
        <w:t xml:space="preserve"> </w:t>
      </w:r>
      <w:r>
        <w:rPr>
          <w:sz w:val="23"/>
        </w:rPr>
        <w:t>met</w:t>
      </w:r>
      <w:r>
        <w:rPr>
          <w:spacing w:val="-2"/>
          <w:sz w:val="23"/>
        </w:rPr>
        <w:t xml:space="preserve"> </w:t>
      </w:r>
      <w:r>
        <w:rPr>
          <w:sz w:val="23"/>
        </w:rPr>
        <w:t>at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airport,</w:t>
      </w:r>
      <w:r>
        <w:rPr>
          <w:spacing w:val="-25"/>
          <w:sz w:val="23"/>
        </w:rPr>
        <w:t xml:space="preserve"> </w:t>
      </w:r>
      <w:r>
        <w:rPr>
          <w:sz w:val="23"/>
        </w:rPr>
        <w:t>transported</w:t>
      </w:r>
      <w:r>
        <w:rPr>
          <w:spacing w:val="-77"/>
          <w:sz w:val="23"/>
        </w:rPr>
        <w:t xml:space="preserve"> </w:t>
      </w:r>
      <w:r>
        <w:rPr>
          <w:spacing w:val="-1"/>
          <w:sz w:val="23"/>
        </w:rPr>
        <w:t>to</w:t>
      </w:r>
      <w:r>
        <w:rPr>
          <w:sz w:val="23"/>
        </w:rPr>
        <w:t xml:space="preserve"> </w:t>
      </w:r>
      <w:r>
        <w:rPr>
          <w:spacing w:val="-1"/>
          <w:sz w:val="23"/>
        </w:rPr>
        <w:t>the</w:t>
      </w:r>
      <w:r>
        <w:rPr>
          <w:sz w:val="23"/>
        </w:rPr>
        <w:t xml:space="preserve"> </w:t>
      </w:r>
      <w:r>
        <w:rPr>
          <w:spacing w:val="-1"/>
          <w:sz w:val="23"/>
        </w:rPr>
        <w:t>Conference</w:t>
      </w:r>
      <w:r>
        <w:rPr>
          <w:sz w:val="23"/>
        </w:rPr>
        <w:t xml:space="preserve"> site and</w:t>
      </w:r>
      <w:r>
        <w:rPr>
          <w:spacing w:val="-24"/>
          <w:sz w:val="23"/>
        </w:rPr>
        <w:t xml:space="preserve"> </w:t>
      </w:r>
      <w:r>
        <w:rPr>
          <w:sz w:val="23"/>
        </w:rPr>
        <w:t>registered.</w:t>
      </w:r>
    </w:p>
    <w:p w14:paraId="7F03961F" w14:textId="77777777" w:rsidR="00B412CD" w:rsidRDefault="00B412CD">
      <w:pPr>
        <w:pStyle w:val="BodyText"/>
        <w:spacing w:before="10"/>
        <w:rPr>
          <w:sz w:val="22"/>
        </w:rPr>
      </w:pPr>
    </w:p>
    <w:p w14:paraId="47A31D9F" w14:textId="77777777" w:rsidR="00B412CD" w:rsidRDefault="00EE0285">
      <w:pPr>
        <w:pStyle w:val="ListParagraph"/>
        <w:numPr>
          <w:ilvl w:val="2"/>
          <w:numId w:val="10"/>
        </w:numPr>
        <w:tabs>
          <w:tab w:val="left" w:pos="2900"/>
          <w:tab w:val="left" w:pos="2901"/>
        </w:tabs>
        <w:ind w:right="2261"/>
        <w:rPr>
          <w:sz w:val="23"/>
        </w:rPr>
      </w:pPr>
      <w:r>
        <w:rPr>
          <w:sz w:val="23"/>
        </w:rPr>
        <w:t xml:space="preserve">An escort should be </w:t>
      </w:r>
      <w:r>
        <w:rPr>
          <w:sz w:val="23"/>
        </w:rPr>
        <w:t>assigned to the International</w:t>
      </w:r>
      <w:r>
        <w:rPr>
          <w:spacing w:val="1"/>
          <w:sz w:val="23"/>
        </w:rPr>
        <w:t xml:space="preserve"> </w:t>
      </w:r>
      <w:r>
        <w:rPr>
          <w:sz w:val="23"/>
        </w:rPr>
        <w:t>Representative</w:t>
      </w:r>
      <w:r>
        <w:rPr>
          <w:spacing w:val="-2"/>
          <w:sz w:val="23"/>
        </w:rPr>
        <w:t xml:space="preserve"> </w:t>
      </w:r>
      <w:r>
        <w:rPr>
          <w:sz w:val="23"/>
        </w:rPr>
        <w:t>for</w:t>
      </w:r>
      <w:r>
        <w:rPr>
          <w:spacing w:val="-5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duration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Conference.</w:t>
      </w:r>
    </w:p>
    <w:p w14:paraId="57B42810" w14:textId="5C239A6A" w:rsidR="00B412CD" w:rsidRDefault="00EE0285">
      <w:pPr>
        <w:pStyle w:val="BodyText"/>
        <w:ind w:left="2900" w:right="1195"/>
      </w:pPr>
      <w:r>
        <w:t>However, with the International Representative’s</w:t>
      </w:r>
      <w:r>
        <w:rPr>
          <w:spacing w:val="1"/>
        </w:rPr>
        <w:t xml:space="preserve"> </w:t>
      </w:r>
      <w:r>
        <w:t>permission, alternative arrangements can be made to allow</w:t>
      </w:r>
      <w:r>
        <w:rPr>
          <w:spacing w:val="-78"/>
        </w:rPr>
        <w:t xml:space="preserve"> </w:t>
      </w:r>
      <w:r>
        <w:t>more members the opportunity to meet with the</w:t>
      </w:r>
      <w:r>
        <w:rPr>
          <w:spacing w:val="1"/>
        </w:rPr>
        <w:t xml:space="preserve"> </w:t>
      </w:r>
      <w:r>
        <w:t>International Represen</w:t>
      </w:r>
      <w:r>
        <w:t>tative and to have the International</w:t>
      </w:r>
      <w:r>
        <w:rPr>
          <w:spacing w:val="1"/>
        </w:rPr>
        <w:t xml:space="preserve"> </w:t>
      </w:r>
      <w:r>
        <w:t>Representative know the District (</w:t>
      </w:r>
      <w:ins w:id="718" w:author=" ">
        <w:r w:rsidR="00D5396D" w:rsidRPr="00D5396D">
          <w:rPr>
            <w:i/>
            <w:iCs/>
            <w:rPrChange w:id="719" w:author=" ">
              <w:rPr/>
            </w:rPrChange>
          </w:rPr>
          <w:t>e.g</w:t>
        </w:r>
        <w:r w:rsidR="00D5396D">
          <w:t xml:space="preserve">., </w:t>
        </w:r>
      </w:ins>
      <w:r>
        <w:t>rotate Board Members</w:t>
      </w:r>
      <w:del w:id="720" w:author=" ">
        <w:r>
          <w:delText xml:space="preserve"> as</w:delText>
        </w:r>
        <w:r>
          <w:rPr>
            <w:spacing w:val="-78"/>
          </w:rPr>
          <w:delText xml:space="preserve"> </w:delText>
        </w:r>
        <w:r>
          <w:delText>escorts</w:delText>
        </w:r>
      </w:del>
      <w:ins w:id="721" w:author=" ">
        <w:r w:rsidR="00BA069F">
          <w:t xml:space="preserve"> as </w:t>
        </w:r>
        <w:r w:rsidR="00BA069F">
          <w:rPr>
            <w:spacing w:val="-78"/>
          </w:rPr>
          <w:t xml:space="preserve">   </w:t>
        </w:r>
        <w:r w:rsidR="00BA069F">
          <w:t>escorts</w:t>
        </w:r>
      </w:ins>
      <w:r>
        <w:t>, assign District Committee Chairs, members of a</w:t>
      </w:r>
      <w:r>
        <w:rPr>
          <w:spacing w:val="1"/>
        </w:rPr>
        <w:t xml:space="preserve"> </w:t>
      </w:r>
      <w:r>
        <w:t>new club,</w:t>
      </w:r>
      <w:r>
        <w:rPr>
          <w:spacing w:val="-1"/>
        </w:rPr>
        <w:t xml:space="preserve"> </w:t>
      </w:r>
      <w:r>
        <w:rPr>
          <w:i/>
        </w:rPr>
        <w:t>etc</w:t>
      </w:r>
      <w:r>
        <w:t>.).</w:t>
      </w:r>
    </w:p>
    <w:p w14:paraId="3571DCB5" w14:textId="77777777" w:rsidR="00B412CD" w:rsidRDefault="00B412CD">
      <w:pPr>
        <w:pStyle w:val="BodyText"/>
        <w:spacing w:before="10"/>
        <w:rPr>
          <w:sz w:val="22"/>
        </w:rPr>
      </w:pPr>
    </w:p>
    <w:p w14:paraId="6C2CDEFF" w14:textId="77777777" w:rsidR="00B412CD" w:rsidRDefault="00EE0285">
      <w:pPr>
        <w:pStyle w:val="ListParagraph"/>
        <w:numPr>
          <w:ilvl w:val="2"/>
          <w:numId w:val="10"/>
        </w:numPr>
        <w:tabs>
          <w:tab w:val="left" w:pos="2900"/>
          <w:tab w:val="left" w:pos="2901"/>
        </w:tabs>
        <w:spacing w:before="1"/>
        <w:ind w:right="1143"/>
        <w:rPr>
          <w:sz w:val="23"/>
        </w:rPr>
      </w:pPr>
      <w:r>
        <w:rPr>
          <w:sz w:val="23"/>
          <w:u w:val="single"/>
        </w:rPr>
        <w:t>Seating Protocol</w:t>
      </w:r>
      <w:r>
        <w:rPr>
          <w:sz w:val="23"/>
        </w:rPr>
        <w:t>. The International Representative is seated</w:t>
      </w:r>
      <w:r>
        <w:rPr>
          <w:spacing w:val="-78"/>
          <w:sz w:val="23"/>
        </w:rPr>
        <w:t xml:space="preserve"> </w:t>
      </w:r>
      <w:r>
        <w:rPr>
          <w:sz w:val="23"/>
        </w:rPr>
        <w:t xml:space="preserve">at </w:t>
      </w:r>
      <w:r>
        <w:rPr>
          <w:sz w:val="23"/>
        </w:rPr>
        <w:t>the right of the podium or to the immediate right of the</w:t>
      </w:r>
      <w:r>
        <w:rPr>
          <w:spacing w:val="1"/>
          <w:sz w:val="23"/>
        </w:rPr>
        <w:t xml:space="preserve"> </w:t>
      </w:r>
      <w:r>
        <w:rPr>
          <w:sz w:val="23"/>
        </w:rPr>
        <w:t>Governor.</w:t>
      </w:r>
      <w:r>
        <w:rPr>
          <w:spacing w:val="86"/>
          <w:sz w:val="23"/>
        </w:rPr>
        <w:t xml:space="preserve"> </w:t>
      </w:r>
      <w:r>
        <w:rPr>
          <w:sz w:val="23"/>
        </w:rPr>
        <w:t>The</w:t>
      </w:r>
      <w:r>
        <w:rPr>
          <w:spacing w:val="4"/>
          <w:sz w:val="23"/>
        </w:rPr>
        <w:t xml:space="preserve"> </w:t>
      </w:r>
      <w:r>
        <w:rPr>
          <w:sz w:val="23"/>
        </w:rPr>
        <w:t>International</w:t>
      </w:r>
      <w:r>
        <w:rPr>
          <w:spacing w:val="5"/>
          <w:sz w:val="23"/>
        </w:rPr>
        <w:t xml:space="preserve"> </w:t>
      </w:r>
      <w:r>
        <w:rPr>
          <w:sz w:val="23"/>
        </w:rPr>
        <w:t>Representative</w:t>
      </w:r>
      <w:r>
        <w:rPr>
          <w:spacing w:val="5"/>
          <w:sz w:val="23"/>
        </w:rPr>
        <w:t xml:space="preserve"> </w:t>
      </w:r>
      <w:r>
        <w:rPr>
          <w:sz w:val="23"/>
        </w:rPr>
        <w:t>is</w:t>
      </w:r>
      <w:r>
        <w:rPr>
          <w:spacing w:val="6"/>
          <w:sz w:val="23"/>
        </w:rPr>
        <w:t xml:space="preserve"> </w:t>
      </w:r>
      <w:r>
        <w:rPr>
          <w:sz w:val="23"/>
        </w:rPr>
        <w:t>considered</w:t>
      </w:r>
      <w:r>
        <w:rPr>
          <w:spacing w:val="1"/>
          <w:sz w:val="23"/>
        </w:rPr>
        <w:t xml:space="preserve"> </w:t>
      </w:r>
      <w:r>
        <w:rPr>
          <w:sz w:val="23"/>
        </w:rPr>
        <w:t>to</w:t>
      </w:r>
      <w:r>
        <w:rPr>
          <w:spacing w:val="-1"/>
          <w:sz w:val="23"/>
        </w:rPr>
        <w:t xml:space="preserve"> </w:t>
      </w:r>
      <w:r>
        <w:rPr>
          <w:sz w:val="23"/>
        </w:rPr>
        <w:t>be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highest</w:t>
      </w:r>
      <w:r>
        <w:rPr>
          <w:spacing w:val="-1"/>
          <w:sz w:val="23"/>
        </w:rPr>
        <w:t xml:space="preserve"> </w:t>
      </w:r>
      <w:r>
        <w:rPr>
          <w:sz w:val="23"/>
        </w:rPr>
        <w:t>ranking guest</w:t>
      </w:r>
      <w:r>
        <w:rPr>
          <w:spacing w:val="-3"/>
          <w:sz w:val="23"/>
        </w:rPr>
        <w:t xml:space="preserve"> </w:t>
      </w:r>
      <w:r>
        <w:rPr>
          <w:sz w:val="23"/>
        </w:rPr>
        <w:t>at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10"/>
          <w:sz w:val="23"/>
        </w:rPr>
        <w:t xml:space="preserve"> </w:t>
      </w:r>
      <w:r>
        <w:rPr>
          <w:sz w:val="23"/>
        </w:rPr>
        <w:t>Conference.</w:t>
      </w:r>
    </w:p>
    <w:p w14:paraId="1073D546" w14:textId="77777777" w:rsidR="00B412CD" w:rsidRDefault="00B412CD">
      <w:pPr>
        <w:pStyle w:val="BodyText"/>
        <w:spacing w:before="4"/>
      </w:pPr>
    </w:p>
    <w:p w14:paraId="46C9A2FD" w14:textId="77777777" w:rsidR="00B412CD" w:rsidRDefault="00EE0285">
      <w:pPr>
        <w:pStyle w:val="ListParagraph"/>
        <w:numPr>
          <w:ilvl w:val="0"/>
          <w:numId w:val="10"/>
        </w:numPr>
        <w:tabs>
          <w:tab w:val="left" w:pos="1280"/>
          <w:tab w:val="left" w:pos="1281"/>
        </w:tabs>
        <w:ind w:hanging="721"/>
        <w:rPr>
          <w:sz w:val="28"/>
        </w:rPr>
      </w:pPr>
      <w:r>
        <w:rPr>
          <w:b/>
          <w:sz w:val="28"/>
        </w:rPr>
        <w:t>Memorial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Service</w:t>
      </w:r>
      <w:r>
        <w:rPr>
          <w:b/>
          <w:spacing w:val="59"/>
          <w:sz w:val="28"/>
        </w:rPr>
        <w:t xml:space="preserve"> </w:t>
      </w:r>
      <w:r>
        <w:rPr>
          <w:sz w:val="24"/>
        </w:rPr>
        <w:t>[</w:t>
      </w:r>
      <w:r>
        <w:rPr>
          <w:sz w:val="23"/>
        </w:rPr>
        <w:t>Procedure</w:t>
      </w:r>
      <w:r>
        <w:rPr>
          <w:sz w:val="24"/>
        </w:rPr>
        <w:t>]</w:t>
      </w:r>
    </w:p>
    <w:p w14:paraId="407EA578" w14:textId="77777777" w:rsidR="00B412CD" w:rsidRDefault="00EE0285">
      <w:pPr>
        <w:pStyle w:val="ListParagraph"/>
        <w:numPr>
          <w:ilvl w:val="1"/>
          <w:numId w:val="10"/>
        </w:numPr>
        <w:tabs>
          <w:tab w:val="left" w:pos="2001"/>
        </w:tabs>
        <w:spacing w:before="262"/>
        <w:ind w:right="1969"/>
        <w:jc w:val="both"/>
        <w:rPr>
          <w:sz w:val="23"/>
        </w:rPr>
      </w:pPr>
      <w:r>
        <w:rPr>
          <w:sz w:val="23"/>
        </w:rPr>
        <w:t>The Memorial Service is an ecumenical service to remember</w:t>
      </w:r>
      <w:r>
        <w:rPr>
          <w:spacing w:val="-78"/>
          <w:sz w:val="23"/>
        </w:rPr>
        <w:t xml:space="preserve"> </w:t>
      </w:r>
      <w:r>
        <w:rPr>
          <w:sz w:val="23"/>
        </w:rPr>
        <w:t>Zon</w:t>
      </w:r>
      <w:r>
        <w:rPr>
          <w:sz w:val="23"/>
        </w:rPr>
        <w:t>tians and past Zontians who have passed away since the</w:t>
      </w:r>
      <w:r>
        <w:rPr>
          <w:spacing w:val="-78"/>
          <w:sz w:val="23"/>
        </w:rPr>
        <w:t xml:space="preserve"> </w:t>
      </w:r>
      <w:r>
        <w:rPr>
          <w:sz w:val="23"/>
        </w:rPr>
        <w:t>previous</w:t>
      </w:r>
      <w:r>
        <w:rPr>
          <w:spacing w:val="-15"/>
          <w:sz w:val="23"/>
        </w:rPr>
        <w:t xml:space="preserve"> </w:t>
      </w:r>
      <w:r>
        <w:rPr>
          <w:sz w:val="23"/>
        </w:rPr>
        <w:t>Conference.</w:t>
      </w:r>
    </w:p>
    <w:p w14:paraId="559EB31A" w14:textId="77777777" w:rsidR="00B412CD" w:rsidRDefault="00B412CD">
      <w:pPr>
        <w:pStyle w:val="BodyText"/>
        <w:spacing w:before="10"/>
        <w:rPr>
          <w:sz w:val="22"/>
        </w:rPr>
      </w:pPr>
    </w:p>
    <w:p w14:paraId="4449C35D" w14:textId="77777777" w:rsidR="00B412CD" w:rsidRDefault="00EE0285">
      <w:pPr>
        <w:pStyle w:val="ListParagraph"/>
        <w:numPr>
          <w:ilvl w:val="1"/>
          <w:numId w:val="10"/>
        </w:numPr>
        <w:tabs>
          <w:tab w:val="left" w:pos="2000"/>
          <w:tab w:val="left" w:pos="2001"/>
        </w:tabs>
        <w:ind w:right="1209"/>
        <w:rPr>
          <w:sz w:val="23"/>
        </w:rPr>
      </w:pP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Lt. Governor</w:t>
      </w:r>
      <w:r>
        <w:rPr>
          <w:spacing w:val="-3"/>
          <w:sz w:val="23"/>
        </w:rPr>
        <w:t xml:space="preserve"> </w:t>
      </w:r>
      <w:r>
        <w:rPr>
          <w:sz w:val="23"/>
        </w:rPr>
        <w:t>will</w:t>
      </w:r>
      <w:r>
        <w:rPr>
          <w:spacing w:val="-3"/>
          <w:sz w:val="23"/>
        </w:rPr>
        <w:t xml:space="preserve"> </w:t>
      </w:r>
      <w:r>
        <w:rPr>
          <w:sz w:val="23"/>
        </w:rPr>
        <w:t>work</w:t>
      </w:r>
      <w:r>
        <w:rPr>
          <w:spacing w:val="-3"/>
          <w:sz w:val="23"/>
        </w:rPr>
        <w:t xml:space="preserve"> </w:t>
      </w:r>
      <w:r>
        <w:rPr>
          <w:sz w:val="23"/>
        </w:rPr>
        <w:t>with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Memorial</w:t>
      </w:r>
      <w:r>
        <w:rPr>
          <w:spacing w:val="-2"/>
          <w:sz w:val="23"/>
        </w:rPr>
        <w:t xml:space="preserve"> </w:t>
      </w:r>
      <w:r>
        <w:rPr>
          <w:sz w:val="23"/>
        </w:rPr>
        <w:t>Service</w:t>
      </w:r>
      <w:r>
        <w:rPr>
          <w:spacing w:val="-1"/>
          <w:sz w:val="23"/>
        </w:rPr>
        <w:t xml:space="preserve"> </w:t>
      </w:r>
      <w:r>
        <w:rPr>
          <w:sz w:val="23"/>
        </w:rPr>
        <w:t>Committee</w:t>
      </w:r>
      <w:r>
        <w:rPr>
          <w:spacing w:val="-2"/>
          <w:sz w:val="23"/>
        </w:rPr>
        <w:t xml:space="preserve"> </w:t>
      </w:r>
      <w:r>
        <w:rPr>
          <w:sz w:val="23"/>
        </w:rPr>
        <w:t>to</w:t>
      </w:r>
      <w:r>
        <w:rPr>
          <w:spacing w:val="-78"/>
          <w:sz w:val="23"/>
        </w:rPr>
        <w:t xml:space="preserve"> </w:t>
      </w:r>
      <w:r>
        <w:rPr>
          <w:sz w:val="23"/>
        </w:rPr>
        <w:t>obtain the names and biographies from Club Presidents regarding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deceased and</w:t>
      </w:r>
      <w:r>
        <w:rPr>
          <w:spacing w:val="-2"/>
          <w:sz w:val="23"/>
        </w:rPr>
        <w:t xml:space="preserve"> </w:t>
      </w:r>
      <w:r>
        <w:rPr>
          <w:sz w:val="23"/>
        </w:rPr>
        <w:t>print the</w:t>
      </w:r>
      <w:r>
        <w:rPr>
          <w:spacing w:val="-4"/>
          <w:sz w:val="23"/>
        </w:rPr>
        <w:t xml:space="preserve"> </w:t>
      </w:r>
      <w:r>
        <w:rPr>
          <w:sz w:val="23"/>
        </w:rPr>
        <w:t>program</w:t>
      </w:r>
      <w:r>
        <w:rPr>
          <w:spacing w:val="-1"/>
          <w:sz w:val="23"/>
        </w:rPr>
        <w:t xml:space="preserve"> </w:t>
      </w:r>
      <w:r>
        <w:rPr>
          <w:sz w:val="23"/>
        </w:rPr>
        <w:t>for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9"/>
          <w:sz w:val="23"/>
        </w:rPr>
        <w:t xml:space="preserve"> </w:t>
      </w:r>
      <w:r>
        <w:rPr>
          <w:sz w:val="23"/>
        </w:rPr>
        <w:t>service.</w:t>
      </w:r>
    </w:p>
    <w:p w14:paraId="5CD8953C" w14:textId="77777777" w:rsidR="00B412CD" w:rsidRDefault="00B412CD">
      <w:pPr>
        <w:pStyle w:val="BodyText"/>
        <w:spacing w:before="1"/>
      </w:pPr>
    </w:p>
    <w:p w14:paraId="7BE1FF73" w14:textId="77777777" w:rsidR="00B412CD" w:rsidRDefault="00EE0285">
      <w:pPr>
        <w:pStyle w:val="ListParagraph"/>
        <w:numPr>
          <w:ilvl w:val="1"/>
          <w:numId w:val="10"/>
        </w:numPr>
        <w:tabs>
          <w:tab w:val="left" w:pos="2000"/>
          <w:tab w:val="left" w:pos="2001"/>
        </w:tabs>
        <w:ind w:right="1770"/>
        <w:rPr>
          <w:sz w:val="23"/>
        </w:rPr>
      </w:pPr>
      <w:r>
        <w:rPr>
          <w:sz w:val="23"/>
        </w:rPr>
        <w:t>The club hosting the Service will be responsible for purchasing</w:t>
      </w:r>
      <w:r>
        <w:rPr>
          <w:spacing w:val="-78"/>
          <w:sz w:val="23"/>
        </w:rPr>
        <w:t xml:space="preserve"> </w:t>
      </w:r>
      <w:r>
        <w:rPr>
          <w:sz w:val="23"/>
        </w:rPr>
        <w:t>items needed for the service from monies budgeted for this</w:t>
      </w:r>
      <w:r>
        <w:rPr>
          <w:spacing w:val="1"/>
          <w:sz w:val="23"/>
        </w:rPr>
        <w:t xml:space="preserve"> </w:t>
      </w:r>
      <w:r>
        <w:rPr>
          <w:sz w:val="23"/>
        </w:rPr>
        <w:t>committee.</w:t>
      </w:r>
    </w:p>
    <w:p w14:paraId="2811EB1F" w14:textId="77777777" w:rsidR="00B412CD" w:rsidRDefault="00B412CD">
      <w:pPr>
        <w:pStyle w:val="BodyText"/>
        <w:spacing w:before="3"/>
      </w:pPr>
    </w:p>
    <w:p w14:paraId="5275BFFB" w14:textId="77777777" w:rsidR="00B412CD" w:rsidRDefault="00EE0285">
      <w:pPr>
        <w:pStyle w:val="ListParagraph"/>
        <w:numPr>
          <w:ilvl w:val="0"/>
          <w:numId w:val="10"/>
        </w:numPr>
        <w:tabs>
          <w:tab w:val="left" w:pos="1280"/>
          <w:tab w:val="left" w:pos="1281"/>
          <w:tab w:val="left" w:pos="9949"/>
        </w:tabs>
        <w:ind w:hanging="721"/>
        <w:rPr>
          <w:sz w:val="28"/>
        </w:rPr>
      </w:pPr>
      <w:r>
        <w:rPr>
          <w:b/>
          <w:spacing w:val="-1"/>
          <w:sz w:val="28"/>
          <w:u w:val="single" w:color="D9D9D9"/>
        </w:rPr>
        <w:t>District</w:t>
      </w:r>
      <w:r>
        <w:rPr>
          <w:b/>
          <w:sz w:val="28"/>
          <w:u w:val="single" w:color="D9D9D9"/>
        </w:rPr>
        <w:t xml:space="preserve"> </w:t>
      </w:r>
      <w:r>
        <w:rPr>
          <w:b/>
          <w:spacing w:val="-1"/>
          <w:sz w:val="28"/>
          <w:u w:val="single" w:color="D9D9D9"/>
        </w:rPr>
        <w:t>12</w:t>
      </w:r>
      <w:r>
        <w:rPr>
          <w:b/>
          <w:spacing w:val="1"/>
          <w:sz w:val="28"/>
          <w:u w:val="single" w:color="D9D9D9"/>
        </w:rPr>
        <w:t xml:space="preserve"> </w:t>
      </w:r>
      <w:r>
        <w:rPr>
          <w:b/>
          <w:spacing w:val="-1"/>
          <w:sz w:val="28"/>
          <w:u w:val="single" w:color="D9D9D9"/>
        </w:rPr>
        <w:t>Awards</w:t>
      </w:r>
      <w:r>
        <w:rPr>
          <w:b/>
          <w:spacing w:val="-24"/>
          <w:sz w:val="28"/>
          <w:u w:val="single" w:color="D9D9D9"/>
        </w:rPr>
        <w:t xml:space="preserve"> </w:t>
      </w:r>
      <w:r>
        <w:rPr>
          <w:sz w:val="24"/>
          <w:u w:val="single" w:color="D9D9D9"/>
        </w:rPr>
        <w:t>[</w:t>
      </w:r>
      <w:r>
        <w:rPr>
          <w:sz w:val="23"/>
          <w:u w:val="single" w:color="D9D9D9"/>
        </w:rPr>
        <w:t>Procedure</w:t>
      </w:r>
      <w:r>
        <w:rPr>
          <w:sz w:val="24"/>
          <w:u w:val="single" w:color="D9D9D9"/>
        </w:rPr>
        <w:t>]</w:t>
      </w:r>
      <w:r>
        <w:rPr>
          <w:sz w:val="24"/>
          <w:u w:val="single" w:color="D9D9D9"/>
        </w:rPr>
        <w:tab/>
      </w:r>
    </w:p>
    <w:p w14:paraId="262CD93E" w14:textId="77777777" w:rsidR="00B412CD" w:rsidRDefault="00EE0285">
      <w:pPr>
        <w:pStyle w:val="ListParagraph"/>
        <w:numPr>
          <w:ilvl w:val="1"/>
          <w:numId w:val="10"/>
        </w:numPr>
        <w:tabs>
          <w:tab w:val="left" w:pos="2000"/>
          <w:tab w:val="left" w:pos="2001"/>
        </w:tabs>
        <w:spacing w:before="174"/>
        <w:ind w:right="1399"/>
        <w:rPr>
          <w:sz w:val="23"/>
        </w:rPr>
      </w:pPr>
      <w:r>
        <w:rPr>
          <w:sz w:val="23"/>
        </w:rPr>
        <w:t>In order to facilitate the handling of awards at each District</w:t>
      </w:r>
      <w:r>
        <w:rPr>
          <w:spacing w:val="1"/>
          <w:sz w:val="23"/>
        </w:rPr>
        <w:t xml:space="preserve"> </w:t>
      </w:r>
      <w:r>
        <w:rPr>
          <w:sz w:val="23"/>
        </w:rPr>
        <w:t>Conference,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District</w:t>
      </w:r>
      <w:r>
        <w:rPr>
          <w:spacing w:val="-4"/>
          <w:sz w:val="23"/>
        </w:rPr>
        <w:t xml:space="preserve"> </w:t>
      </w:r>
      <w:r>
        <w:rPr>
          <w:sz w:val="23"/>
        </w:rPr>
        <w:t>awards</w:t>
      </w:r>
      <w:r>
        <w:rPr>
          <w:spacing w:val="-4"/>
          <w:sz w:val="23"/>
        </w:rPr>
        <w:t xml:space="preserve"> </w:t>
      </w:r>
      <w:r>
        <w:rPr>
          <w:sz w:val="23"/>
        </w:rPr>
        <w:t>process</w:t>
      </w:r>
      <w:r>
        <w:rPr>
          <w:spacing w:val="-4"/>
          <w:sz w:val="23"/>
        </w:rPr>
        <w:t xml:space="preserve"> </w:t>
      </w:r>
      <w:r>
        <w:rPr>
          <w:sz w:val="23"/>
        </w:rPr>
        <w:t>will</w:t>
      </w:r>
      <w:r>
        <w:rPr>
          <w:spacing w:val="-2"/>
          <w:sz w:val="23"/>
        </w:rPr>
        <w:t xml:space="preserve"> </w:t>
      </w:r>
      <w:r>
        <w:rPr>
          <w:sz w:val="23"/>
        </w:rPr>
        <w:t>include</w:t>
      </w:r>
      <w:r>
        <w:rPr>
          <w:spacing w:val="-5"/>
          <w:sz w:val="23"/>
        </w:rPr>
        <w:t xml:space="preserve"> </w:t>
      </w:r>
      <w:r>
        <w:rPr>
          <w:sz w:val="23"/>
        </w:rPr>
        <w:t>the</w:t>
      </w:r>
      <w:r>
        <w:rPr>
          <w:spacing w:val="-15"/>
          <w:sz w:val="23"/>
        </w:rPr>
        <w:t xml:space="preserve"> </w:t>
      </w:r>
      <w:r>
        <w:rPr>
          <w:sz w:val="23"/>
        </w:rPr>
        <w:t>following:</w:t>
      </w:r>
    </w:p>
    <w:p w14:paraId="3698E597" w14:textId="2FE8076F" w:rsidR="00B412CD" w:rsidRDefault="00EE0285" w:rsidP="00BF40EA">
      <w:pPr>
        <w:pStyle w:val="ListParagraph"/>
        <w:numPr>
          <w:ilvl w:val="2"/>
          <w:numId w:val="10"/>
        </w:numPr>
        <w:tabs>
          <w:tab w:val="left" w:pos="2900"/>
          <w:tab w:val="left" w:pos="2901"/>
        </w:tabs>
        <w:spacing w:before="240"/>
        <w:ind w:right="1202"/>
        <w:rPr>
          <w:sz w:val="23"/>
        </w:rPr>
      </w:pPr>
      <w:r>
        <w:rPr>
          <w:sz w:val="23"/>
        </w:rPr>
        <w:t>The Delegate(s) representing the award-winning clubs are</w:t>
      </w:r>
      <w:r>
        <w:rPr>
          <w:spacing w:val="1"/>
          <w:sz w:val="23"/>
        </w:rPr>
        <w:t xml:space="preserve"> </w:t>
      </w:r>
      <w:r>
        <w:rPr>
          <w:sz w:val="23"/>
        </w:rPr>
        <w:t>presented a paper certificate. After the Conference, the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lastRenderedPageBreak/>
        <w:t xml:space="preserve">Delegate(s) </w:t>
      </w:r>
      <w:r>
        <w:rPr>
          <w:sz w:val="23"/>
        </w:rPr>
        <w:t xml:space="preserve">enter the certificate in </w:t>
      </w:r>
      <w:del w:id="722" w:author=" ">
        <w:r>
          <w:rPr>
            <w:sz w:val="23"/>
          </w:rPr>
          <w:delText>her/</w:delText>
        </w:r>
      </w:del>
      <w:r>
        <w:rPr>
          <w:sz w:val="23"/>
        </w:rPr>
        <w:t>their club record(s).</w:t>
      </w:r>
      <w:r>
        <w:rPr>
          <w:spacing w:val="-78"/>
          <w:sz w:val="23"/>
        </w:rPr>
        <w:t xml:space="preserve"> </w:t>
      </w:r>
      <w:r>
        <w:rPr>
          <w:sz w:val="23"/>
        </w:rPr>
        <w:t xml:space="preserve">The </w:t>
      </w:r>
      <w:r>
        <w:rPr>
          <w:sz w:val="23"/>
        </w:rPr>
        <w:t>District Banner shall list the awards and the annual</w:t>
      </w:r>
      <w:r>
        <w:rPr>
          <w:spacing w:val="1"/>
          <w:sz w:val="23"/>
        </w:rPr>
        <w:t xml:space="preserve"> </w:t>
      </w:r>
      <w:r>
        <w:rPr>
          <w:sz w:val="23"/>
        </w:rPr>
        <w:t>awardees. The District Internal Communications Chair will</w:t>
      </w:r>
      <w:r>
        <w:rPr>
          <w:spacing w:val="1"/>
          <w:sz w:val="23"/>
        </w:rPr>
        <w:t xml:space="preserve"> </w:t>
      </w:r>
      <w:r>
        <w:rPr>
          <w:sz w:val="23"/>
        </w:rPr>
        <w:t>add the names of the new awardees each year. The Banner</w:t>
      </w:r>
      <w:r>
        <w:rPr>
          <w:spacing w:val="-78"/>
          <w:sz w:val="23"/>
        </w:rPr>
        <w:t xml:space="preserve"> </w:t>
      </w:r>
      <w:r>
        <w:rPr>
          <w:sz w:val="23"/>
        </w:rPr>
        <w:t>will be kept with the large flags and displayed at each</w:t>
      </w:r>
      <w:r>
        <w:rPr>
          <w:spacing w:val="1"/>
          <w:sz w:val="23"/>
        </w:rPr>
        <w:t xml:space="preserve"> </w:t>
      </w:r>
      <w:r>
        <w:rPr>
          <w:sz w:val="23"/>
        </w:rPr>
        <w:t>District</w:t>
      </w:r>
      <w:r>
        <w:rPr>
          <w:spacing w:val="-5"/>
          <w:sz w:val="23"/>
        </w:rPr>
        <w:t xml:space="preserve"> </w:t>
      </w:r>
      <w:r>
        <w:rPr>
          <w:sz w:val="23"/>
        </w:rPr>
        <w:t>Conference.</w:t>
      </w:r>
    </w:p>
    <w:p w14:paraId="22AC9AB0" w14:textId="77777777" w:rsidR="00B412CD" w:rsidRDefault="00B412CD">
      <w:pPr>
        <w:pStyle w:val="BodyText"/>
        <w:spacing w:before="10"/>
        <w:rPr>
          <w:sz w:val="21"/>
        </w:rPr>
      </w:pPr>
    </w:p>
    <w:p w14:paraId="52B71AB1" w14:textId="29CBFDCB" w:rsidR="00B412CD" w:rsidRDefault="00EE0285">
      <w:pPr>
        <w:pStyle w:val="ListParagraph"/>
        <w:numPr>
          <w:ilvl w:val="2"/>
          <w:numId w:val="10"/>
        </w:numPr>
        <w:tabs>
          <w:tab w:val="left" w:pos="2900"/>
          <w:tab w:val="left" w:pos="2901"/>
        </w:tabs>
        <w:ind w:right="1326"/>
        <w:rPr>
          <w:sz w:val="23"/>
        </w:rPr>
      </w:pPr>
      <w:r>
        <w:rPr>
          <w:sz w:val="23"/>
        </w:rPr>
        <w:t>The Distric</w:t>
      </w:r>
      <w:r>
        <w:rPr>
          <w:sz w:val="23"/>
        </w:rPr>
        <w:t>t External Communications Chair will provide a</w:t>
      </w:r>
      <w:r>
        <w:rPr>
          <w:spacing w:val="1"/>
          <w:sz w:val="23"/>
        </w:rPr>
        <w:t xml:space="preserve"> </w:t>
      </w:r>
      <w:r>
        <w:rPr>
          <w:sz w:val="23"/>
        </w:rPr>
        <w:t>format press release regarding District awardees and send</w:t>
      </w:r>
      <w:r>
        <w:rPr>
          <w:spacing w:val="-78"/>
          <w:sz w:val="23"/>
        </w:rPr>
        <w:t xml:space="preserve"> </w:t>
      </w:r>
      <w:r>
        <w:rPr>
          <w:sz w:val="23"/>
        </w:rPr>
        <w:t>it to the awardee’s local newspaper, Club President and</w:t>
      </w:r>
      <w:r>
        <w:rPr>
          <w:spacing w:val="1"/>
          <w:sz w:val="23"/>
        </w:rPr>
        <w:t xml:space="preserve"> </w:t>
      </w:r>
      <w:r>
        <w:rPr>
          <w:sz w:val="23"/>
        </w:rPr>
        <w:t>Club PR Chair, “Retired” awards (</w:t>
      </w:r>
      <w:ins w:id="723" w:author=" ">
        <w:r w:rsidR="001E3908" w:rsidRPr="0095685C">
          <w:rPr>
            <w:i/>
            <w:iCs/>
            <w:sz w:val="23"/>
            <w:rPrChange w:id="724" w:author=" ">
              <w:rPr>
                <w:sz w:val="23"/>
              </w:rPr>
            </w:rPrChange>
          </w:rPr>
          <w:t>e.g</w:t>
        </w:r>
        <w:r w:rsidR="001E3908">
          <w:rPr>
            <w:sz w:val="23"/>
          </w:rPr>
          <w:t xml:space="preserve">. </w:t>
        </w:r>
      </w:ins>
      <w:r>
        <w:rPr>
          <w:sz w:val="23"/>
        </w:rPr>
        <w:t>the hat, bell, banner,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international flags, </w:t>
      </w:r>
      <w:r>
        <w:rPr>
          <w:i/>
          <w:sz w:val="23"/>
        </w:rPr>
        <w:t>etc</w:t>
      </w:r>
      <w:r>
        <w:rPr>
          <w:sz w:val="23"/>
        </w:rPr>
        <w:t>.) are par</w:t>
      </w:r>
      <w:r>
        <w:rPr>
          <w:sz w:val="23"/>
        </w:rPr>
        <w:t>t of the Conference set-up</w:t>
      </w:r>
      <w:ins w:id="725" w:author=" ">
        <w:r w:rsidR="001E3908">
          <w:rPr>
            <w:sz w:val="23"/>
          </w:rPr>
          <w:t xml:space="preserve"> </w:t>
        </w:r>
      </w:ins>
      <w:r>
        <w:rPr>
          <w:spacing w:val="-78"/>
          <w:sz w:val="23"/>
        </w:rPr>
        <w:t xml:space="preserve"> </w:t>
      </w:r>
      <w:r>
        <w:rPr>
          <w:sz w:val="23"/>
        </w:rPr>
        <w:t>materials.</w:t>
      </w:r>
    </w:p>
    <w:p w14:paraId="5587E073" w14:textId="77777777" w:rsidR="00B412CD" w:rsidRDefault="00B412CD">
      <w:pPr>
        <w:pStyle w:val="BodyText"/>
        <w:spacing w:before="6"/>
        <w:rPr>
          <w:sz w:val="21"/>
        </w:rPr>
      </w:pPr>
    </w:p>
    <w:p w14:paraId="58BA880C" w14:textId="77777777" w:rsidR="00B412CD" w:rsidRDefault="00EE0285">
      <w:pPr>
        <w:pStyle w:val="ListParagraph"/>
        <w:numPr>
          <w:ilvl w:val="1"/>
          <w:numId w:val="10"/>
        </w:numPr>
        <w:tabs>
          <w:tab w:val="left" w:pos="2000"/>
          <w:tab w:val="left" w:pos="2001"/>
        </w:tabs>
        <w:spacing w:before="1"/>
        <w:ind w:right="1433"/>
        <w:rPr>
          <w:sz w:val="23"/>
        </w:rPr>
      </w:pPr>
      <w:r>
        <w:rPr>
          <w:sz w:val="23"/>
        </w:rPr>
        <w:t>The following regular District 12 Awards shall be awarded District</w:t>
      </w:r>
      <w:r>
        <w:rPr>
          <w:spacing w:val="-78"/>
          <w:sz w:val="23"/>
        </w:rPr>
        <w:t xml:space="preserve"> </w:t>
      </w:r>
      <w:r>
        <w:rPr>
          <w:sz w:val="23"/>
        </w:rPr>
        <w:t>Conference:</w:t>
      </w:r>
    </w:p>
    <w:p w14:paraId="07022043" w14:textId="77777777" w:rsidR="00B412CD" w:rsidRDefault="00B412CD">
      <w:pPr>
        <w:pStyle w:val="BodyText"/>
        <w:spacing w:before="11"/>
        <w:rPr>
          <w:sz w:val="22"/>
        </w:rPr>
      </w:pPr>
    </w:p>
    <w:p w14:paraId="779C4D07" w14:textId="77777777" w:rsidR="00B412CD" w:rsidRDefault="00EE0285">
      <w:pPr>
        <w:pStyle w:val="ListParagraph"/>
        <w:numPr>
          <w:ilvl w:val="2"/>
          <w:numId w:val="10"/>
        </w:numPr>
        <w:tabs>
          <w:tab w:val="left" w:pos="2900"/>
          <w:tab w:val="left" w:pos="2901"/>
        </w:tabs>
        <w:ind w:right="1168"/>
        <w:rPr>
          <w:sz w:val="23"/>
        </w:rPr>
      </w:pPr>
      <w:r w:rsidRPr="0097644D">
        <w:rPr>
          <w:sz w:val="23"/>
          <w:u w:val="single"/>
          <w:rPrChange w:id="726" w:author=" ">
            <w:rPr>
              <w:sz w:val="23"/>
            </w:rPr>
          </w:rPrChange>
        </w:rPr>
        <w:t xml:space="preserve">Travel </w:t>
      </w:r>
      <w:r>
        <w:rPr>
          <w:sz w:val="23"/>
          <w:u w:val="single"/>
        </w:rPr>
        <w:t xml:space="preserve">Award </w:t>
      </w:r>
      <w:r>
        <w:rPr>
          <w:sz w:val="23"/>
        </w:rPr>
        <w:t>- Club that has traveled the farthest with the</w:t>
      </w:r>
      <w:r>
        <w:rPr>
          <w:spacing w:val="1"/>
          <w:sz w:val="23"/>
        </w:rPr>
        <w:t xml:space="preserve"> </w:t>
      </w:r>
      <w:r>
        <w:rPr>
          <w:sz w:val="23"/>
        </w:rPr>
        <w:t>highest percentage of members present. (Round trip miles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times number </w:t>
      </w:r>
      <w:r>
        <w:rPr>
          <w:sz w:val="23"/>
        </w:rPr>
        <w:t>attending divided by the number of members</w:t>
      </w:r>
      <w:r>
        <w:rPr>
          <w:spacing w:val="-79"/>
          <w:sz w:val="23"/>
        </w:rPr>
        <w:t xml:space="preserve"> </w:t>
      </w:r>
      <w:r>
        <w:rPr>
          <w:sz w:val="23"/>
        </w:rPr>
        <w:t>in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club).</w:t>
      </w:r>
    </w:p>
    <w:p w14:paraId="42440991" w14:textId="77777777" w:rsidR="00B412CD" w:rsidRDefault="00B412CD">
      <w:pPr>
        <w:pStyle w:val="BodyText"/>
        <w:spacing w:before="2"/>
      </w:pPr>
    </w:p>
    <w:p w14:paraId="472FDB9D" w14:textId="77777777" w:rsidR="00B412CD" w:rsidRDefault="00EE0285">
      <w:pPr>
        <w:pStyle w:val="ListParagraph"/>
        <w:numPr>
          <w:ilvl w:val="2"/>
          <w:numId w:val="10"/>
        </w:numPr>
        <w:tabs>
          <w:tab w:val="left" w:pos="2900"/>
          <w:tab w:val="left" w:pos="2901"/>
        </w:tabs>
        <w:ind w:right="1542"/>
        <w:rPr>
          <w:sz w:val="23"/>
        </w:rPr>
      </w:pPr>
      <w:r>
        <w:rPr>
          <w:sz w:val="23"/>
          <w:u w:val="single"/>
        </w:rPr>
        <w:t xml:space="preserve">Bell Membership Award </w:t>
      </w:r>
      <w:r>
        <w:rPr>
          <w:sz w:val="23"/>
        </w:rPr>
        <w:t>- Club, with a membership 30 or</w:t>
      </w:r>
      <w:r>
        <w:rPr>
          <w:spacing w:val="-78"/>
          <w:sz w:val="23"/>
        </w:rPr>
        <w:t xml:space="preserve"> </w:t>
      </w:r>
      <w:r>
        <w:rPr>
          <w:sz w:val="23"/>
        </w:rPr>
        <w:t xml:space="preserve">under, to achieve the highest </w:t>
      </w:r>
      <w:r>
        <w:rPr>
          <w:b/>
          <w:sz w:val="23"/>
        </w:rPr>
        <w:t xml:space="preserve">net </w:t>
      </w:r>
      <w:r>
        <w:rPr>
          <w:sz w:val="23"/>
        </w:rPr>
        <w:t>increase during the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previous</w:t>
      </w:r>
      <w:r>
        <w:rPr>
          <w:sz w:val="23"/>
        </w:rPr>
        <w:t xml:space="preserve"> </w:t>
      </w:r>
      <w:r>
        <w:rPr>
          <w:spacing w:val="-1"/>
          <w:sz w:val="23"/>
        </w:rPr>
        <w:t>year</w:t>
      </w:r>
      <w:r>
        <w:rPr>
          <w:sz w:val="23"/>
        </w:rPr>
        <w:t xml:space="preserve"> </w:t>
      </w:r>
      <w:r>
        <w:rPr>
          <w:spacing w:val="-1"/>
          <w:sz w:val="23"/>
        </w:rPr>
        <w:t>(September</w:t>
      </w:r>
      <w:r>
        <w:rPr>
          <w:spacing w:val="1"/>
          <w:sz w:val="23"/>
        </w:rPr>
        <w:t xml:space="preserve"> </w:t>
      </w:r>
      <w:r>
        <w:rPr>
          <w:sz w:val="23"/>
        </w:rPr>
        <w:t>1</w:t>
      </w:r>
      <w:r>
        <w:rPr>
          <w:spacing w:val="1"/>
          <w:sz w:val="23"/>
        </w:rPr>
        <w:t xml:space="preserve"> </w:t>
      </w:r>
      <w:r>
        <w:rPr>
          <w:sz w:val="23"/>
        </w:rPr>
        <w:t>to</w:t>
      </w:r>
      <w:r>
        <w:rPr>
          <w:spacing w:val="-1"/>
          <w:sz w:val="23"/>
        </w:rPr>
        <w:t xml:space="preserve"> </w:t>
      </w:r>
      <w:r>
        <w:rPr>
          <w:sz w:val="23"/>
        </w:rPr>
        <w:t>September</w:t>
      </w:r>
      <w:r>
        <w:rPr>
          <w:spacing w:val="-25"/>
          <w:sz w:val="23"/>
        </w:rPr>
        <w:t xml:space="preserve"> </w:t>
      </w:r>
      <w:r>
        <w:rPr>
          <w:sz w:val="23"/>
        </w:rPr>
        <w:t>1).</w:t>
      </w:r>
    </w:p>
    <w:p w14:paraId="1208EB02" w14:textId="77777777" w:rsidR="00B412CD" w:rsidRDefault="00B412CD">
      <w:pPr>
        <w:pStyle w:val="BodyText"/>
        <w:spacing w:before="10"/>
        <w:rPr>
          <w:sz w:val="22"/>
        </w:rPr>
      </w:pPr>
    </w:p>
    <w:p w14:paraId="7B2C5E73" w14:textId="77777777" w:rsidR="00B412CD" w:rsidRDefault="00EE0285">
      <w:pPr>
        <w:pStyle w:val="ListParagraph"/>
        <w:numPr>
          <w:ilvl w:val="2"/>
          <w:numId w:val="10"/>
        </w:numPr>
        <w:tabs>
          <w:tab w:val="left" w:pos="2900"/>
          <w:tab w:val="left" w:pos="2901"/>
        </w:tabs>
        <w:ind w:right="1228"/>
        <w:rPr>
          <w:sz w:val="23"/>
        </w:rPr>
      </w:pPr>
      <w:r>
        <w:rPr>
          <w:sz w:val="23"/>
          <w:u w:val="single"/>
        </w:rPr>
        <w:t xml:space="preserve">Banner Membership Award </w:t>
      </w:r>
      <w:r>
        <w:rPr>
          <w:sz w:val="23"/>
        </w:rPr>
        <w:t>- Club with a membership 31 or</w:t>
      </w:r>
      <w:r>
        <w:rPr>
          <w:spacing w:val="-78"/>
          <w:sz w:val="23"/>
        </w:rPr>
        <w:t xml:space="preserve"> </w:t>
      </w:r>
      <w:r>
        <w:rPr>
          <w:sz w:val="23"/>
        </w:rPr>
        <w:t xml:space="preserve">over, to achieve the highest </w:t>
      </w:r>
      <w:r>
        <w:rPr>
          <w:b/>
          <w:sz w:val="23"/>
        </w:rPr>
        <w:t xml:space="preserve">net </w:t>
      </w:r>
      <w:r>
        <w:rPr>
          <w:sz w:val="23"/>
        </w:rPr>
        <w:t>increase during the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previous</w:t>
      </w:r>
      <w:r>
        <w:rPr>
          <w:sz w:val="23"/>
        </w:rPr>
        <w:t xml:space="preserve"> </w:t>
      </w:r>
      <w:r>
        <w:rPr>
          <w:spacing w:val="-1"/>
          <w:sz w:val="23"/>
        </w:rPr>
        <w:t>year</w:t>
      </w:r>
      <w:r>
        <w:rPr>
          <w:sz w:val="23"/>
        </w:rPr>
        <w:t xml:space="preserve"> </w:t>
      </w:r>
      <w:r>
        <w:rPr>
          <w:spacing w:val="-1"/>
          <w:sz w:val="23"/>
        </w:rPr>
        <w:t>(September</w:t>
      </w:r>
      <w:r>
        <w:rPr>
          <w:spacing w:val="1"/>
          <w:sz w:val="23"/>
        </w:rPr>
        <w:t xml:space="preserve"> </w:t>
      </w:r>
      <w:r>
        <w:rPr>
          <w:sz w:val="23"/>
        </w:rPr>
        <w:t>1</w:t>
      </w:r>
      <w:r>
        <w:rPr>
          <w:spacing w:val="1"/>
          <w:sz w:val="23"/>
        </w:rPr>
        <w:t xml:space="preserve"> </w:t>
      </w:r>
      <w:r>
        <w:rPr>
          <w:sz w:val="23"/>
        </w:rPr>
        <w:t>to</w:t>
      </w:r>
      <w:r>
        <w:rPr>
          <w:spacing w:val="-1"/>
          <w:sz w:val="23"/>
        </w:rPr>
        <w:t xml:space="preserve"> </w:t>
      </w:r>
      <w:r>
        <w:rPr>
          <w:sz w:val="23"/>
        </w:rPr>
        <w:t>September</w:t>
      </w:r>
      <w:r>
        <w:rPr>
          <w:spacing w:val="-25"/>
          <w:sz w:val="23"/>
        </w:rPr>
        <w:t xml:space="preserve"> </w:t>
      </w:r>
      <w:r>
        <w:rPr>
          <w:sz w:val="23"/>
        </w:rPr>
        <w:t>1).</w:t>
      </w:r>
    </w:p>
    <w:p w14:paraId="703060DA" w14:textId="77777777" w:rsidR="00B412CD" w:rsidRDefault="00B412CD">
      <w:pPr>
        <w:pStyle w:val="BodyText"/>
      </w:pPr>
    </w:p>
    <w:p w14:paraId="0B008DCD" w14:textId="77777777" w:rsidR="00B412CD" w:rsidRDefault="00EE0285">
      <w:pPr>
        <w:pStyle w:val="ListParagraph"/>
        <w:numPr>
          <w:ilvl w:val="2"/>
          <w:numId w:val="10"/>
        </w:numPr>
        <w:tabs>
          <w:tab w:val="left" w:pos="2900"/>
          <w:tab w:val="left" w:pos="2901"/>
        </w:tabs>
        <w:ind w:right="1264"/>
        <w:rPr>
          <w:sz w:val="23"/>
        </w:rPr>
      </w:pPr>
      <w:r>
        <w:rPr>
          <w:spacing w:val="-1"/>
          <w:sz w:val="23"/>
          <w:u w:val="single"/>
        </w:rPr>
        <w:t>Governor's</w:t>
      </w:r>
      <w:r>
        <w:rPr>
          <w:spacing w:val="1"/>
          <w:sz w:val="23"/>
          <w:u w:val="single"/>
        </w:rPr>
        <w:t xml:space="preserve"> </w:t>
      </w:r>
      <w:r>
        <w:rPr>
          <w:spacing w:val="-1"/>
          <w:sz w:val="23"/>
          <w:u w:val="single"/>
        </w:rPr>
        <w:t xml:space="preserve">Angel </w:t>
      </w:r>
      <w:r>
        <w:rPr>
          <w:sz w:val="23"/>
        </w:rPr>
        <w:t>-</w:t>
      </w:r>
      <w:r>
        <w:rPr>
          <w:spacing w:val="-1"/>
          <w:sz w:val="23"/>
        </w:rPr>
        <w:t xml:space="preserve"> </w:t>
      </w:r>
      <w:r>
        <w:rPr>
          <w:sz w:val="23"/>
        </w:rPr>
        <w:t>At</w:t>
      </w:r>
      <w:r>
        <w:rPr>
          <w:spacing w:val="1"/>
          <w:sz w:val="23"/>
        </w:rPr>
        <w:t xml:space="preserve"> </w:t>
      </w:r>
      <w:r>
        <w:rPr>
          <w:sz w:val="23"/>
        </w:rPr>
        <w:t>the Governor's</w:t>
      </w:r>
      <w:r>
        <w:rPr>
          <w:spacing w:val="1"/>
          <w:sz w:val="23"/>
        </w:rPr>
        <w:t xml:space="preserve"> </w:t>
      </w:r>
      <w:r>
        <w:rPr>
          <w:sz w:val="23"/>
        </w:rPr>
        <w:t>discretion,</w:t>
      </w:r>
      <w:r>
        <w:rPr>
          <w:spacing w:val="-2"/>
          <w:sz w:val="23"/>
        </w:rPr>
        <w:t xml:space="preserve"> </w:t>
      </w:r>
      <w:r>
        <w:rPr>
          <w:sz w:val="23"/>
        </w:rPr>
        <w:t>to the</w:t>
      </w:r>
      <w:r>
        <w:rPr>
          <w:spacing w:val="-34"/>
          <w:sz w:val="23"/>
        </w:rPr>
        <w:t xml:space="preserve"> </w:t>
      </w:r>
      <w:r>
        <w:rPr>
          <w:sz w:val="23"/>
        </w:rPr>
        <w:t>club</w:t>
      </w:r>
      <w:r>
        <w:rPr>
          <w:spacing w:val="-78"/>
          <w:sz w:val="23"/>
        </w:rPr>
        <w:t xml:space="preserve"> </w:t>
      </w:r>
      <w:r>
        <w:rPr>
          <w:sz w:val="23"/>
        </w:rPr>
        <w:t xml:space="preserve">or the individual that has </w:t>
      </w:r>
      <w:r>
        <w:rPr>
          <w:sz w:val="23"/>
        </w:rPr>
        <w:t>assisted the Governor in some</w:t>
      </w:r>
      <w:r>
        <w:rPr>
          <w:spacing w:val="1"/>
          <w:sz w:val="23"/>
        </w:rPr>
        <w:t xml:space="preserve"> </w:t>
      </w:r>
      <w:r>
        <w:rPr>
          <w:sz w:val="23"/>
        </w:rPr>
        <w:t>manner.</w:t>
      </w:r>
    </w:p>
    <w:p w14:paraId="2F4C95AA" w14:textId="77777777" w:rsidR="00B412CD" w:rsidRDefault="00B412CD">
      <w:pPr>
        <w:pStyle w:val="BodyText"/>
        <w:spacing w:before="1"/>
      </w:pPr>
    </w:p>
    <w:p w14:paraId="28166A55" w14:textId="77777777" w:rsidR="00B412CD" w:rsidRDefault="00EE0285">
      <w:pPr>
        <w:pStyle w:val="ListParagraph"/>
        <w:numPr>
          <w:ilvl w:val="2"/>
          <w:numId w:val="10"/>
        </w:numPr>
        <w:tabs>
          <w:tab w:val="left" w:pos="2900"/>
          <w:tab w:val="left" w:pos="2901"/>
        </w:tabs>
        <w:ind w:right="1331"/>
        <w:rPr>
          <w:sz w:val="23"/>
        </w:rPr>
      </w:pPr>
      <w:r>
        <w:rPr>
          <w:sz w:val="23"/>
          <w:u w:val="single"/>
        </w:rPr>
        <w:t xml:space="preserve">First Time Attendees Award </w:t>
      </w:r>
      <w:r>
        <w:rPr>
          <w:sz w:val="23"/>
        </w:rPr>
        <w:t>- Club with the most first time</w:t>
      </w:r>
      <w:r>
        <w:rPr>
          <w:spacing w:val="-78"/>
          <w:sz w:val="23"/>
        </w:rPr>
        <w:t xml:space="preserve"> </w:t>
      </w:r>
      <w:r>
        <w:rPr>
          <w:sz w:val="23"/>
        </w:rPr>
        <w:t>attendees</w:t>
      </w:r>
      <w:r>
        <w:rPr>
          <w:spacing w:val="-4"/>
          <w:sz w:val="23"/>
        </w:rPr>
        <w:t xml:space="preserve"> </w:t>
      </w:r>
      <w:r>
        <w:rPr>
          <w:sz w:val="23"/>
        </w:rPr>
        <w:t>at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17"/>
          <w:sz w:val="23"/>
        </w:rPr>
        <w:t xml:space="preserve"> </w:t>
      </w:r>
      <w:r>
        <w:rPr>
          <w:sz w:val="23"/>
        </w:rPr>
        <w:t>Conference.</w:t>
      </w:r>
    </w:p>
    <w:p w14:paraId="7EFA14F8" w14:textId="77777777" w:rsidR="00B412CD" w:rsidRDefault="00B412CD">
      <w:pPr>
        <w:pStyle w:val="BodyText"/>
        <w:spacing w:before="11"/>
        <w:rPr>
          <w:sz w:val="22"/>
        </w:rPr>
      </w:pPr>
    </w:p>
    <w:p w14:paraId="0F1FCD0F" w14:textId="063B2A2B" w:rsidR="00B412CD" w:rsidRDefault="00EE0285" w:rsidP="00753D5C">
      <w:pPr>
        <w:pStyle w:val="ListParagraph"/>
        <w:numPr>
          <w:ilvl w:val="2"/>
          <w:numId w:val="10"/>
        </w:numPr>
        <w:tabs>
          <w:tab w:val="left" w:pos="2900"/>
          <w:tab w:val="left" w:pos="2901"/>
        </w:tabs>
        <w:spacing w:before="80"/>
        <w:ind w:right="1332"/>
      </w:pPr>
      <w:r w:rsidRPr="00BF40EA">
        <w:rPr>
          <w:sz w:val="23"/>
          <w:u w:val="single"/>
        </w:rPr>
        <w:t xml:space="preserve">Governor’s Memorial Service Award </w:t>
      </w:r>
      <w:r w:rsidRPr="00BF40EA">
        <w:rPr>
          <w:sz w:val="23"/>
        </w:rPr>
        <w:t>– Club with the best</w:t>
      </w:r>
      <w:r w:rsidRPr="00BF40EA">
        <w:rPr>
          <w:spacing w:val="1"/>
          <w:sz w:val="23"/>
        </w:rPr>
        <w:t xml:space="preserve"> </w:t>
      </w:r>
      <w:r w:rsidRPr="00BF40EA">
        <w:rPr>
          <w:sz w:val="23"/>
        </w:rPr>
        <w:t>overall service</w:t>
      </w:r>
      <w:r w:rsidRPr="00BF40EA">
        <w:rPr>
          <w:spacing w:val="-3"/>
          <w:sz w:val="23"/>
        </w:rPr>
        <w:t xml:space="preserve"> </w:t>
      </w:r>
      <w:r w:rsidRPr="00BF40EA">
        <w:rPr>
          <w:sz w:val="23"/>
        </w:rPr>
        <w:t>program.</w:t>
      </w:r>
      <w:r w:rsidRPr="00BF40EA">
        <w:rPr>
          <w:spacing w:val="-1"/>
          <w:sz w:val="23"/>
        </w:rPr>
        <w:t xml:space="preserve"> </w:t>
      </w:r>
      <w:r w:rsidRPr="00BF40EA">
        <w:rPr>
          <w:sz w:val="23"/>
        </w:rPr>
        <w:t>All</w:t>
      </w:r>
      <w:r w:rsidRPr="00BF40EA">
        <w:rPr>
          <w:spacing w:val="1"/>
          <w:sz w:val="23"/>
        </w:rPr>
        <w:t xml:space="preserve"> </w:t>
      </w:r>
      <w:r w:rsidRPr="00BF40EA">
        <w:rPr>
          <w:sz w:val="23"/>
        </w:rPr>
        <w:t>the</w:t>
      </w:r>
      <w:r w:rsidRPr="00BF40EA">
        <w:rPr>
          <w:spacing w:val="-4"/>
          <w:sz w:val="23"/>
        </w:rPr>
        <w:t xml:space="preserve"> </w:t>
      </w:r>
      <w:r w:rsidRPr="00BF40EA">
        <w:rPr>
          <w:sz w:val="23"/>
        </w:rPr>
        <w:t>work</w:t>
      </w:r>
      <w:r w:rsidRPr="00BF40EA">
        <w:rPr>
          <w:spacing w:val="-3"/>
          <w:sz w:val="23"/>
        </w:rPr>
        <w:t xml:space="preserve"> </w:t>
      </w:r>
      <w:r w:rsidRPr="00BF40EA">
        <w:rPr>
          <w:sz w:val="23"/>
        </w:rPr>
        <w:t>done</w:t>
      </w:r>
      <w:r w:rsidRPr="00BF40EA">
        <w:rPr>
          <w:spacing w:val="-1"/>
          <w:sz w:val="23"/>
        </w:rPr>
        <w:t xml:space="preserve"> </w:t>
      </w:r>
      <w:r w:rsidRPr="00BF40EA">
        <w:rPr>
          <w:sz w:val="23"/>
        </w:rPr>
        <w:t>by the</w:t>
      </w:r>
      <w:r w:rsidRPr="00BF40EA">
        <w:rPr>
          <w:spacing w:val="-1"/>
          <w:sz w:val="23"/>
        </w:rPr>
        <w:t xml:space="preserve"> </w:t>
      </w:r>
      <w:r w:rsidRPr="00BF40EA">
        <w:rPr>
          <w:sz w:val="23"/>
        </w:rPr>
        <w:t>club</w:t>
      </w:r>
      <w:r w:rsidRPr="00BF40EA">
        <w:rPr>
          <w:spacing w:val="-2"/>
          <w:sz w:val="23"/>
        </w:rPr>
        <w:t xml:space="preserve"> </w:t>
      </w:r>
      <w:r w:rsidRPr="00BF40EA">
        <w:rPr>
          <w:sz w:val="23"/>
        </w:rPr>
        <w:t>on</w:t>
      </w:r>
      <w:r w:rsidR="00BF40EA">
        <w:rPr>
          <w:sz w:val="23"/>
        </w:rPr>
        <w:t xml:space="preserve"> </w:t>
      </w:r>
      <w:r>
        <w:t>local service</w:t>
      </w:r>
      <w:r w:rsidRPr="00BF40EA">
        <w:rPr>
          <w:spacing w:val="-4"/>
        </w:rPr>
        <w:t xml:space="preserve"> </w:t>
      </w:r>
      <w:r>
        <w:t>p</w:t>
      </w:r>
      <w:r>
        <w:t>rojects</w:t>
      </w:r>
      <w:r w:rsidRPr="00BF40EA">
        <w:rPr>
          <w:spacing w:val="-3"/>
        </w:rPr>
        <w:t xml:space="preserve"> </w:t>
      </w:r>
      <w:r>
        <w:t>as</w:t>
      </w:r>
      <w:r w:rsidRPr="00BF40EA">
        <w:rPr>
          <w:spacing w:val="-3"/>
        </w:rPr>
        <w:t xml:space="preserve"> </w:t>
      </w:r>
      <w:r>
        <w:t>well</w:t>
      </w:r>
      <w:r w:rsidRPr="00BF40EA">
        <w:rPr>
          <w:spacing w:val="-2"/>
        </w:rPr>
        <w:t xml:space="preserve"> </w:t>
      </w:r>
      <w:r>
        <w:t>as</w:t>
      </w:r>
      <w:r w:rsidRPr="00BF40EA">
        <w:rPr>
          <w:spacing w:val="-1"/>
        </w:rPr>
        <w:t xml:space="preserve"> </w:t>
      </w:r>
      <w:r>
        <w:t>the</w:t>
      </w:r>
      <w:r w:rsidRPr="00BF40EA">
        <w:rPr>
          <w:spacing w:val="-1"/>
        </w:rPr>
        <w:t xml:space="preserve"> </w:t>
      </w:r>
      <w:r>
        <w:t>extent</w:t>
      </w:r>
      <w:r w:rsidRPr="00BF40EA">
        <w:rPr>
          <w:spacing w:val="-1"/>
        </w:rPr>
        <w:t xml:space="preserve"> </w:t>
      </w:r>
      <w:r>
        <w:t>of</w:t>
      </w:r>
      <w:r w:rsidRPr="00BF40EA">
        <w:rPr>
          <w:spacing w:val="-3"/>
        </w:rPr>
        <w:t xml:space="preserve"> </w:t>
      </w:r>
      <w:r>
        <w:t>its</w:t>
      </w:r>
      <w:r w:rsidRPr="00BF40EA">
        <w:rPr>
          <w:spacing w:val="-1"/>
        </w:rPr>
        <w:t xml:space="preserve"> </w:t>
      </w:r>
      <w:r>
        <w:t>monetary</w:t>
      </w:r>
      <w:r w:rsidRPr="00BF40EA">
        <w:rPr>
          <w:spacing w:val="-78"/>
        </w:rPr>
        <w:t xml:space="preserve"> </w:t>
      </w:r>
      <w:r>
        <w:t>support of Zonta International Service Projects through</w:t>
      </w:r>
      <w:r w:rsidRPr="00BF40EA">
        <w:rPr>
          <w:spacing w:val="1"/>
        </w:rPr>
        <w:t xml:space="preserve"> </w:t>
      </w:r>
      <w:r>
        <w:t>club</w:t>
      </w:r>
      <w:r w:rsidRPr="00BF40EA">
        <w:rPr>
          <w:spacing w:val="-3"/>
        </w:rPr>
        <w:t xml:space="preserve"> </w:t>
      </w:r>
      <w:r>
        <w:t>contributions to</w:t>
      </w:r>
      <w:r w:rsidRPr="00BF40EA">
        <w:rPr>
          <w:spacing w:val="-3"/>
        </w:rPr>
        <w:t xml:space="preserve"> </w:t>
      </w:r>
      <w:r>
        <w:t>ZIF</w:t>
      </w:r>
      <w:r w:rsidRPr="00BF40EA">
        <w:rPr>
          <w:spacing w:val="-3"/>
        </w:rPr>
        <w:t xml:space="preserve"> </w:t>
      </w:r>
      <w:r>
        <w:t>are</w:t>
      </w:r>
      <w:r w:rsidRPr="00BF40EA">
        <w:rPr>
          <w:spacing w:val="-2"/>
        </w:rPr>
        <w:t xml:space="preserve"> </w:t>
      </w:r>
      <w:r>
        <w:t>included</w:t>
      </w:r>
      <w:r w:rsidRPr="00BF40EA">
        <w:rPr>
          <w:spacing w:val="-2"/>
        </w:rPr>
        <w:t xml:space="preserve"> </w:t>
      </w:r>
      <w:r>
        <w:t>in</w:t>
      </w:r>
      <w:r w:rsidRPr="00BF40EA">
        <w:rPr>
          <w:spacing w:val="-3"/>
        </w:rPr>
        <w:t xml:space="preserve"> </w:t>
      </w:r>
      <w:r>
        <w:t>the evaluation.</w:t>
      </w:r>
    </w:p>
    <w:p w14:paraId="520A7477" w14:textId="77777777" w:rsidR="00B412CD" w:rsidRDefault="00EE0285" w:rsidP="00BF40EA">
      <w:pPr>
        <w:pStyle w:val="BodyText"/>
        <w:spacing w:after="240"/>
        <w:ind w:left="2900" w:right="1565"/>
      </w:pPr>
      <w:r>
        <w:t>The clubs' annual reports are the source of the following</w:t>
      </w:r>
      <w:r>
        <w:rPr>
          <w:spacing w:val="-78"/>
        </w:rPr>
        <w:t xml:space="preserve"> </w:t>
      </w:r>
      <w:r>
        <w:t>criteria:</w:t>
      </w:r>
    </w:p>
    <w:p w14:paraId="7622E606" w14:textId="77777777" w:rsidR="00B412CD" w:rsidRDefault="00EE0285">
      <w:pPr>
        <w:pStyle w:val="ListParagraph"/>
        <w:numPr>
          <w:ilvl w:val="3"/>
          <w:numId w:val="10"/>
        </w:numPr>
        <w:tabs>
          <w:tab w:val="left" w:pos="3440"/>
          <w:tab w:val="left" w:pos="3441"/>
        </w:tabs>
        <w:spacing w:before="78"/>
        <w:ind w:right="1217" w:hanging="721"/>
        <w:rPr>
          <w:sz w:val="23"/>
        </w:rPr>
      </w:pPr>
      <w:r>
        <w:rPr>
          <w:sz w:val="23"/>
        </w:rPr>
        <w:t xml:space="preserve">How well did the club </w:t>
      </w:r>
      <w:r>
        <w:rPr>
          <w:sz w:val="23"/>
        </w:rPr>
        <w:t>projects improve the status of</w:t>
      </w:r>
      <w:r>
        <w:rPr>
          <w:spacing w:val="1"/>
          <w:sz w:val="23"/>
        </w:rPr>
        <w:t xml:space="preserve"> </w:t>
      </w:r>
      <w:r>
        <w:rPr>
          <w:sz w:val="23"/>
        </w:rPr>
        <w:lastRenderedPageBreak/>
        <w:t>women in the community and/or help prevent violence</w:t>
      </w:r>
      <w:r>
        <w:rPr>
          <w:spacing w:val="-78"/>
          <w:sz w:val="23"/>
        </w:rPr>
        <w:t xml:space="preserve"> </w:t>
      </w:r>
      <w:r>
        <w:rPr>
          <w:spacing w:val="-1"/>
          <w:sz w:val="23"/>
        </w:rPr>
        <w:t>against</w:t>
      </w:r>
      <w:r>
        <w:rPr>
          <w:sz w:val="23"/>
        </w:rPr>
        <w:t xml:space="preserve"> </w:t>
      </w:r>
      <w:r>
        <w:rPr>
          <w:spacing w:val="-1"/>
          <w:sz w:val="23"/>
        </w:rPr>
        <w:t>women</w:t>
      </w:r>
      <w:r>
        <w:rPr>
          <w:spacing w:val="-2"/>
          <w:sz w:val="23"/>
        </w:rPr>
        <w:t xml:space="preserve"> </w:t>
      </w:r>
      <w:r>
        <w:rPr>
          <w:spacing w:val="-1"/>
          <w:sz w:val="23"/>
        </w:rPr>
        <w:t>in</w:t>
      </w:r>
      <w:r>
        <w:rPr>
          <w:sz w:val="23"/>
        </w:rPr>
        <w:t xml:space="preserve"> the community? (25</w:t>
      </w:r>
      <w:r>
        <w:rPr>
          <w:spacing w:val="-21"/>
          <w:sz w:val="23"/>
        </w:rPr>
        <w:t xml:space="preserve"> </w:t>
      </w:r>
      <w:r>
        <w:rPr>
          <w:sz w:val="23"/>
        </w:rPr>
        <w:t>points)</w:t>
      </w:r>
    </w:p>
    <w:p w14:paraId="33DF6A7E" w14:textId="77777777" w:rsidR="00B412CD" w:rsidRDefault="00B412CD">
      <w:pPr>
        <w:pStyle w:val="BodyText"/>
        <w:spacing w:before="1"/>
      </w:pPr>
    </w:p>
    <w:p w14:paraId="1D05366C" w14:textId="77777777" w:rsidR="00B412CD" w:rsidRDefault="00EE0285">
      <w:pPr>
        <w:pStyle w:val="ListParagraph"/>
        <w:numPr>
          <w:ilvl w:val="3"/>
          <w:numId w:val="10"/>
        </w:numPr>
        <w:tabs>
          <w:tab w:val="left" w:pos="3440"/>
          <w:tab w:val="left" w:pos="3441"/>
        </w:tabs>
        <w:ind w:right="1267" w:hanging="721"/>
        <w:rPr>
          <w:sz w:val="23"/>
        </w:rPr>
      </w:pPr>
      <w:r>
        <w:rPr>
          <w:spacing w:val="-1"/>
          <w:sz w:val="23"/>
        </w:rPr>
        <w:t xml:space="preserve">Did the club projects </w:t>
      </w:r>
      <w:r>
        <w:rPr>
          <w:sz w:val="23"/>
        </w:rPr>
        <w:t>contribute to visibility of Zonta in</w:t>
      </w:r>
      <w:r>
        <w:rPr>
          <w:spacing w:val="-78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community?</w:t>
      </w:r>
      <w:r>
        <w:rPr>
          <w:spacing w:val="78"/>
          <w:sz w:val="23"/>
        </w:rPr>
        <w:t xml:space="preserve"> </w:t>
      </w:r>
      <w:r>
        <w:rPr>
          <w:sz w:val="23"/>
        </w:rPr>
        <w:t>(25</w:t>
      </w:r>
      <w:r>
        <w:rPr>
          <w:spacing w:val="-8"/>
          <w:sz w:val="23"/>
        </w:rPr>
        <w:t xml:space="preserve"> </w:t>
      </w:r>
      <w:r>
        <w:rPr>
          <w:sz w:val="23"/>
        </w:rPr>
        <w:t>points)</w:t>
      </w:r>
    </w:p>
    <w:p w14:paraId="6C058E1F" w14:textId="77777777" w:rsidR="00B412CD" w:rsidRDefault="00B412CD">
      <w:pPr>
        <w:pStyle w:val="BodyText"/>
        <w:spacing w:before="11"/>
        <w:rPr>
          <w:sz w:val="22"/>
        </w:rPr>
      </w:pPr>
    </w:p>
    <w:p w14:paraId="2C2A20A4" w14:textId="77777777" w:rsidR="00B412CD" w:rsidRDefault="00EE0285">
      <w:pPr>
        <w:pStyle w:val="ListParagraph"/>
        <w:numPr>
          <w:ilvl w:val="3"/>
          <w:numId w:val="10"/>
        </w:numPr>
        <w:tabs>
          <w:tab w:val="left" w:pos="3440"/>
          <w:tab w:val="left" w:pos="3441"/>
        </w:tabs>
        <w:ind w:right="1430" w:hanging="721"/>
        <w:rPr>
          <w:sz w:val="23"/>
        </w:rPr>
      </w:pPr>
      <w:r>
        <w:rPr>
          <w:sz w:val="23"/>
        </w:rPr>
        <w:t xml:space="preserve">Did the club contribute </w:t>
      </w:r>
      <w:r>
        <w:rPr>
          <w:sz w:val="23"/>
        </w:rPr>
        <w:t>one-third of service dollars to</w:t>
      </w:r>
      <w:r>
        <w:rPr>
          <w:spacing w:val="-78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Zonta</w:t>
      </w:r>
      <w:r>
        <w:rPr>
          <w:spacing w:val="-2"/>
          <w:sz w:val="23"/>
        </w:rPr>
        <w:t xml:space="preserve"> </w:t>
      </w:r>
      <w:r>
        <w:rPr>
          <w:sz w:val="23"/>
        </w:rPr>
        <w:t>International</w:t>
      </w:r>
      <w:r>
        <w:rPr>
          <w:spacing w:val="-1"/>
          <w:sz w:val="23"/>
        </w:rPr>
        <w:t xml:space="preserve"> </w:t>
      </w:r>
      <w:r>
        <w:rPr>
          <w:sz w:val="23"/>
        </w:rPr>
        <w:t>Foundation?</w:t>
      </w:r>
      <w:r>
        <w:rPr>
          <w:spacing w:val="77"/>
          <w:sz w:val="23"/>
        </w:rPr>
        <w:t xml:space="preserve"> </w:t>
      </w:r>
      <w:r>
        <w:rPr>
          <w:sz w:val="23"/>
        </w:rPr>
        <w:t>(25</w:t>
      </w:r>
      <w:r>
        <w:rPr>
          <w:spacing w:val="-7"/>
          <w:sz w:val="23"/>
        </w:rPr>
        <w:t xml:space="preserve"> </w:t>
      </w:r>
      <w:r>
        <w:rPr>
          <w:sz w:val="23"/>
        </w:rPr>
        <w:t>points)</w:t>
      </w:r>
    </w:p>
    <w:p w14:paraId="67330446" w14:textId="77777777" w:rsidR="00B412CD" w:rsidRDefault="00B412CD">
      <w:pPr>
        <w:pStyle w:val="BodyText"/>
        <w:spacing w:before="11"/>
        <w:rPr>
          <w:sz w:val="22"/>
        </w:rPr>
      </w:pPr>
    </w:p>
    <w:p w14:paraId="2B37E353" w14:textId="77777777" w:rsidR="00B412CD" w:rsidRDefault="00EE0285">
      <w:pPr>
        <w:pStyle w:val="ListParagraph"/>
        <w:numPr>
          <w:ilvl w:val="3"/>
          <w:numId w:val="10"/>
        </w:numPr>
        <w:tabs>
          <w:tab w:val="left" w:pos="3440"/>
          <w:tab w:val="left" w:pos="3441"/>
        </w:tabs>
        <w:spacing w:before="1"/>
        <w:ind w:right="1643" w:hanging="721"/>
        <w:rPr>
          <w:sz w:val="23"/>
        </w:rPr>
      </w:pPr>
      <w:r>
        <w:rPr>
          <w:sz w:val="23"/>
        </w:rPr>
        <w:t>Was at least 50% of the membership involved with</w:t>
      </w:r>
      <w:r>
        <w:rPr>
          <w:spacing w:val="-78"/>
          <w:sz w:val="23"/>
        </w:rPr>
        <w:t xml:space="preserve"> </w:t>
      </w:r>
      <w:r>
        <w:rPr>
          <w:sz w:val="23"/>
        </w:rPr>
        <w:t>service</w:t>
      </w:r>
      <w:r>
        <w:rPr>
          <w:spacing w:val="-4"/>
          <w:sz w:val="23"/>
        </w:rPr>
        <w:t xml:space="preserve"> </w:t>
      </w:r>
      <w:r>
        <w:rPr>
          <w:sz w:val="23"/>
        </w:rPr>
        <w:t>projects? (15</w:t>
      </w:r>
      <w:r>
        <w:rPr>
          <w:spacing w:val="-16"/>
          <w:sz w:val="23"/>
        </w:rPr>
        <w:t xml:space="preserve"> </w:t>
      </w:r>
      <w:r>
        <w:rPr>
          <w:sz w:val="23"/>
        </w:rPr>
        <w:t>points)</w:t>
      </w:r>
    </w:p>
    <w:p w14:paraId="1A189E3A" w14:textId="77777777" w:rsidR="00B412CD" w:rsidRDefault="00B412CD">
      <w:pPr>
        <w:pStyle w:val="BodyText"/>
        <w:spacing w:before="11"/>
        <w:rPr>
          <w:sz w:val="22"/>
        </w:rPr>
      </w:pPr>
    </w:p>
    <w:p w14:paraId="3D7ADDF4" w14:textId="77777777" w:rsidR="00B412CD" w:rsidRDefault="00EE0285">
      <w:pPr>
        <w:pStyle w:val="ListParagraph"/>
        <w:numPr>
          <w:ilvl w:val="3"/>
          <w:numId w:val="10"/>
        </w:numPr>
        <w:tabs>
          <w:tab w:val="left" w:pos="3440"/>
          <w:tab w:val="left" w:pos="3441"/>
        </w:tabs>
        <w:ind w:right="1570" w:hanging="721"/>
        <w:rPr>
          <w:sz w:val="23"/>
        </w:rPr>
      </w:pPr>
      <w:r>
        <w:rPr>
          <w:spacing w:val="-1"/>
          <w:sz w:val="23"/>
        </w:rPr>
        <w:t xml:space="preserve">Were </w:t>
      </w:r>
      <w:r>
        <w:rPr>
          <w:sz w:val="23"/>
        </w:rPr>
        <w:t>the results sustainable</w:t>
      </w:r>
      <w:r>
        <w:rPr>
          <w:spacing w:val="-1"/>
          <w:sz w:val="23"/>
        </w:rPr>
        <w:t xml:space="preserve"> </w:t>
      </w:r>
      <w:r>
        <w:rPr>
          <w:sz w:val="23"/>
        </w:rPr>
        <w:t>(i.e.</w:t>
      </w:r>
      <w:r>
        <w:rPr>
          <w:spacing w:val="-2"/>
          <w:sz w:val="23"/>
        </w:rPr>
        <w:t xml:space="preserve"> </w:t>
      </w:r>
      <w:r>
        <w:rPr>
          <w:sz w:val="23"/>
        </w:rPr>
        <w:t>long</w:t>
      </w:r>
      <w:r>
        <w:rPr>
          <w:spacing w:val="-2"/>
          <w:sz w:val="23"/>
        </w:rPr>
        <w:t xml:space="preserve"> </w:t>
      </w:r>
      <w:r>
        <w:rPr>
          <w:sz w:val="23"/>
        </w:rPr>
        <w:t>lasting</w:t>
      </w:r>
      <w:r>
        <w:rPr>
          <w:spacing w:val="1"/>
          <w:sz w:val="23"/>
        </w:rPr>
        <w:t xml:space="preserve"> </w:t>
      </w:r>
      <w:r>
        <w:rPr>
          <w:sz w:val="23"/>
        </w:rPr>
        <w:t>or</w:t>
      </w:r>
      <w:r>
        <w:rPr>
          <w:spacing w:val="-35"/>
          <w:sz w:val="23"/>
        </w:rPr>
        <w:t xml:space="preserve"> </w:t>
      </w:r>
      <w:r>
        <w:rPr>
          <w:sz w:val="23"/>
        </w:rPr>
        <w:t>are</w:t>
      </w:r>
      <w:r>
        <w:rPr>
          <w:spacing w:val="-78"/>
          <w:sz w:val="23"/>
        </w:rPr>
        <w:t xml:space="preserve"> </w:t>
      </w:r>
      <w:r>
        <w:rPr>
          <w:sz w:val="23"/>
        </w:rPr>
        <w:t>projects</w:t>
      </w:r>
      <w:r>
        <w:rPr>
          <w:spacing w:val="-1"/>
          <w:sz w:val="23"/>
        </w:rPr>
        <w:t xml:space="preserve"> </w:t>
      </w:r>
      <w:r>
        <w:rPr>
          <w:sz w:val="23"/>
        </w:rPr>
        <w:t>continuing)?</w:t>
      </w:r>
      <w:r>
        <w:rPr>
          <w:spacing w:val="-1"/>
          <w:sz w:val="23"/>
        </w:rPr>
        <w:t xml:space="preserve"> </w:t>
      </w:r>
      <w:r>
        <w:rPr>
          <w:sz w:val="23"/>
        </w:rPr>
        <w:t>(10</w:t>
      </w:r>
      <w:r>
        <w:rPr>
          <w:spacing w:val="-9"/>
          <w:sz w:val="23"/>
        </w:rPr>
        <w:t xml:space="preserve"> </w:t>
      </w:r>
      <w:r>
        <w:rPr>
          <w:sz w:val="23"/>
        </w:rPr>
        <w:t>points)</w:t>
      </w:r>
    </w:p>
    <w:p w14:paraId="2DA1AD0A" w14:textId="77777777" w:rsidR="00B412CD" w:rsidRDefault="00B412CD">
      <w:pPr>
        <w:pStyle w:val="BodyText"/>
        <w:spacing w:before="9"/>
        <w:rPr>
          <w:sz w:val="21"/>
        </w:rPr>
      </w:pPr>
    </w:p>
    <w:p w14:paraId="2E78127B" w14:textId="77777777" w:rsidR="00B412CD" w:rsidRDefault="00EE0285">
      <w:pPr>
        <w:pStyle w:val="ListParagraph"/>
        <w:numPr>
          <w:ilvl w:val="2"/>
          <w:numId w:val="10"/>
        </w:numPr>
        <w:tabs>
          <w:tab w:val="left" w:pos="2900"/>
          <w:tab w:val="left" w:pos="2901"/>
        </w:tabs>
        <w:ind w:right="1299"/>
        <w:rPr>
          <w:sz w:val="23"/>
        </w:rPr>
      </w:pPr>
      <w:r>
        <w:rPr>
          <w:sz w:val="23"/>
          <w:u w:val="single"/>
        </w:rPr>
        <w:t xml:space="preserve">Advocacy Award </w:t>
      </w:r>
      <w:r>
        <w:rPr>
          <w:sz w:val="23"/>
        </w:rPr>
        <w:t>– Club whose project is most aligned with</w:t>
      </w:r>
      <w:r>
        <w:rPr>
          <w:spacing w:val="-78"/>
          <w:sz w:val="23"/>
        </w:rPr>
        <w:t xml:space="preserve"> </w:t>
      </w:r>
      <w:r>
        <w:rPr>
          <w:spacing w:val="-1"/>
          <w:sz w:val="23"/>
        </w:rPr>
        <w:t>the</w:t>
      </w:r>
      <w:r>
        <w:rPr>
          <w:sz w:val="23"/>
        </w:rPr>
        <w:t xml:space="preserve"> </w:t>
      </w:r>
      <w:r>
        <w:rPr>
          <w:spacing w:val="-1"/>
          <w:sz w:val="23"/>
        </w:rPr>
        <w:t>advocacy</w:t>
      </w:r>
      <w:r>
        <w:rPr>
          <w:spacing w:val="-2"/>
          <w:sz w:val="23"/>
        </w:rPr>
        <w:t xml:space="preserve"> </w:t>
      </w:r>
      <w:r>
        <w:rPr>
          <w:spacing w:val="-1"/>
          <w:sz w:val="23"/>
        </w:rPr>
        <w:t>goals</w:t>
      </w:r>
      <w:r>
        <w:rPr>
          <w:spacing w:val="-2"/>
          <w:sz w:val="23"/>
        </w:rPr>
        <w:t xml:space="preserve"> </w:t>
      </w:r>
      <w:r>
        <w:rPr>
          <w:sz w:val="23"/>
        </w:rPr>
        <w:t>during the current</w:t>
      </w:r>
      <w:r>
        <w:rPr>
          <w:spacing w:val="-24"/>
          <w:sz w:val="23"/>
        </w:rPr>
        <w:t xml:space="preserve"> </w:t>
      </w:r>
      <w:r>
        <w:rPr>
          <w:sz w:val="23"/>
        </w:rPr>
        <w:t>biennium.</w:t>
      </w:r>
    </w:p>
    <w:p w14:paraId="4F69B4DA" w14:textId="77777777" w:rsidR="00B412CD" w:rsidRDefault="00B412CD">
      <w:pPr>
        <w:pStyle w:val="BodyText"/>
        <w:spacing w:before="11"/>
        <w:rPr>
          <w:sz w:val="22"/>
        </w:rPr>
      </w:pPr>
    </w:p>
    <w:p w14:paraId="254BE391" w14:textId="77777777" w:rsidR="00B412CD" w:rsidRDefault="00EE0285">
      <w:pPr>
        <w:pStyle w:val="ListParagraph"/>
        <w:numPr>
          <w:ilvl w:val="1"/>
          <w:numId w:val="10"/>
        </w:numPr>
        <w:tabs>
          <w:tab w:val="left" w:pos="2000"/>
          <w:tab w:val="left" w:pos="2001"/>
        </w:tabs>
        <w:ind w:right="1255"/>
        <w:rPr>
          <w:sz w:val="23"/>
        </w:rPr>
      </w:pPr>
      <w:r>
        <w:rPr>
          <w:sz w:val="23"/>
          <w:u w:val="single"/>
        </w:rPr>
        <w:t>Special Awards</w:t>
      </w:r>
      <w:r>
        <w:rPr>
          <w:sz w:val="23"/>
        </w:rPr>
        <w:t>. In addition to the annual District 12 Awards, other</w:t>
      </w:r>
      <w:r>
        <w:rPr>
          <w:spacing w:val="-78"/>
          <w:sz w:val="23"/>
        </w:rPr>
        <w:t xml:space="preserve"> </w:t>
      </w:r>
      <w:r>
        <w:rPr>
          <w:sz w:val="23"/>
        </w:rPr>
        <w:t>awards may be given at District Conference, as determined by the</w:t>
      </w:r>
      <w:r>
        <w:rPr>
          <w:spacing w:val="-78"/>
          <w:sz w:val="23"/>
        </w:rPr>
        <w:t xml:space="preserve"> </w:t>
      </w:r>
      <w:r>
        <w:rPr>
          <w:sz w:val="23"/>
        </w:rPr>
        <w:t>District 12 Board</w:t>
      </w:r>
      <w:r>
        <w:rPr>
          <w:sz w:val="23"/>
        </w:rPr>
        <w:t xml:space="preserve"> during the biennium in which presented. District</w:t>
      </w:r>
      <w:r>
        <w:rPr>
          <w:spacing w:val="1"/>
          <w:sz w:val="23"/>
        </w:rPr>
        <w:t xml:space="preserve"> </w:t>
      </w:r>
      <w:r>
        <w:rPr>
          <w:sz w:val="23"/>
        </w:rPr>
        <w:t>Chairs will coordinate special awards with Area Directors and</w:t>
      </w:r>
      <w:r>
        <w:rPr>
          <w:spacing w:val="1"/>
          <w:sz w:val="23"/>
        </w:rPr>
        <w:t xml:space="preserve"> </w:t>
      </w:r>
      <w:r>
        <w:rPr>
          <w:sz w:val="23"/>
        </w:rPr>
        <w:t>Governor.</w:t>
      </w:r>
    </w:p>
    <w:p w14:paraId="6B65F961" w14:textId="77777777" w:rsidR="00B412CD" w:rsidRDefault="00B412CD">
      <w:pPr>
        <w:pStyle w:val="BodyText"/>
        <w:spacing w:before="11"/>
        <w:rPr>
          <w:sz w:val="21"/>
        </w:rPr>
      </w:pPr>
    </w:p>
    <w:p w14:paraId="421CF7EC" w14:textId="77777777" w:rsidR="00B412CD" w:rsidRDefault="00EE0285">
      <w:pPr>
        <w:pStyle w:val="Heading2"/>
        <w:numPr>
          <w:ilvl w:val="0"/>
          <w:numId w:val="10"/>
        </w:numPr>
        <w:tabs>
          <w:tab w:val="left" w:pos="1280"/>
          <w:tab w:val="left" w:pos="1281"/>
        </w:tabs>
        <w:ind w:hanging="721"/>
      </w:pPr>
      <w:bookmarkStart w:id="727" w:name="_TOC_250031"/>
      <w:r>
        <w:t>Inventory</w:t>
      </w:r>
      <w:r>
        <w:rPr>
          <w:spacing w:val="-9"/>
        </w:rPr>
        <w:t xml:space="preserve"> </w:t>
      </w:r>
      <w:bookmarkEnd w:id="727"/>
      <w:r>
        <w:t>Procedure</w:t>
      </w:r>
    </w:p>
    <w:p w14:paraId="6C5FF1F9" w14:textId="77777777" w:rsidR="00B412CD" w:rsidRDefault="00B412CD">
      <w:pPr>
        <w:pStyle w:val="BodyText"/>
        <w:spacing w:before="3"/>
        <w:rPr>
          <w:b/>
          <w:sz w:val="26"/>
        </w:rPr>
      </w:pPr>
    </w:p>
    <w:p w14:paraId="37D2C41C" w14:textId="31391594" w:rsidR="00B412CD" w:rsidRDefault="00EE0285">
      <w:pPr>
        <w:pStyle w:val="ListParagraph"/>
        <w:numPr>
          <w:ilvl w:val="1"/>
          <w:numId w:val="10"/>
        </w:numPr>
        <w:tabs>
          <w:tab w:val="left" w:pos="2000"/>
          <w:tab w:val="left" w:pos="2001"/>
        </w:tabs>
        <w:ind w:right="1121"/>
        <w:rPr>
          <w:sz w:val="23"/>
        </w:rPr>
      </w:pPr>
      <w:r>
        <w:rPr>
          <w:sz w:val="23"/>
        </w:rPr>
        <w:t>Approximately</w:t>
      </w:r>
      <w:r>
        <w:rPr>
          <w:spacing w:val="2"/>
          <w:sz w:val="23"/>
        </w:rPr>
        <w:t xml:space="preserve"> </w:t>
      </w:r>
      <w:r>
        <w:rPr>
          <w:sz w:val="23"/>
        </w:rPr>
        <w:t>one</w:t>
      </w:r>
      <w:r>
        <w:rPr>
          <w:spacing w:val="2"/>
          <w:sz w:val="23"/>
        </w:rPr>
        <w:t xml:space="preserve"> </w:t>
      </w:r>
      <w:r>
        <w:rPr>
          <w:sz w:val="23"/>
        </w:rPr>
        <w:t>month</w:t>
      </w:r>
      <w:r>
        <w:rPr>
          <w:spacing w:val="4"/>
          <w:sz w:val="23"/>
        </w:rPr>
        <w:t xml:space="preserve"> </w:t>
      </w:r>
      <w:r>
        <w:rPr>
          <w:sz w:val="23"/>
        </w:rPr>
        <w:t>prior</w:t>
      </w:r>
      <w:r>
        <w:rPr>
          <w:spacing w:val="5"/>
          <w:sz w:val="23"/>
        </w:rPr>
        <w:t xml:space="preserve"> </w:t>
      </w:r>
      <w:r>
        <w:rPr>
          <w:sz w:val="23"/>
        </w:rPr>
        <w:t>to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2"/>
          <w:sz w:val="23"/>
        </w:rPr>
        <w:t xml:space="preserve"> </w:t>
      </w:r>
      <w:r>
        <w:rPr>
          <w:sz w:val="23"/>
        </w:rPr>
        <w:t>upcoming</w:t>
      </w:r>
      <w:r>
        <w:rPr>
          <w:spacing w:val="3"/>
          <w:sz w:val="23"/>
        </w:rPr>
        <w:t xml:space="preserve"> </w:t>
      </w:r>
      <w:r>
        <w:rPr>
          <w:sz w:val="23"/>
        </w:rPr>
        <w:t>District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Conference, the current conference chair should </w:t>
      </w:r>
      <w:r>
        <w:rPr>
          <w:sz w:val="23"/>
        </w:rPr>
        <w:t>contact the</w:t>
      </w:r>
      <w:r>
        <w:rPr>
          <w:spacing w:val="1"/>
          <w:sz w:val="23"/>
        </w:rPr>
        <w:t xml:space="preserve"> </w:t>
      </w:r>
      <w:r>
        <w:rPr>
          <w:sz w:val="23"/>
        </w:rPr>
        <w:t>president of the</w:t>
      </w:r>
      <w:ins w:id="728" w:author=" ">
        <w:r w:rsidR="00967F78">
          <w:rPr>
            <w:sz w:val="23"/>
          </w:rPr>
          <w:t xml:space="preserve"> future</w:t>
        </w:r>
      </w:ins>
      <w:r>
        <w:rPr>
          <w:sz w:val="23"/>
        </w:rPr>
        <w:t xml:space="preserve"> host club to advise </w:t>
      </w:r>
      <w:del w:id="729" w:author=" ">
        <w:r>
          <w:rPr>
            <w:sz w:val="23"/>
          </w:rPr>
          <w:delText xml:space="preserve">her </w:delText>
        </w:r>
      </w:del>
      <w:ins w:id="730" w:author=" ">
        <w:r w:rsidR="00DD0D08">
          <w:rPr>
            <w:sz w:val="23"/>
          </w:rPr>
          <w:t xml:space="preserve">them </w:t>
        </w:r>
      </w:ins>
      <w:r>
        <w:rPr>
          <w:sz w:val="23"/>
        </w:rPr>
        <w:t>that the following District</w:t>
      </w:r>
      <w:r>
        <w:rPr>
          <w:spacing w:val="1"/>
          <w:sz w:val="23"/>
        </w:rPr>
        <w:t xml:space="preserve"> </w:t>
      </w:r>
      <w:r>
        <w:rPr>
          <w:sz w:val="23"/>
        </w:rPr>
        <w:t>Conference</w:t>
      </w:r>
      <w:r>
        <w:rPr>
          <w:spacing w:val="-6"/>
          <w:sz w:val="23"/>
        </w:rPr>
        <w:t xml:space="preserve"> </w:t>
      </w:r>
      <w:r>
        <w:rPr>
          <w:sz w:val="23"/>
        </w:rPr>
        <w:t>inventory</w:t>
      </w:r>
      <w:r>
        <w:rPr>
          <w:spacing w:val="-1"/>
          <w:sz w:val="23"/>
        </w:rPr>
        <w:t xml:space="preserve"> </w:t>
      </w:r>
      <w:r>
        <w:rPr>
          <w:sz w:val="23"/>
        </w:rPr>
        <w:t>items</w:t>
      </w:r>
      <w:r>
        <w:rPr>
          <w:spacing w:val="-2"/>
          <w:sz w:val="23"/>
        </w:rPr>
        <w:t xml:space="preserve"> </w:t>
      </w:r>
      <w:r>
        <w:rPr>
          <w:sz w:val="23"/>
        </w:rPr>
        <w:t>will</w:t>
      </w:r>
      <w:r>
        <w:rPr>
          <w:spacing w:val="-3"/>
          <w:sz w:val="23"/>
        </w:rPr>
        <w:t xml:space="preserve"> </w:t>
      </w:r>
      <w:r>
        <w:rPr>
          <w:sz w:val="23"/>
        </w:rPr>
        <w:t>be</w:t>
      </w:r>
      <w:r>
        <w:rPr>
          <w:spacing w:val="-2"/>
          <w:sz w:val="23"/>
        </w:rPr>
        <w:t xml:space="preserve"> </w:t>
      </w:r>
      <w:r>
        <w:rPr>
          <w:sz w:val="23"/>
        </w:rPr>
        <w:t>given</w:t>
      </w:r>
      <w:r>
        <w:rPr>
          <w:spacing w:val="-4"/>
          <w:sz w:val="23"/>
        </w:rPr>
        <w:t xml:space="preserve"> </w:t>
      </w:r>
      <w:r>
        <w:rPr>
          <w:sz w:val="23"/>
        </w:rPr>
        <w:t>to</w:t>
      </w:r>
      <w:del w:id="731" w:author=" ">
        <w:r>
          <w:rPr>
            <w:spacing w:val="-2"/>
            <w:sz w:val="23"/>
          </w:rPr>
          <w:delText xml:space="preserve"> </w:delText>
        </w:r>
        <w:r>
          <w:rPr>
            <w:sz w:val="23"/>
          </w:rPr>
          <w:delText>her</w:delText>
        </w:r>
        <w:r>
          <w:rPr>
            <w:spacing w:val="-2"/>
            <w:sz w:val="23"/>
          </w:rPr>
          <w:delText xml:space="preserve"> </w:delText>
        </w:r>
      </w:del>
      <w:ins w:id="732" w:author=" ">
        <w:r w:rsidR="00DD0D08">
          <w:rPr>
            <w:spacing w:val="-2"/>
            <w:sz w:val="23"/>
          </w:rPr>
          <w:t xml:space="preserve"> their </w:t>
        </w:r>
      </w:ins>
      <w:r>
        <w:rPr>
          <w:sz w:val="23"/>
        </w:rPr>
        <w:t>club</w:t>
      </w:r>
      <w:r>
        <w:rPr>
          <w:spacing w:val="-2"/>
          <w:sz w:val="23"/>
        </w:rPr>
        <w:t xml:space="preserve"> </w:t>
      </w:r>
      <w:r>
        <w:rPr>
          <w:sz w:val="23"/>
        </w:rPr>
        <w:t>for</w:t>
      </w:r>
      <w:r>
        <w:rPr>
          <w:spacing w:val="-5"/>
          <w:sz w:val="23"/>
        </w:rPr>
        <w:t xml:space="preserve"> </w:t>
      </w:r>
      <w:r>
        <w:rPr>
          <w:sz w:val="23"/>
        </w:rPr>
        <w:t>safe</w:t>
      </w:r>
      <w:ins w:id="733" w:author=" ">
        <w:r w:rsidR="00D5396D">
          <w:rPr>
            <w:sz w:val="23"/>
          </w:rPr>
          <w:t xml:space="preserve"> </w:t>
        </w:r>
      </w:ins>
      <w:r>
        <w:rPr>
          <w:sz w:val="23"/>
        </w:rPr>
        <w:t>keeping</w:t>
      </w:r>
      <w:ins w:id="734" w:author=" ">
        <w:r w:rsidR="00D5396D">
          <w:rPr>
            <w:sz w:val="23"/>
          </w:rPr>
          <w:t xml:space="preserve"> </w:t>
        </w:r>
      </w:ins>
      <w:r>
        <w:rPr>
          <w:spacing w:val="-78"/>
          <w:sz w:val="23"/>
        </w:rPr>
        <w:t xml:space="preserve"> </w:t>
      </w:r>
      <w:r>
        <w:rPr>
          <w:sz w:val="23"/>
        </w:rPr>
        <w:t>until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next</w:t>
      </w:r>
      <w:r>
        <w:rPr>
          <w:spacing w:val="-2"/>
          <w:sz w:val="23"/>
        </w:rPr>
        <w:t xml:space="preserve"> </w:t>
      </w:r>
      <w:r>
        <w:rPr>
          <w:sz w:val="23"/>
        </w:rPr>
        <w:t>District</w:t>
      </w:r>
      <w:r>
        <w:rPr>
          <w:spacing w:val="-12"/>
          <w:sz w:val="23"/>
        </w:rPr>
        <w:t xml:space="preserve"> </w:t>
      </w:r>
      <w:r>
        <w:rPr>
          <w:sz w:val="23"/>
        </w:rPr>
        <w:t>Conference.</w:t>
      </w:r>
    </w:p>
    <w:p w14:paraId="2BBA3A51" w14:textId="77777777" w:rsidR="00B412CD" w:rsidRDefault="00B412CD">
      <w:pPr>
        <w:pStyle w:val="BodyText"/>
        <w:spacing w:before="11"/>
        <w:rPr>
          <w:sz w:val="22"/>
        </w:rPr>
      </w:pPr>
    </w:p>
    <w:p w14:paraId="225C0E98" w14:textId="632536F3" w:rsidR="00B412CD" w:rsidRDefault="00EE0285">
      <w:pPr>
        <w:pStyle w:val="BodyText"/>
        <w:ind w:left="2000"/>
      </w:pPr>
      <w:r>
        <w:t>Inventory</w:t>
      </w:r>
      <w:r>
        <w:rPr>
          <w:spacing w:val="-2"/>
        </w:rPr>
        <w:t xml:space="preserve"> </w:t>
      </w:r>
      <w:r>
        <w:t>Items</w:t>
      </w:r>
      <w:ins w:id="735" w:author=" ">
        <w:r w:rsidR="00D5396D">
          <w:t xml:space="preserve"> include</w:t>
        </w:r>
      </w:ins>
      <w:r>
        <w:t>:</w:t>
      </w:r>
    </w:p>
    <w:p w14:paraId="40A8968A" w14:textId="77777777" w:rsidR="00B412CD" w:rsidRDefault="00B412CD">
      <w:pPr>
        <w:pStyle w:val="BodyText"/>
      </w:pPr>
    </w:p>
    <w:p w14:paraId="1EA40440" w14:textId="77777777" w:rsidR="00B412CD" w:rsidRDefault="00EE0285">
      <w:pPr>
        <w:pStyle w:val="BodyText"/>
        <w:ind w:left="2000" w:right="1573"/>
      </w:pPr>
      <w:r>
        <w:t xml:space="preserve">Flags; flag poles </w:t>
      </w:r>
      <w:r>
        <w:t>and stands; traveling hat; bell; brown &amp; gold</w:t>
      </w:r>
      <w:r>
        <w:rPr>
          <w:spacing w:val="1"/>
        </w:rPr>
        <w:t xml:space="preserve"> </w:t>
      </w:r>
      <w:r>
        <w:t>banner; international flag set, large quilted wall hanging; badge</w:t>
      </w:r>
      <w:r>
        <w:rPr>
          <w:spacing w:val="-78"/>
        </w:rPr>
        <w:t xml:space="preserve"> </w:t>
      </w:r>
      <w:r>
        <w:t>holders;</w:t>
      </w:r>
      <w:r>
        <w:rPr>
          <w:spacing w:val="-1"/>
        </w:rPr>
        <w:t xml:space="preserve"> </w:t>
      </w:r>
      <w:r>
        <w:t>red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green</w:t>
      </w:r>
      <w:r>
        <w:rPr>
          <w:spacing w:val="-3"/>
        </w:rPr>
        <w:t xml:space="preserve"> </w:t>
      </w:r>
      <w:r>
        <w:t>voting cards;</w:t>
      </w:r>
      <w:r>
        <w:rPr>
          <w:spacing w:val="-1"/>
        </w:rPr>
        <w:t xml:space="preserve"> </w:t>
      </w:r>
      <w:r>
        <w:t>table tents</w:t>
      </w:r>
    </w:p>
    <w:p w14:paraId="1543D61B" w14:textId="77777777" w:rsidR="00B412CD" w:rsidRDefault="00B412CD">
      <w:pPr>
        <w:sectPr w:rsidR="00B412CD">
          <w:footerReference w:type="default" r:id="rId13"/>
          <w:pgSz w:w="12240" w:h="15840"/>
          <w:pgMar w:top="1280" w:right="340" w:bottom="1700" w:left="880" w:header="0" w:footer="1501" w:gutter="0"/>
          <w:cols w:space="720"/>
        </w:sectPr>
      </w:pPr>
    </w:p>
    <w:p w14:paraId="66798EE4" w14:textId="77BB093E" w:rsidR="00B412CD" w:rsidRDefault="00EE0285">
      <w:pPr>
        <w:pStyle w:val="ListParagraph"/>
        <w:numPr>
          <w:ilvl w:val="1"/>
          <w:numId w:val="10"/>
        </w:numPr>
        <w:tabs>
          <w:tab w:val="left" w:pos="2000"/>
          <w:tab w:val="left" w:pos="2001"/>
        </w:tabs>
        <w:spacing w:before="80"/>
        <w:ind w:right="1138"/>
      </w:pPr>
      <w:r>
        <w:rPr>
          <w:sz w:val="23"/>
        </w:rPr>
        <w:lastRenderedPageBreak/>
        <w:t>Arrangements should be made to transfer these items immedi</w:t>
      </w:r>
      <w:r>
        <w:rPr>
          <w:sz w:val="23"/>
        </w:rPr>
        <w:t>ately</w:t>
      </w:r>
      <w:r>
        <w:rPr>
          <w:spacing w:val="1"/>
          <w:sz w:val="23"/>
        </w:rPr>
        <w:t xml:space="preserve"> </w:t>
      </w:r>
      <w:r>
        <w:rPr>
          <w:sz w:val="23"/>
        </w:rPr>
        <w:t>at the end of the District Conference</w:t>
      </w:r>
      <w:del w:id="736" w:author=" ">
        <w:r>
          <w:rPr>
            <w:sz w:val="23"/>
          </w:rPr>
          <w:delText xml:space="preserve"> or Governor’s Seminar</w:delText>
        </w:r>
      </w:del>
      <w:r>
        <w:rPr>
          <w:sz w:val="23"/>
        </w:rPr>
        <w:t>. A</w:t>
      </w:r>
      <w:r>
        <w:rPr>
          <w:spacing w:val="1"/>
          <w:sz w:val="23"/>
        </w:rPr>
        <w:t xml:space="preserve"> </w:t>
      </w:r>
      <w:r>
        <w:rPr>
          <w:sz w:val="23"/>
        </w:rPr>
        <w:t>District Conference inventory list, posted on the District 12 website</w:t>
      </w:r>
      <w:del w:id="737" w:author=" ">
        <w:r>
          <w:rPr>
            <w:spacing w:val="1"/>
            <w:sz w:val="23"/>
          </w:rPr>
          <w:delText xml:space="preserve"> </w:delText>
        </w:r>
        <w:r>
          <w:rPr>
            <w:sz w:val="23"/>
          </w:rPr>
          <w:delText>in</w:delText>
        </w:r>
        <w:r>
          <w:rPr>
            <w:spacing w:val="-3"/>
            <w:sz w:val="23"/>
          </w:rPr>
          <w:delText xml:space="preserve"> </w:delText>
        </w:r>
        <w:r>
          <w:rPr>
            <w:sz w:val="23"/>
          </w:rPr>
          <w:delText>the</w:delText>
        </w:r>
        <w:r>
          <w:rPr>
            <w:spacing w:val="-2"/>
            <w:sz w:val="23"/>
          </w:rPr>
          <w:delText xml:space="preserve"> </w:delText>
        </w:r>
        <w:r>
          <w:rPr>
            <w:sz w:val="23"/>
          </w:rPr>
          <w:delText>Members</w:delText>
        </w:r>
        <w:r>
          <w:rPr>
            <w:spacing w:val="-5"/>
            <w:sz w:val="23"/>
          </w:rPr>
          <w:delText xml:space="preserve"> </w:delText>
        </w:r>
        <w:r>
          <w:rPr>
            <w:sz w:val="23"/>
          </w:rPr>
          <w:delText>Only</w:delText>
        </w:r>
        <w:r>
          <w:rPr>
            <w:spacing w:val="-3"/>
            <w:sz w:val="23"/>
          </w:rPr>
          <w:delText xml:space="preserve"> </w:delText>
        </w:r>
        <w:r>
          <w:rPr>
            <w:sz w:val="23"/>
          </w:rPr>
          <w:delText>section,</w:delText>
        </w:r>
        <w:r>
          <w:rPr>
            <w:spacing w:val="-2"/>
            <w:sz w:val="23"/>
          </w:rPr>
          <w:delText xml:space="preserve"> </w:delText>
        </w:r>
        <w:r>
          <w:rPr>
            <w:sz w:val="23"/>
          </w:rPr>
          <w:delText>under</w:delText>
        </w:r>
        <w:r>
          <w:rPr>
            <w:spacing w:val="-2"/>
            <w:sz w:val="23"/>
          </w:rPr>
          <w:delText xml:space="preserve"> </w:delText>
        </w:r>
        <w:r>
          <w:rPr>
            <w:sz w:val="23"/>
          </w:rPr>
          <w:delText>District</w:delText>
        </w:r>
        <w:r>
          <w:rPr>
            <w:spacing w:val="-3"/>
            <w:sz w:val="23"/>
          </w:rPr>
          <w:delText xml:space="preserve"> </w:delText>
        </w:r>
        <w:r>
          <w:rPr>
            <w:sz w:val="23"/>
          </w:rPr>
          <w:delText>Conference</w:delText>
        </w:r>
        <w:r>
          <w:rPr>
            <w:spacing w:val="-1"/>
            <w:sz w:val="23"/>
          </w:rPr>
          <w:delText xml:space="preserve"> </w:delText>
        </w:r>
        <w:r>
          <w:rPr>
            <w:sz w:val="23"/>
          </w:rPr>
          <w:delText>Documents</w:delText>
        </w:r>
      </w:del>
      <w:r>
        <w:rPr>
          <w:sz w:val="23"/>
        </w:rPr>
        <w:t>,</w:t>
      </w:r>
      <w:r>
        <w:rPr>
          <w:spacing w:val="-78"/>
          <w:sz w:val="23"/>
        </w:rPr>
        <w:t xml:space="preserve"> </w:t>
      </w:r>
      <w:r>
        <w:rPr>
          <w:sz w:val="23"/>
        </w:rPr>
        <w:t xml:space="preserve">must be completed by the current </w:t>
      </w:r>
      <w:r>
        <w:rPr>
          <w:sz w:val="23"/>
        </w:rPr>
        <w:t>conference chair and the</w:t>
      </w:r>
      <w:r>
        <w:rPr>
          <w:spacing w:val="1"/>
          <w:sz w:val="23"/>
        </w:rPr>
        <w:t xml:space="preserve"> </w:t>
      </w:r>
      <w:r>
        <w:t>president of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future</w:t>
      </w:r>
      <w:r>
        <w:rPr>
          <w:spacing w:val="3"/>
        </w:rPr>
        <w:t xml:space="preserve"> </w:t>
      </w:r>
      <w:r>
        <w:t>host</w:t>
      </w:r>
      <w:r>
        <w:rPr>
          <w:spacing w:val="2"/>
        </w:rPr>
        <w:t xml:space="preserve"> </w:t>
      </w:r>
      <w:r>
        <w:t>club,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their</w:t>
      </w:r>
      <w:r>
        <w:rPr>
          <w:spacing w:val="4"/>
        </w:rPr>
        <w:t xml:space="preserve"> </w:t>
      </w:r>
      <w:r>
        <w:t>designates,</w:t>
      </w:r>
      <w:r>
        <w:rPr>
          <w:spacing w:val="1"/>
        </w:rPr>
        <w:t xml:space="preserve"> </w:t>
      </w:r>
      <w:r>
        <w:t>when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transfer of items is completed. A copy of this list should be</w:t>
      </w:r>
      <w:ins w:id="738" w:author=" ">
        <w:r w:rsidR="00967F78">
          <w:t xml:space="preserve"> posted on the District 12 website with other documents from the District Conference. </w:t>
        </w:r>
      </w:ins>
      <w:del w:id="739" w:author=" ">
        <w:r>
          <w:delText xml:space="preserve"> kept by the</w:delText>
        </w:r>
        <w:r>
          <w:rPr>
            <w:spacing w:val="-75"/>
          </w:rPr>
          <w:delText xml:space="preserve"> </w:delText>
        </w:r>
        <w:r>
          <w:delText>curren</w:delText>
        </w:r>
        <w:r>
          <w:delText>t conference chair, the current protocol chair, the future Host</w:delText>
        </w:r>
        <w:r>
          <w:rPr>
            <w:spacing w:val="1"/>
          </w:rPr>
          <w:delText xml:space="preserve"> </w:delText>
        </w:r>
        <w:r>
          <w:delText>club</w:delText>
        </w:r>
        <w:r>
          <w:rPr>
            <w:spacing w:val="-2"/>
          </w:rPr>
          <w:delText xml:space="preserve"> </w:delText>
        </w:r>
        <w:r>
          <w:delText>president, and</w:delText>
        </w:r>
        <w:r>
          <w:rPr>
            <w:spacing w:val="-2"/>
          </w:rPr>
          <w:delText xml:space="preserve"> </w:delText>
        </w:r>
        <w:r>
          <w:delText>the Governor.</w:delText>
        </w:r>
      </w:del>
    </w:p>
    <w:p w14:paraId="606BACCC" w14:textId="77777777" w:rsidR="00B412CD" w:rsidRDefault="00B412CD">
      <w:pPr>
        <w:pStyle w:val="BodyText"/>
        <w:rPr>
          <w:sz w:val="26"/>
        </w:rPr>
      </w:pPr>
    </w:p>
    <w:p w14:paraId="1DD10480" w14:textId="77777777" w:rsidR="00B412CD" w:rsidRDefault="00EE0285">
      <w:pPr>
        <w:pStyle w:val="Heading1"/>
        <w:numPr>
          <w:ilvl w:val="0"/>
          <w:numId w:val="14"/>
        </w:numPr>
        <w:tabs>
          <w:tab w:val="left" w:pos="1281"/>
        </w:tabs>
        <w:spacing w:before="228"/>
        <w:ind w:left="1280" w:hanging="721"/>
      </w:pPr>
      <w:bookmarkStart w:id="740" w:name="_TOC_250030"/>
      <w:r>
        <w:t>Area</w:t>
      </w:r>
      <w:r>
        <w:rPr>
          <w:spacing w:val="-6"/>
        </w:rPr>
        <w:t xml:space="preserve"> </w:t>
      </w:r>
      <w:bookmarkEnd w:id="740"/>
      <w:r>
        <w:t>Meetings</w:t>
      </w:r>
    </w:p>
    <w:p w14:paraId="76A655AC" w14:textId="25B9E51E" w:rsidR="00B412CD" w:rsidRDefault="00EE0285">
      <w:pPr>
        <w:pStyle w:val="BodyText"/>
        <w:spacing w:before="281"/>
        <w:ind w:left="560" w:right="1267"/>
      </w:pPr>
      <w:ins w:id="741" w:author=" ">
        <w:r>
          <w:t>In accordance with Article VIII of the District Bylaws</w:t>
        </w:r>
        <w:r w:rsidR="0001160F">
          <w:t xml:space="preserve"> and as further detailed below in this Section of the Manual</w:t>
        </w:r>
        <w:r>
          <w:t xml:space="preserve">, </w:t>
        </w:r>
      </w:ins>
      <w:del w:id="742" w:author=" ">
        <w:r w:rsidR="00160928">
          <w:delText xml:space="preserve">Each </w:delText>
        </w:r>
      </w:del>
      <w:ins w:id="743" w:author=" ">
        <w:r>
          <w:t xml:space="preserve">each </w:t>
        </w:r>
      </w:ins>
      <w:r w:rsidR="00160928">
        <w:t>Area shall hold at least one (1) meeting or workshop annually to promote</w:t>
      </w:r>
      <w:ins w:id="744" w:author=" ">
        <w:r w:rsidR="0001160F">
          <w:t xml:space="preserve"> </w:t>
        </w:r>
      </w:ins>
      <w:r w:rsidR="00160928">
        <w:rPr>
          <w:spacing w:val="-79"/>
        </w:rPr>
        <w:t xml:space="preserve"> </w:t>
      </w:r>
      <w:r w:rsidR="00160928">
        <w:t>the</w:t>
      </w:r>
      <w:r w:rsidR="00160928">
        <w:rPr>
          <w:spacing w:val="-2"/>
        </w:rPr>
        <w:t xml:space="preserve"> </w:t>
      </w:r>
      <w:r w:rsidR="00160928">
        <w:t>objects</w:t>
      </w:r>
      <w:r w:rsidR="00160928">
        <w:rPr>
          <w:spacing w:val="-3"/>
        </w:rPr>
        <w:t xml:space="preserve"> </w:t>
      </w:r>
      <w:r w:rsidR="00160928">
        <w:t>and</w:t>
      </w:r>
      <w:r w:rsidR="00160928">
        <w:rPr>
          <w:spacing w:val="-1"/>
        </w:rPr>
        <w:t xml:space="preserve"> </w:t>
      </w:r>
      <w:r w:rsidR="00160928">
        <w:t>programs</w:t>
      </w:r>
      <w:r w:rsidR="00160928">
        <w:rPr>
          <w:spacing w:val="-2"/>
        </w:rPr>
        <w:t xml:space="preserve"> </w:t>
      </w:r>
      <w:r w:rsidR="00160928">
        <w:t>of</w:t>
      </w:r>
      <w:r w:rsidR="00160928">
        <w:rPr>
          <w:spacing w:val="-1"/>
        </w:rPr>
        <w:t xml:space="preserve"> </w:t>
      </w:r>
      <w:r w:rsidR="00160928">
        <w:t>Zonta</w:t>
      </w:r>
      <w:r w:rsidR="00160928">
        <w:rPr>
          <w:spacing w:val="-3"/>
        </w:rPr>
        <w:t xml:space="preserve"> </w:t>
      </w:r>
      <w:r w:rsidR="00160928">
        <w:t>International</w:t>
      </w:r>
      <w:r w:rsidR="00160928">
        <w:rPr>
          <w:spacing w:val="-1"/>
        </w:rPr>
        <w:t xml:space="preserve"> </w:t>
      </w:r>
      <w:r w:rsidR="00160928">
        <w:t>and</w:t>
      </w:r>
      <w:r w:rsidR="00160928">
        <w:rPr>
          <w:spacing w:val="1"/>
        </w:rPr>
        <w:t xml:space="preserve"> </w:t>
      </w:r>
      <w:r w:rsidR="00160928">
        <w:t>for</w:t>
      </w:r>
      <w:r w:rsidR="00160928">
        <w:rPr>
          <w:spacing w:val="-2"/>
        </w:rPr>
        <w:t xml:space="preserve"> </w:t>
      </w:r>
      <w:r w:rsidR="00160928">
        <w:t>planning</w:t>
      </w:r>
      <w:r w:rsidR="00160928">
        <w:rPr>
          <w:spacing w:val="-3"/>
        </w:rPr>
        <w:t xml:space="preserve"> </w:t>
      </w:r>
      <w:r w:rsidR="00160928">
        <w:t>and</w:t>
      </w:r>
      <w:r w:rsidR="00160928">
        <w:rPr>
          <w:spacing w:val="-1"/>
        </w:rPr>
        <w:t xml:space="preserve"> </w:t>
      </w:r>
      <w:r w:rsidR="00160928">
        <w:t>training.</w:t>
      </w:r>
    </w:p>
    <w:p w14:paraId="6631AA02" w14:textId="77777777" w:rsidR="00B412CD" w:rsidRDefault="00B412CD">
      <w:pPr>
        <w:pStyle w:val="BodyText"/>
        <w:spacing w:before="1"/>
      </w:pPr>
    </w:p>
    <w:p w14:paraId="1A53F8C1" w14:textId="77777777" w:rsidR="00B412CD" w:rsidRDefault="00EE0285">
      <w:pPr>
        <w:pStyle w:val="ListParagraph"/>
        <w:numPr>
          <w:ilvl w:val="0"/>
          <w:numId w:val="9"/>
        </w:numPr>
        <w:tabs>
          <w:tab w:val="left" w:pos="1280"/>
          <w:tab w:val="left" w:pos="1281"/>
        </w:tabs>
        <w:spacing w:before="1"/>
        <w:ind w:hanging="721"/>
        <w:rPr>
          <w:sz w:val="23"/>
        </w:rPr>
      </w:pPr>
      <w:r>
        <w:rPr>
          <w:b/>
          <w:sz w:val="28"/>
        </w:rPr>
        <w:t>Program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Planning</w:t>
      </w:r>
      <w:r>
        <w:rPr>
          <w:b/>
          <w:spacing w:val="-29"/>
          <w:sz w:val="28"/>
        </w:rPr>
        <w:t xml:space="preserve"> </w:t>
      </w:r>
      <w:r>
        <w:rPr>
          <w:sz w:val="23"/>
        </w:rPr>
        <w:t>[Procedure]</w:t>
      </w:r>
    </w:p>
    <w:p w14:paraId="227AB86A" w14:textId="77777777" w:rsidR="00B412CD" w:rsidRDefault="00EE0285">
      <w:pPr>
        <w:pStyle w:val="BodyText"/>
        <w:spacing w:before="276"/>
        <w:ind w:left="1280" w:right="1332"/>
        <w:rPr>
          <w:rFonts w:ascii="Arial"/>
        </w:rPr>
      </w:pPr>
      <w:r>
        <w:t>The</w:t>
      </w:r>
      <w:r>
        <w:rPr>
          <w:spacing w:val="-2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meetings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planned</w:t>
      </w:r>
      <w:r>
        <w:rPr>
          <w:spacing w:val="-2"/>
        </w:rPr>
        <w:t xml:space="preserve"> </w:t>
      </w:r>
      <w:r>
        <w:t>by the</w:t>
      </w:r>
      <w:r>
        <w:rPr>
          <w:spacing w:val="-2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Director</w:t>
      </w:r>
      <w:r>
        <w:rPr>
          <w:spacing w:val="-1"/>
        </w:rPr>
        <w:t xml:space="preserve"> </w:t>
      </w:r>
      <w:r>
        <w:t>and</w:t>
      </w:r>
      <w:r>
        <w:rPr>
          <w:spacing w:val="-7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Host </w:t>
      </w:r>
      <w:r>
        <w:t>Club</w:t>
      </w:r>
      <w:r>
        <w:rPr>
          <w:rFonts w:ascii="Arial"/>
        </w:rPr>
        <w:t>.</w:t>
      </w:r>
    </w:p>
    <w:p w14:paraId="59018C1B" w14:textId="77777777" w:rsidR="00B412CD" w:rsidRDefault="00B412CD">
      <w:pPr>
        <w:pStyle w:val="BodyText"/>
        <w:spacing w:before="11"/>
        <w:rPr>
          <w:rFonts w:ascii="Arial"/>
          <w:sz w:val="22"/>
        </w:rPr>
      </w:pPr>
    </w:p>
    <w:p w14:paraId="2B68BA3B" w14:textId="77777777" w:rsidR="00B412CD" w:rsidRDefault="00EE0285">
      <w:pPr>
        <w:pStyle w:val="ListParagraph"/>
        <w:numPr>
          <w:ilvl w:val="0"/>
          <w:numId w:val="9"/>
        </w:numPr>
        <w:tabs>
          <w:tab w:val="left" w:pos="1280"/>
          <w:tab w:val="left" w:pos="1281"/>
        </w:tabs>
        <w:spacing w:line="427" w:lineRule="auto"/>
        <w:ind w:right="3025"/>
        <w:rPr>
          <w:sz w:val="23"/>
        </w:rPr>
      </w:pPr>
      <w:r>
        <w:rPr>
          <w:b/>
          <w:sz w:val="28"/>
        </w:rPr>
        <w:t xml:space="preserve">Responsibilities of Area Directors </w:t>
      </w:r>
      <w:r>
        <w:rPr>
          <w:sz w:val="23"/>
        </w:rPr>
        <w:t>[Procedure]</w:t>
      </w:r>
      <w:r>
        <w:rPr>
          <w:spacing w:val="-78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Area</w:t>
      </w:r>
      <w:r>
        <w:rPr>
          <w:spacing w:val="-2"/>
          <w:sz w:val="23"/>
        </w:rPr>
        <w:t xml:space="preserve"> </w:t>
      </w:r>
      <w:r>
        <w:rPr>
          <w:sz w:val="23"/>
        </w:rPr>
        <w:t>Director</w:t>
      </w:r>
      <w:r>
        <w:rPr>
          <w:spacing w:val="-13"/>
          <w:sz w:val="23"/>
        </w:rPr>
        <w:t xml:space="preserve"> </w:t>
      </w:r>
      <w:r>
        <w:rPr>
          <w:sz w:val="23"/>
        </w:rPr>
        <w:t>shall:</w:t>
      </w:r>
    </w:p>
    <w:p w14:paraId="6BBD3BC7" w14:textId="77777777" w:rsidR="00B412CD" w:rsidRDefault="00EE0285">
      <w:pPr>
        <w:pStyle w:val="ListParagraph"/>
        <w:numPr>
          <w:ilvl w:val="1"/>
          <w:numId w:val="9"/>
        </w:numPr>
        <w:tabs>
          <w:tab w:val="left" w:pos="2000"/>
          <w:tab w:val="left" w:pos="2001"/>
        </w:tabs>
        <w:spacing w:before="58"/>
        <w:ind w:right="1196"/>
        <w:rPr>
          <w:sz w:val="23"/>
        </w:rPr>
      </w:pPr>
      <w:r>
        <w:rPr>
          <w:sz w:val="23"/>
        </w:rPr>
        <w:t>In cooperation with the Governor, select a date and a Host Club for</w:t>
      </w:r>
      <w:r>
        <w:rPr>
          <w:spacing w:val="-78"/>
          <w:sz w:val="23"/>
        </w:rPr>
        <w:t xml:space="preserve"> </w:t>
      </w:r>
      <w:r>
        <w:rPr>
          <w:sz w:val="23"/>
        </w:rPr>
        <w:t>the</w:t>
      </w:r>
      <w:r>
        <w:rPr>
          <w:spacing w:val="-10"/>
          <w:sz w:val="23"/>
        </w:rPr>
        <w:t xml:space="preserve"> </w:t>
      </w:r>
      <w:r>
        <w:rPr>
          <w:sz w:val="23"/>
        </w:rPr>
        <w:t>Meeting.</w:t>
      </w:r>
    </w:p>
    <w:p w14:paraId="55AB3308" w14:textId="77777777" w:rsidR="00B412CD" w:rsidRDefault="00B412CD">
      <w:pPr>
        <w:pStyle w:val="BodyText"/>
        <w:spacing w:before="11"/>
        <w:rPr>
          <w:sz w:val="22"/>
        </w:rPr>
      </w:pPr>
    </w:p>
    <w:p w14:paraId="23D1AFEC" w14:textId="77777777" w:rsidR="00B412CD" w:rsidRDefault="00EE0285">
      <w:pPr>
        <w:pStyle w:val="ListParagraph"/>
        <w:numPr>
          <w:ilvl w:val="1"/>
          <w:numId w:val="9"/>
        </w:numPr>
        <w:tabs>
          <w:tab w:val="left" w:pos="2000"/>
          <w:tab w:val="left" w:pos="2001"/>
        </w:tabs>
        <w:spacing w:before="1"/>
        <w:ind w:right="1286"/>
        <w:rPr>
          <w:sz w:val="23"/>
        </w:rPr>
      </w:pPr>
      <w:r>
        <w:rPr>
          <w:sz w:val="23"/>
        </w:rPr>
        <w:t>Meet</w:t>
      </w:r>
      <w:r>
        <w:rPr>
          <w:spacing w:val="-2"/>
          <w:sz w:val="23"/>
        </w:rPr>
        <w:t xml:space="preserve"> </w:t>
      </w:r>
      <w:r>
        <w:rPr>
          <w:sz w:val="23"/>
        </w:rPr>
        <w:t>with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5"/>
          <w:sz w:val="23"/>
        </w:rPr>
        <w:t xml:space="preserve"> </w:t>
      </w:r>
      <w:r>
        <w:rPr>
          <w:sz w:val="23"/>
        </w:rPr>
        <w:t>Host</w:t>
      </w:r>
      <w:r>
        <w:rPr>
          <w:spacing w:val="-1"/>
          <w:sz w:val="23"/>
        </w:rPr>
        <w:t xml:space="preserve"> </w:t>
      </w:r>
      <w:r>
        <w:rPr>
          <w:sz w:val="23"/>
        </w:rPr>
        <w:t>Club</w:t>
      </w:r>
      <w:r>
        <w:rPr>
          <w:spacing w:val="-4"/>
          <w:sz w:val="23"/>
        </w:rPr>
        <w:t xml:space="preserve"> </w:t>
      </w:r>
      <w:r>
        <w:rPr>
          <w:sz w:val="23"/>
        </w:rPr>
        <w:t>to</w:t>
      </w:r>
      <w:r>
        <w:rPr>
          <w:spacing w:val="-1"/>
          <w:sz w:val="23"/>
        </w:rPr>
        <w:t xml:space="preserve"> </w:t>
      </w:r>
      <w:r>
        <w:rPr>
          <w:sz w:val="23"/>
        </w:rPr>
        <w:t>view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facility, determine</w:t>
      </w:r>
      <w:r>
        <w:rPr>
          <w:spacing w:val="-2"/>
          <w:sz w:val="23"/>
        </w:rPr>
        <w:t xml:space="preserve"> </w:t>
      </w:r>
      <w:r>
        <w:rPr>
          <w:sz w:val="23"/>
        </w:rPr>
        <w:t>registration</w:t>
      </w:r>
      <w:r>
        <w:rPr>
          <w:spacing w:val="-78"/>
          <w:sz w:val="23"/>
        </w:rPr>
        <w:t xml:space="preserve"> </w:t>
      </w:r>
      <w:r>
        <w:rPr>
          <w:sz w:val="23"/>
        </w:rPr>
        <w:t xml:space="preserve">fee, assist with </w:t>
      </w:r>
      <w:r>
        <w:rPr>
          <w:sz w:val="23"/>
        </w:rPr>
        <w:t>budget preparation and check for necessary</w:t>
      </w:r>
      <w:r>
        <w:rPr>
          <w:spacing w:val="1"/>
          <w:sz w:val="23"/>
        </w:rPr>
        <w:t xml:space="preserve"> </w:t>
      </w:r>
      <w:r>
        <w:rPr>
          <w:sz w:val="23"/>
        </w:rPr>
        <w:t>equipment.</w:t>
      </w:r>
    </w:p>
    <w:p w14:paraId="3E56A76F" w14:textId="77777777" w:rsidR="00B412CD" w:rsidRDefault="00B412CD">
      <w:pPr>
        <w:pStyle w:val="BodyText"/>
      </w:pPr>
    </w:p>
    <w:p w14:paraId="1D6217BB" w14:textId="77777777" w:rsidR="00B412CD" w:rsidRDefault="00EE0285">
      <w:pPr>
        <w:pStyle w:val="ListParagraph"/>
        <w:numPr>
          <w:ilvl w:val="1"/>
          <w:numId w:val="9"/>
        </w:numPr>
        <w:tabs>
          <w:tab w:val="left" w:pos="2000"/>
          <w:tab w:val="left" w:pos="2001"/>
        </w:tabs>
        <w:ind w:hanging="721"/>
        <w:rPr>
          <w:sz w:val="23"/>
        </w:rPr>
      </w:pPr>
      <w:r>
        <w:rPr>
          <w:spacing w:val="-1"/>
          <w:sz w:val="23"/>
        </w:rPr>
        <w:t>Prepare</w:t>
      </w:r>
      <w:r>
        <w:rPr>
          <w:sz w:val="23"/>
        </w:rPr>
        <w:t xml:space="preserve"> </w:t>
      </w:r>
      <w:r>
        <w:rPr>
          <w:spacing w:val="-1"/>
          <w:sz w:val="23"/>
        </w:rPr>
        <w:t>the</w:t>
      </w:r>
      <w:r>
        <w:rPr>
          <w:sz w:val="23"/>
        </w:rPr>
        <w:t xml:space="preserve"> </w:t>
      </w:r>
      <w:r>
        <w:rPr>
          <w:spacing w:val="-1"/>
          <w:sz w:val="23"/>
        </w:rPr>
        <w:t>agenda</w:t>
      </w:r>
      <w:r>
        <w:rPr>
          <w:sz w:val="23"/>
        </w:rPr>
        <w:t xml:space="preserve"> for the Meeting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Meeting</w:t>
      </w:r>
      <w:r>
        <w:rPr>
          <w:spacing w:val="-2"/>
          <w:sz w:val="23"/>
        </w:rPr>
        <w:t xml:space="preserve"> </w:t>
      </w:r>
      <w:r>
        <w:rPr>
          <w:sz w:val="23"/>
        </w:rPr>
        <w:t>Evaluation</w:t>
      </w:r>
      <w:r>
        <w:rPr>
          <w:spacing w:val="-40"/>
          <w:sz w:val="23"/>
        </w:rPr>
        <w:t xml:space="preserve"> </w:t>
      </w:r>
      <w:r>
        <w:rPr>
          <w:sz w:val="23"/>
        </w:rPr>
        <w:t>Form.</w:t>
      </w:r>
    </w:p>
    <w:p w14:paraId="57352292" w14:textId="77777777" w:rsidR="00B412CD" w:rsidRDefault="00B412CD">
      <w:pPr>
        <w:pStyle w:val="BodyText"/>
        <w:spacing w:before="10"/>
        <w:rPr>
          <w:sz w:val="21"/>
        </w:rPr>
      </w:pPr>
    </w:p>
    <w:p w14:paraId="2C7C1960" w14:textId="77777777" w:rsidR="00B412CD" w:rsidRDefault="00EE0285">
      <w:pPr>
        <w:pStyle w:val="ListParagraph"/>
        <w:numPr>
          <w:ilvl w:val="1"/>
          <w:numId w:val="9"/>
        </w:numPr>
        <w:tabs>
          <w:tab w:val="left" w:pos="2000"/>
          <w:tab w:val="left" w:pos="2001"/>
        </w:tabs>
        <w:ind w:hanging="721"/>
        <w:rPr>
          <w:sz w:val="23"/>
        </w:rPr>
      </w:pPr>
      <w:r>
        <w:rPr>
          <w:sz w:val="23"/>
        </w:rPr>
        <w:t>Issue</w:t>
      </w:r>
      <w:r>
        <w:rPr>
          <w:spacing w:val="-4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call</w:t>
      </w:r>
      <w:r>
        <w:rPr>
          <w:spacing w:val="-2"/>
          <w:sz w:val="23"/>
        </w:rPr>
        <w:t xml:space="preserve"> </w:t>
      </w:r>
      <w:r>
        <w:rPr>
          <w:sz w:val="23"/>
        </w:rPr>
        <w:t>to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Area</w:t>
      </w:r>
      <w:r>
        <w:rPr>
          <w:spacing w:val="-2"/>
          <w:sz w:val="23"/>
        </w:rPr>
        <w:t xml:space="preserve"> </w:t>
      </w:r>
      <w:r>
        <w:rPr>
          <w:sz w:val="23"/>
        </w:rPr>
        <w:t>Meeting</w:t>
      </w:r>
      <w:r>
        <w:rPr>
          <w:spacing w:val="-3"/>
          <w:sz w:val="23"/>
        </w:rPr>
        <w:t xml:space="preserve"> </w:t>
      </w:r>
      <w:r>
        <w:rPr>
          <w:sz w:val="23"/>
        </w:rPr>
        <w:t>in</w:t>
      </w:r>
      <w:r>
        <w:rPr>
          <w:spacing w:val="-1"/>
          <w:sz w:val="23"/>
        </w:rPr>
        <w:t xml:space="preserve"> </w:t>
      </w:r>
      <w:r>
        <w:rPr>
          <w:sz w:val="23"/>
        </w:rPr>
        <w:t>cooperation with the</w:t>
      </w:r>
      <w:r>
        <w:rPr>
          <w:spacing w:val="-1"/>
          <w:sz w:val="23"/>
        </w:rPr>
        <w:t xml:space="preserve"> </w:t>
      </w:r>
      <w:r>
        <w:rPr>
          <w:sz w:val="23"/>
        </w:rPr>
        <w:t>Host</w:t>
      </w:r>
      <w:r>
        <w:rPr>
          <w:spacing w:val="-17"/>
          <w:sz w:val="23"/>
        </w:rPr>
        <w:t xml:space="preserve"> </w:t>
      </w:r>
      <w:r>
        <w:rPr>
          <w:sz w:val="23"/>
        </w:rPr>
        <w:t>Club.</w:t>
      </w:r>
    </w:p>
    <w:p w14:paraId="2FE645A7" w14:textId="77777777" w:rsidR="00B412CD" w:rsidRDefault="00B412CD">
      <w:pPr>
        <w:pStyle w:val="BodyText"/>
        <w:spacing w:before="10"/>
        <w:rPr>
          <w:sz w:val="22"/>
        </w:rPr>
      </w:pPr>
    </w:p>
    <w:p w14:paraId="300ADFFA" w14:textId="77777777" w:rsidR="00B412CD" w:rsidRDefault="00EE0285">
      <w:pPr>
        <w:pStyle w:val="ListParagraph"/>
        <w:numPr>
          <w:ilvl w:val="1"/>
          <w:numId w:val="9"/>
        </w:numPr>
        <w:tabs>
          <w:tab w:val="left" w:pos="2000"/>
          <w:tab w:val="left" w:pos="2001"/>
        </w:tabs>
        <w:ind w:hanging="721"/>
        <w:rPr>
          <w:sz w:val="23"/>
        </w:rPr>
      </w:pPr>
      <w:r>
        <w:rPr>
          <w:sz w:val="23"/>
        </w:rPr>
        <w:t>Serve</w:t>
      </w:r>
      <w:r>
        <w:rPr>
          <w:spacing w:val="-1"/>
          <w:sz w:val="23"/>
        </w:rPr>
        <w:t xml:space="preserve"> </w:t>
      </w:r>
      <w:r>
        <w:rPr>
          <w:sz w:val="23"/>
        </w:rPr>
        <w:t>as</w:t>
      </w:r>
      <w:r>
        <w:rPr>
          <w:spacing w:val="-2"/>
          <w:sz w:val="23"/>
        </w:rPr>
        <w:t xml:space="preserve"> </w:t>
      </w:r>
      <w:r>
        <w:rPr>
          <w:sz w:val="23"/>
        </w:rPr>
        <w:t>Chair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18"/>
          <w:sz w:val="23"/>
        </w:rPr>
        <w:t xml:space="preserve"> </w:t>
      </w:r>
      <w:r>
        <w:rPr>
          <w:sz w:val="23"/>
        </w:rPr>
        <w:t>Meeting.</w:t>
      </w:r>
    </w:p>
    <w:p w14:paraId="2C3F382A" w14:textId="77777777" w:rsidR="00B412CD" w:rsidRDefault="00B412CD">
      <w:pPr>
        <w:pStyle w:val="BodyText"/>
      </w:pPr>
    </w:p>
    <w:p w14:paraId="105A5B88" w14:textId="77777777" w:rsidR="00B412CD" w:rsidRDefault="00EE0285">
      <w:pPr>
        <w:pStyle w:val="ListParagraph"/>
        <w:numPr>
          <w:ilvl w:val="1"/>
          <w:numId w:val="9"/>
        </w:numPr>
        <w:tabs>
          <w:tab w:val="left" w:pos="2000"/>
          <w:tab w:val="left" w:pos="2001"/>
        </w:tabs>
        <w:spacing w:before="1"/>
        <w:ind w:hanging="721"/>
        <w:rPr>
          <w:sz w:val="23"/>
        </w:rPr>
      </w:pPr>
      <w:r>
        <w:rPr>
          <w:sz w:val="23"/>
        </w:rPr>
        <w:t>Report</w:t>
      </w:r>
      <w:r>
        <w:rPr>
          <w:spacing w:val="-2"/>
          <w:sz w:val="23"/>
        </w:rPr>
        <w:t xml:space="preserve"> </w:t>
      </w:r>
      <w:r>
        <w:rPr>
          <w:sz w:val="23"/>
        </w:rPr>
        <w:t>to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District</w:t>
      </w:r>
      <w:r>
        <w:rPr>
          <w:spacing w:val="-3"/>
          <w:sz w:val="23"/>
        </w:rPr>
        <w:t xml:space="preserve"> </w:t>
      </w:r>
      <w:r>
        <w:rPr>
          <w:sz w:val="23"/>
        </w:rPr>
        <w:t>Board</w:t>
      </w:r>
      <w:r>
        <w:rPr>
          <w:spacing w:val="-4"/>
          <w:sz w:val="23"/>
        </w:rPr>
        <w:t xml:space="preserve"> </w:t>
      </w:r>
      <w:r>
        <w:rPr>
          <w:sz w:val="23"/>
        </w:rPr>
        <w:t>about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12"/>
          <w:sz w:val="23"/>
        </w:rPr>
        <w:t xml:space="preserve"> </w:t>
      </w:r>
      <w:r>
        <w:rPr>
          <w:sz w:val="23"/>
        </w:rPr>
        <w:t>Meeting.</w:t>
      </w:r>
    </w:p>
    <w:p w14:paraId="757633B0" w14:textId="77777777" w:rsidR="00B412CD" w:rsidRDefault="00B412CD">
      <w:pPr>
        <w:pStyle w:val="BodyText"/>
      </w:pPr>
    </w:p>
    <w:p w14:paraId="52A9EB7C" w14:textId="3BDF3CB0" w:rsidR="00B412CD" w:rsidRDefault="00EE0285">
      <w:pPr>
        <w:pStyle w:val="ListParagraph"/>
        <w:numPr>
          <w:ilvl w:val="0"/>
          <w:numId w:val="9"/>
        </w:numPr>
        <w:tabs>
          <w:tab w:val="left" w:pos="1280"/>
          <w:tab w:val="left" w:pos="1281"/>
        </w:tabs>
        <w:spacing w:line="427" w:lineRule="auto"/>
        <w:ind w:right="3174"/>
        <w:rPr>
          <w:sz w:val="23"/>
        </w:rPr>
      </w:pPr>
      <w:r>
        <w:rPr>
          <w:b/>
          <w:sz w:val="28"/>
        </w:rPr>
        <w:lastRenderedPageBreak/>
        <w:t xml:space="preserve">Responsibilities of the Host Club </w:t>
      </w:r>
      <w:r>
        <w:rPr>
          <w:sz w:val="23"/>
        </w:rPr>
        <w:t>[Procedure]</w:t>
      </w:r>
      <w:r>
        <w:rPr>
          <w:spacing w:val="-78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 xml:space="preserve">Host </w:t>
      </w:r>
      <w:del w:id="745" w:author=" ">
        <w:r>
          <w:rPr>
            <w:sz w:val="23"/>
          </w:rPr>
          <w:delText>club</w:delText>
        </w:r>
        <w:r>
          <w:rPr>
            <w:spacing w:val="-14"/>
            <w:sz w:val="23"/>
          </w:rPr>
          <w:delText xml:space="preserve"> </w:delText>
        </w:r>
      </w:del>
      <w:ins w:id="746" w:author=" ">
        <w:r w:rsidR="0068461D">
          <w:rPr>
            <w:sz w:val="23"/>
          </w:rPr>
          <w:t>Club</w:t>
        </w:r>
        <w:r w:rsidR="0068461D">
          <w:rPr>
            <w:spacing w:val="-14"/>
            <w:sz w:val="23"/>
          </w:rPr>
          <w:t xml:space="preserve"> </w:t>
        </w:r>
      </w:ins>
      <w:r>
        <w:rPr>
          <w:sz w:val="23"/>
        </w:rPr>
        <w:t>shall:</w:t>
      </w:r>
    </w:p>
    <w:p w14:paraId="50B379AB" w14:textId="77777777" w:rsidR="00B412CD" w:rsidRDefault="00EE0285">
      <w:pPr>
        <w:pStyle w:val="ListParagraph"/>
        <w:numPr>
          <w:ilvl w:val="1"/>
          <w:numId w:val="9"/>
        </w:numPr>
        <w:tabs>
          <w:tab w:val="left" w:pos="2000"/>
          <w:tab w:val="left" w:pos="2001"/>
        </w:tabs>
        <w:spacing w:before="80"/>
        <w:ind w:hanging="721"/>
        <w:rPr>
          <w:sz w:val="23"/>
        </w:rPr>
      </w:pPr>
      <w:r>
        <w:rPr>
          <w:sz w:val="23"/>
        </w:rPr>
        <w:t>Arrange</w:t>
      </w:r>
      <w:r>
        <w:rPr>
          <w:spacing w:val="-10"/>
          <w:sz w:val="23"/>
        </w:rPr>
        <w:t xml:space="preserve"> </w:t>
      </w:r>
      <w:r>
        <w:rPr>
          <w:sz w:val="23"/>
        </w:rPr>
        <w:t>for:</w:t>
      </w:r>
    </w:p>
    <w:p w14:paraId="104F74F5" w14:textId="77777777" w:rsidR="00B412CD" w:rsidRDefault="00B412CD">
      <w:pPr>
        <w:pStyle w:val="BodyText"/>
      </w:pPr>
    </w:p>
    <w:p w14:paraId="53469AB1" w14:textId="77777777" w:rsidR="00B412CD" w:rsidRDefault="00EE0285">
      <w:pPr>
        <w:pStyle w:val="ListParagraph"/>
        <w:numPr>
          <w:ilvl w:val="2"/>
          <w:numId w:val="9"/>
        </w:numPr>
        <w:tabs>
          <w:tab w:val="left" w:pos="2852"/>
          <w:tab w:val="left" w:pos="2853"/>
        </w:tabs>
        <w:ind w:hanging="721"/>
        <w:rPr>
          <w:sz w:val="23"/>
        </w:rPr>
      </w:pPr>
      <w:r>
        <w:rPr>
          <w:sz w:val="23"/>
        </w:rPr>
        <w:t>A meeting</w:t>
      </w:r>
      <w:r>
        <w:rPr>
          <w:spacing w:val="-3"/>
          <w:sz w:val="23"/>
        </w:rPr>
        <w:t xml:space="preserve"> </w:t>
      </w:r>
      <w:r>
        <w:rPr>
          <w:sz w:val="23"/>
        </w:rPr>
        <w:t>place and</w:t>
      </w:r>
      <w:r>
        <w:rPr>
          <w:spacing w:val="-2"/>
          <w:sz w:val="23"/>
        </w:rPr>
        <w:t xml:space="preserve"> </w:t>
      </w:r>
      <w:r>
        <w:rPr>
          <w:sz w:val="23"/>
        </w:rPr>
        <w:t>necessary</w:t>
      </w:r>
      <w:r>
        <w:rPr>
          <w:spacing w:val="-15"/>
          <w:sz w:val="23"/>
        </w:rPr>
        <w:t xml:space="preserve"> </w:t>
      </w:r>
      <w:r>
        <w:rPr>
          <w:sz w:val="23"/>
        </w:rPr>
        <w:t>equipment.</w:t>
      </w:r>
    </w:p>
    <w:p w14:paraId="56A96146" w14:textId="77777777" w:rsidR="00B412CD" w:rsidRDefault="00EE0285">
      <w:pPr>
        <w:pStyle w:val="ListParagraph"/>
        <w:numPr>
          <w:ilvl w:val="2"/>
          <w:numId w:val="9"/>
        </w:numPr>
        <w:tabs>
          <w:tab w:val="left" w:pos="2852"/>
          <w:tab w:val="left" w:pos="2853"/>
        </w:tabs>
        <w:spacing w:before="78"/>
        <w:ind w:hanging="721"/>
        <w:rPr>
          <w:sz w:val="23"/>
        </w:rPr>
      </w:pPr>
      <w:r>
        <w:rPr>
          <w:sz w:val="23"/>
        </w:rPr>
        <w:t>Registration</w:t>
      </w:r>
      <w:r>
        <w:rPr>
          <w:spacing w:val="-3"/>
          <w:sz w:val="23"/>
        </w:rPr>
        <w:t xml:space="preserve"> </w:t>
      </w:r>
      <w:r>
        <w:rPr>
          <w:sz w:val="23"/>
        </w:rPr>
        <w:t>Table.</w:t>
      </w:r>
    </w:p>
    <w:p w14:paraId="3B05A6A0" w14:textId="77777777" w:rsidR="00B412CD" w:rsidRDefault="00B412CD">
      <w:pPr>
        <w:pStyle w:val="BodyText"/>
      </w:pPr>
    </w:p>
    <w:p w14:paraId="62D62D0D" w14:textId="77777777" w:rsidR="00B412CD" w:rsidRDefault="00EE0285">
      <w:pPr>
        <w:pStyle w:val="ListParagraph"/>
        <w:numPr>
          <w:ilvl w:val="2"/>
          <w:numId w:val="9"/>
        </w:numPr>
        <w:tabs>
          <w:tab w:val="left" w:pos="2852"/>
          <w:tab w:val="left" w:pos="2853"/>
        </w:tabs>
        <w:ind w:hanging="721"/>
        <w:rPr>
          <w:sz w:val="23"/>
        </w:rPr>
      </w:pPr>
      <w:r>
        <w:rPr>
          <w:sz w:val="23"/>
        </w:rPr>
        <w:t>Refreshments</w:t>
      </w:r>
      <w:r>
        <w:rPr>
          <w:spacing w:val="-5"/>
          <w:sz w:val="23"/>
        </w:rPr>
        <w:t xml:space="preserve"> </w:t>
      </w:r>
      <w:r>
        <w:rPr>
          <w:sz w:val="23"/>
        </w:rPr>
        <w:t>during</w:t>
      </w:r>
      <w:r>
        <w:rPr>
          <w:spacing w:val="-20"/>
          <w:sz w:val="23"/>
        </w:rPr>
        <w:t xml:space="preserve"> </w:t>
      </w:r>
      <w:r>
        <w:rPr>
          <w:sz w:val="23"/>
        </w:rPr>
        <w:t>breaks.</w:t>
      </w:r>
    </w:p>
    <w:p w14:paraId="4D8B3F43" w14:textId="77777777" w:rsidR="00B412CD" w:rsidRDefault="00B412CD">
      <w:pPr>
        <w:pStyle w:val="BodyText"/>
      </w:pPr>
    </w:p>
    <w:p w14:paraId="7206CA9F" w14:textId="54E5C762" w:rsidR="00B412CD" w:rsidRDefault="00EE0285">
      <w:pPr>
        <w:pStyle w:val="ListParagraph"/>
        <w:numPr>
          <w:ilvl w:val="2"/>
          <w:numId w:val="9"/>
        </w:numPr>
        <w:tabs>
          <w:tab w:val="left" w:pos="2852"/>
          <w:tab w:val="left" w:pos="2853"/>
        </w:tabs>
        <w:spacing w:before="1"/>
        <w:ind w:right="1727"/>
        <w:rPr>
          <w:i/>
          <w:sz w:val="23"/>
        </w:rPr>
      </w:pPr>
      <w:r>
        <w:rPr>
          <w:sz w:val="23"/>
        </w:rPr>
        <w:t xml:space="preserve">A fundraiser to raise monies for the District </w:t>
      </w:r>
      <w:r>
        <w:rPr>
          <w:sz w:val="23"/>
        </w:rPr>
        <w:t>Scholarship</w:t>
      </w:r>
      <w:r>
        <w:rPr>
          <w:spacing w:val="-78"/>
          <w:sz w:val="23"/>
        </w:rPr>
        <w:t xml:space="preserve"> </w:t>
      </w:r>
      <w:r>
        <w:rPr>
          <w:sz w:val="23"/>
        </w:rPr>
        <w:t>Fund.</w:t>
      </w:r>
      <w:r>
        <w:rPr>
          <w:spacing w:val="78"/>
          <w:sz w:val="23"/>
        </w:rPr>
        <w:t xml:space="preserve"> </w:t>
      </w:r>
      <w:r>
        <w:rPr>
          <w:sz w:val="23"/>
        </w:rPr>
        <w:t>(</w:t>
      </w:r>
      <w:r>
        <w:rPr>
          <w:i/>
          <w:sz w:val="23"/>
        </w:rPr>
        <w:t>See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Section</w:t>
      </w:r>
      <w:r>
        <w:rPr>
          <w:i/>
          <w:spacing w:val="-5"/>
          <w:sz w:val="23"/>
        </w:rPr>
        <w:t xml:space="preserve"> </w:t>
      </w:r>
      <w:del w:id="747" w:author=" ">
        <w:r>
          <w:rPr>
            <w:i/>
            <w:sz w:val="23"/>
          </w:rPr>
          <w:delText>7</w:delText>
        </w:r>
        <w:r>
          <w:rPr>
            <w:i/>
            <w:spacing w:val="-12"/>
            <w:sz w:val="23"/>
          </w:rPr>
          <w:delText xml:space="preserve"> </w:delText>
        </w:r>
      </w:del>
      <w:ins w:id="748" w:author=" ">
        <w:r w:rsidR="00931A0A">
          <w:rPr>
            <w:i/>
            <w:sz w:val="23"/>
          </w:rPr>
          <w:t>8</w:t>
        </w:r>
        <w:r w:rsidR="00931A0A">
          <w:rPr>
            <w:i/>
            <w:spacing w:val="-12"/>
            <w:sz w:val="23"/>
          </w:rPr>
          <w:t xml:space="preserve"> </w:t>
        </w:r>
      </w:ins>
      <w:r>
        <w:rPr>
          <w:i/>
          <w:sz w:val="23"/>
        </w:rPr>
        <w:t>E.)</w:t>
      </w:r>
    </w:p>
    <w:p w14:paraId="09983B70" w14:textId="77777777" w:rsidR="00B412CD" w:rsidRDefault="00B412CD">
      <w:pPr>
        <w:pStyle w:val="BodyText"/>
        <w:spacing w:before="8"/>
        <w:rPr>
          <w:i/>
          <w:sz w:val="21"/>
        </w:rPr>
      </w:pPr>
    </w:p>
    <w:p w14:paraId="302CECF6" w14:textId="77777777" w:rsidR="00B412CD" w:rsidRDefault="00EE0285">
      <w:pPr>
        <w:pStyle w:val="ListParagraph"/>
        <w:numPr>
          <w:ilvl w:val="1"/>
          <w:numId w:val="9"/>
        </w:numPr>
        <w:tabs>
          <w:tab w:val="left" w:pos="2000"/>
          <w:tab w:val="left" w:pos="2001"/>
        </w:tabs>
        <w:spacing w:before="1"/>
        <w:ind w:hanging="721"/>
        <w:rPr>
          <w:sz w:val="23"/>
        </w:rPr>
      </w:pPr>
      <w:r>
        <w:rPr>
          <w:spacing w:val="-1"/>
          <w:sz w:val="23"/>
        </w:rPr>
        <w:t>Prepare</w:t>
      </w:r>
      <w:r>
        <w:rPr>
          <w:spacing w:val="-2"/>
          <w:sz w:val="23"/>
        </w:rPr>
        <w:t xml:space="preserve"> </w:t>
      </w:r>
      <w:r>
        <w:rPr>
          <w:sz w:val="23"/>
        </w:rPr>
        <w:t>a budget</w:t>
      </w:r>
      <w:r>
        <w:rPr>
          <w:spacing w:val="-2"/>
          <w:sz w:val="23"/>
        </w:rPr>
        <w:t xml:space="preserve"> </w:t>
      </w:r>
      <w:r>
        <w:rPr>
          <w:sz w:val="23"/>
        </w:rPr>
        <w:t>in</w:t>
      </w:r>
      <w:r>
        <w:rPr>
          <w:spacing w:val="-2"/>
          <w:sz w:val="23"/>
        </w:rPr>
        <w:t xml:space="preserve"> </w:t>
      </w:r>
      <w:r>
        <w:rPr>
          <w:sz w:val="23"/>
        </w:rPr>
        <w:t>cooperation</w:t>
      </w:r>
      <w:r>
        <w:rPr>
          <w:spacing w:val="1"/>
          <w:sz w:val="23"/>
        </w:rPr>
        <w:t xml:space="preserve"> </w:t>
      </w:r>
      <w:r>
        <w:rPr>
          <w:sz w:val="23"/>
        </w:rPr>
        <w:t>with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Area</w:t>
      </w:r>
      <w:r>
        <w:rPr>
          <w:spacing w:val="-29"/>
          <w:sz w:val="23"/>
        </w:rPr>
        <w:t xml:space="preserve"> </w:t>
      </w:r>
      <w:r>
        <w:rPr>
          <w:sz w:val="23"/>
        </w:rPr>
        <w:t>Director.</w:t>
      </w:r>
    </w:p>
    <w:p w14:paraId="468B78D3" w14:textId="77777777" w:rsidR="00B412CD" w:rsidRDefault="00B412CD">
      <w:pPr>
        <w:pStyle w:val="BodyText"/>
        <w:spacing w:before="12"/>
        <w:rPr>
          <w:sz w:val="22"/>
        </w:rPr>
      </w:pPr>
    </w:p>
    <w:p w14:paraId="6FA72039" w14:textId="77777777" w:rsidR="00B412CD" w:rsidRDefault="00EE0285">
      <w:pPr>
        <w:pStyle w:val="ListParagraph"/>
        <w:numPr>
          <w:ilvl w:val="1"/>
          <w:numId w:val="9"/>
        </w:numPr>
        <w:tabs>
          <w:tab w:val="left" w:pos="2000"/>
          <w:tab w:val="left" w:pos="2001"/>
        </w:tabs>
        <w:ind w:right="1749"/>
        <w:rPr>
          <w:sz w:val="23"/>
        </w:rPr>
      </w:pPr>
      <w:r>
        <w:rPr>
          <w:sz w:val="23"/>
        </w:rPr>
        <w:t>Appoint committees and chairs, as necessary, to plan the Area</w:t>
      </w:r>
      <w:r>
        <w:rPr>
          <w:spacing w:val="-78"/>
          <w:sz w:val="23"/>
        </w:rPr>
        <w:t xml:space="preserve"> </w:t>
      </w:r>
      <w:r>
        <w:rPr>
          <w:sz w:val="23"/>
        </w:rPr>
        <w:t>Meeting.</w:t>
      </w:r>
    </w:p>
    <w:p w14:paraId="798C2849" w14:textId="77777777" w:rsidR="00B412CD" w:rsidRDefault="00B412CD">
      <w:pPr>
        <w:pStyle w:val="BodyText"/>
        <w:spacing w:before="11"/>
        <w:rPr>
          <w:sz w:val="22"/>
        </w:rPr>
      </w:pPr>
    </w:p>
    <w:p w14:paraId="10F262D9" w14:textId="77777777" w:rsidR="00B412CD" w:rsidRDefault="00EE0285">
      <w:pPr>
        <w:pStyle w:val="ListParagraph"/>
        <w:numPr>
          <w:ilvl w:val="1"/>
          <w:numId w:val="9"/>
        </w:numPr>
        <w:tabs>
          <w:tab w:val="left" w:pos="2000"/>
          <w:tab w:val="left" w:pos="2001"/>
        </w:tabs>
        <w:spacing w:before="1"/>
        <w:ind w:hanging="721"/>
        <w:rPr>
          <w:sz w:val="23"/>
        </w:rPr>
      </w:pPr>
      <w:r>
        <w:rPr>
          <w:sz w:val="23"/>
        </w:rPr>
        <w:t>Submit</w:t>
      </w:r>
      <w:r>
        <w:rPr>
          <w:spacing w:val="-4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financial</w:t>
      </w:r>
      <w:r>
        <w:rPr>
          <w:spacing w:val="-1"/>
          <w:sz w:val="23"/>
        </w:rPr>
        <w:t xml:space="preserve"> </w:t>
      </w:r>
      <w:r>
        <w:rPr>
          <w:sz w:val="23"/>
        </w:rPr>
        <w:t>report</w:t>
      </w:r>
      <w:r>
        <w:rPr>
          <w:spacing w:val="-1"/>
          <w:sz w:val="23"/>
        </w:rPr>
        <w:t xml:space="preserve"> </w:t>
      </w:r>
      <w:r>
        <w:rPr>
          <w:sz w:val="23"/>
        </w:rPr>
        <w:t>to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Area</w:t>
      </w:r>
      <w:r>
        <w:rPr>
          <w:spacing w:val="-9"/>
          <w:sz w:val="23"/>
        </w:rPr>
        <w:t xml:space="preserve"> </w:t>
      </w:r>
      <w:r>
        <w:rPr>
          <w:sz w:val="23"/>
        </w:rPr>
        <w:t>Director.</w:t>
      </w:r>
    </w:p>
    <w:p w14:paraId="3DC6C8B8" w14:textId="77777777" w:rsidR="00B412CD" w:rsidRDefault="00B412CD">
      <w:pPr>
        <w:pStyle w:val="BodyText"/>
        <w:spacing w:before="2"/>
      </w:pPr>
    </w:p>
    <w:p w14:paraId="0E0F02EE" w14:textId="77777777" w:rsidR="00B412CD" w:rsidRDefault="00EE0285">
      <w:pPr>
        <w:pStyle w:val="ListParagraph"/>
        <w:numPr>
          <w:ilvl w:val="0"/>
          <w:numId w:val="9"/>
        </w:numPr>
        <w:tabs>
          <w:tab w:val="left" w:pos="1280"/>
          <w:tab w:val="left" w:pos="1281"/>
        </w:tabs>
        <w:ind w:hanging="721"/>
        <w:rPr>
          <w:sz w:val="23"/>
        </w:rPr>
      </w:pPr>
      <w:r>
        <w:rPr>
          <w:b/>
          <w:sz w:val="28"/>
        </w:rPr>
        <w:t>Call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Area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Meetings</w:t>
      </w:r>
      <w:r>
        <w:rPr>
          <w:b/>
          <w:spacing w:val="-12"/>
          <w:sz w:val="28"/>
        </w:rPr>
        <w:t xml:space="preserve"> </w:t>
      </w:r>
      <w:r>
        <w:rPr>
          <w:sz w:val="23"/>
        </w:rPr>
        <w:t>[Procedure]</w:t>
      </w:r>
    </w:p>
    <w:p w14:paraId="70F00DE5" w14:textId="77777777" w:rsidR="00B412CD" w:rsidRDefault="00EE0285">
      <w:pPr>
        <w:pStyle w:val="ListParagraph"/>
        <w:numPr>
          <w:ilvl w:val="1"/>
          <w:numId w:val="9"/>
        </w:numPr>
        <w:tabs>
          <w:tab w:val="left" w:pos="2000"/>
          <w:tab w:val="left" w:pos="2001"/>
        </w:tabs>
        <w:spacing w:before="262"/>
        <w:ind w:right="1312"/>
        <w:rPr>
          <w:sz w:val="23"/>
        </w:rPr>
      </w:pPr>
      <w:r>
        <w:rPr>
          <w:sz w:val="23"/>
        </w:rPr>
        <w:t>The Area Director shall send a Call to Area Meeting to the</w:t>
      </w:r>
      <w:r>
        <w:rPr>
          <w:spacing w:val="1"/>
          <w:sz w:val="23"/>
        </w:rPr>
        <w:t xml:space="preserve"> </w:t>
      </w:r>
      <w:r>
        <w:rPr>
          <w:sz w:val="23"/>
        </w:rPr>
        <w:t>Presidents of the clubs in the designated Area, all District Board</w:t>
      </w:r>
      <w:r>
        <w:rPr>
          <w:spacing w:val="1"/>
          <w:sz w:val="23"/>
        </w:rPr>
        <w:t xml:space="preserve"> </w:t>
      </w:r>
      <w:r>
        <w:rPr>
          <w:sz w:val="23"/>
        </w:rPr>
        <w:t>Members, International Liaison, and all members in the Area at</w:t>
      </w:r>
      <w:r>
        <w:rPr>
          <w:spacing w:val="1"/>
          <w:sz w:val="23"/>
        </w:rPr>
        <w:t xml:space="preserve"> </w:t>
      </w:r>
      <w:r>
        <w:rPr>
          <w:sz w:val="23"/>
        </w:rPr>
        <w:t>least</w:t>
      </w:r>
      <w:r>
        <w:rPr>
          <w:spacing w:val="-4"/>
          <w:sz w:val="23"/>
        </w:rPr>
        <w:t xml:space="preserve"> </w:t>
      </w:r>
      <w:r>
        <w:rPr>
          <w:sz w:val="23"/>
        </w:rPr>
        <w:t>45</w:t>
      </w:r>
      <w:r>
        <w:rPr>
          <w:spacing w:val="-2"/>
          <w:sz w:val="23"/>
        </w:rPr>
        <w:t xml:space="preserve"> </w:t>
      </w:r>
      <w:r>
        <w:rPr>
          <w:sz w:val="23"/>
        </w:rPr>
        <w:t>days</w:t>
      </w:r>
      <w:r>
        <w:rPr>
          <w:spacing w:val="-3"/>
          <w:sz w:val="23"/>
        </w:rPr>
        <w:t xml:space="preserve"> </w:t>
      </w:r>
      <w:r>
        <w:rPr>
          <w:sz w:val="23"/>
        </w:rPr>
        <w:t>before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Meeting.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Call</w:t>
      </w:r>
      <w:r>
        <w:rPr>
          <w:spacing w:val="-1"/>
          <w:sz w:val="23"/>
        </w:rPr>
        <w:t xml:space="preserve"> </w:t>
      </w:r>
      <w:r>
        <w:rPr>
          <w:sz w:val="23"/>
        </w:rPr>
        <w:t>to</w:t>
      </w:r>
      <w:r>
        <w:rPr>
          <w:spacing w:val="-4"/>
          <w:sz w:val="23"/>
        </w:rPr>
        <w:t xml:space="preserve"> </w:t>
      </w:r>
      <w:r>
        <w:rPr>
          <w:sz w:val="23"/>
        </w:rPr>
        <w:t>Meeting</w:t>
      </w:r>
      <w:r>
        <w:rPr>
          <w:spacing w:val="-2"/>
          <w:sz w:val="23"/>
        </w:rPr>
        <w:t xml:space="preserve"> </w:t>
      </w:r>
      <w:r>
        <w:rPr>
          <w:sz w:val="23"/>
        </w:rPr>
        <w:t>s</w:t>
      </w:r>
      <w:r>
        <w:rPr>
          <w:sz w:val="23"/>
        </w:rPr>
        <w:t>hall</w:t>
      </w:r>
      <w:r>
        <w:rPr>
          <w:spacing w:val="-2"/>
          <w:sz w:val="23"/>
        </w:rPr>
        <w:t xml:space="preserve"> </w:t>
      </w:r>
      <w:r>
        <w:rPr>
          <w:sz w:val="23"/>
        </w:rPr>
        <w:t>include</w:t>
      </w:r>
      <w:r>
        <w:rPr>
          <w:spacing w:val="-78"/>
          <w:sz w:val="23"/>
        </w:rPr>
        <w:t xml:space="preserve"> </w:t>
      </w:r>
      <w:r>
        <w:rPr>
          <w:sz w:val="23"/>
        </w:rPr>
        <w:t>the date, location, contact information for the Host Club, the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proposed</w:t>
      </w:r>
      <w:r>
        <w:rPr>
          <w:sz w:val="23"/>
        </w:rPr>
        <w:t xml:space="preserve"> </w:t>
      </w:r>
      <w:r>
        <w:rPr>
          <w:spacing w:val="-1"/>
          <w:sz w:val="23"/>
        </w:rPr>
        <w:t>agenda,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registration</w:t>
      </w:r>
      <w:r>
        <w:rPr>
          <w:spacing w:val="-2"/>
          <w:sz w:val="23"/>
        </w:rPr>
        <w:t xml:space="preserve"> </w:t>
      </w:r>
      <w:r>
        <w:rPr>
          <w:sz w:val="23"/>
        </w:rPr>
        <w:t>fees,</w:t>
      </w:r>
      <w:r>
        <w:rPr>
          <w:spacing w:val="1"/>
          <w:sz w:val="23"/>
        </w:rPr>
        <w:t xml:space="preserve"> </w:t>
      </w:r>
      <w:r>
        <w:rPr>
          <w:sz w:val="23"/>
        </w:rPr>
        <w:t>and travel</w:t>
      </w:r>
      <w:r>
        <w:rPr>
          <w:spacing w:val="-23"/>
          <w:sz w:val="23"/>
        </w:rPr>
        <w:t xml:space="preserve"> </w:t>
      </w:r>
      <w:r>
        <w:rPr>
          <w:sz w:val="23"/>
        </w:rPr>
        <w:t>directions.</w:t>
      </w:r>
    </w:p>
    <w:p w14:paraId="4451F530" w14:textId="77777777" w:rsidR="00B412CD" w:rsidRDefault="00B412CD">
      <w:pPr>
        <w:pStyle w:val="BodyText"/>
        <w:spacing w:before="10"/>
        <w:rPr>
          <w:sz w:val="22"/>
        </w:rPr>
      </w:pPr>
    </w:p>
    <w:p w14:paraId="17381AF7" w14:textId="77777777" w:rsidR="00B412CD" w:rsidRDefault="00EE0285">
      <w:pPr>
        <w:pStyle w:val="ListParagraph"/>
        <w:numPr>
          <w:ilvl w:val="1"/>
          <w:numId w:val="9"/>
        </w:numPr>
        <w:tabs>
          <w:tab w:val="left" w:pos="2000"/>
          <w:tab w:val="left" w:pos="2001"/>
        </w:tabs>
        <w:ind w:right="1658"/>
        <w:rPr>
          <w:sz w:val="23"/>
        </w:rPr>
      </w:pP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Call</w:t>
      </w:r>
      <w:r>
        <w:rPr>
          <w:spacing w:val="-3"/>
          <w:sz w:val="23"/>
        </w:rPr>
        <w:t xml:space="preserve"> </w:t>
      </w:r>
      <w:r>
        <w:rPr>
          <w:sz w:val="23"/>
        </w:rPr>
        <w:t>to</w:t>
      </w:r>
      <w:r>
        <w:rPr>
          <w:spacing w:val="-1"/>
          <w:sz w:val="23"/>
        </w:rPr>
        <w:t xml:space="preserve"> </w:t>
      </w:r>
      <w:r>
        <w:rPr>
          <w:sz w:val="23"/>
        </w:rPr>
        <w:t>Meeting</w:t>
      </w:r>
      <w:r>
        <w:rPr>
          <w:spacing w:val="-2"/>
          <w:sz w:val="23"/>
        </w:rPr>
        <w:t xml:space="preserve"> </w:t>
      </w:r>
      <w:r>
        <w:rPr>
          <w:sz w:val="23"/>
        </w:rPr>
        <w:t>shall</w:t>
      </w:r>
      <w:r>
        <w:rPr>
          <w:spacing w:val="-3"/>
          <w:sz w:val="23"/>
        </w:rPr>
        <w:t xml:space="preserve"> </w:t>
      </w:r>
      <w:r>
        <w:rPr>
          <w:sz w:val="23"/>
        </w:rPr>
        <w:t>include</w:t>
      </w:r>
      <w:r>
        <w:rPr>
          <w:spacing w:val="-3"/>
          <w:sz w:val="23"/>
        </w:rPr>
        <w:t xml:space="preserve"> </w:t>
      </w:r>
      <w:r>
        <w:rPr>
          <w:sz w:val="23"/>
        </w:rPr>
        <w:t>hotel/motel</w:t>
      </w:r>
      <w:r>
        <w:rPr>
          <w:spacing w:val="-2"/>
          <w:sz w:val="23"/>
        </w:rPr>
        <w:t xml:space="preserve"> </w:t>
      </w:r>
      <w:r>
        <w:rPr>
          <w:sz w:val="23"/>
        </w:rPr>
        <w:t>arrangements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78"/>
          <w:sz w:val="23"/>
        </w:rPr>
        <w:t xml:space="preserve"> </w:t>
      </w:r>
      <w:r>
        <w:rPr>
          <w:sz w:val="23"/>
        </w:rPr>
        <w:t>registration</w:t>
      </w:r>
      <w:r>
        <w:rPr>
          <w:spacing w:val="-17"/>
          <w:sz w:val="23"/>
        </w:rPr>
        <w:t xml:space="preserve"> </w:t>
      </w:r>
      <w:r>
        <w:rPr>
          <w:sz w:val="23"/>
        </w:rPr>
        <w:t>forms.</w:t>
      </w:r>
    </w:p>
    <w:p w14:paraId="5E6F381E" w14:textId="77777777" w:rsidR="00B412CD" w:rsidRDefault="00B412CD">
      <w:pPr>
        <w:pStyle w:val="BodyText"/>
        <w:spacing w:before="11"/>
        <w:rPr>
          <w:sz w:val="21"/>
        </w:rPr>
      </w:pPr>
    </w:p>
    <w:p w14:paraId="6BC8AE30" w14:textId="77777777" w:rsidR="00B412CD" w:rsidRDefault="00EE0285">
      <w:pPr>
        <w:pStyle w:val="Heading2"/>
        <w:numPr>
          <w:ilvl w:val="0"/>
          <w:numId w:val="9"/>
        </w:numPr>
        <w:tabs>
          <w:tab w:val="left" w:pos="1280"/>
          <w:tab w:val="left" w:pos="1281"/>
        </w:tabs>
        <w:ind w:hanging="721"/>
      </w:pPr>
      <w:bookmarkStart w:id="749" w:name="_TOC_250029"/>
      <w:r>
        <w:t>Budget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bookmarkEnd w:id="749"/>
      <w:r>
        <w:t>Profit</w:t>
      </w:r>
    </w:p>
    <w:p w14:paraId="0CCF58BC" w14:textId="77777777" w:rsidR="00B412CD" w:rsidRDefault="00EE0285">
      <w:pPr>
        <w:pStyle w:val="ListParagraph"/>
        <w:numPr>
          <w:ilvl w:val="1"/>
          <w:numId w:val="9"/>
        </w:numPr>
        <w:tabs>
          <w:tab w:val="left" w:pos="2000"/>
          <w:tab w:val="left" w:pos="2001"/>
        </w:tabs>
        <w:spacing w:before="262"/>
        <w:ind w:right="1185"/>
        <w:rPr>
          <w:sz w:val="23"/>
        </w:rPr>
      </w:pP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Area</w:t>
      </w:r>
      <w:r>
        <w:rPr>
          <w:spacing w:val="-3"/>
          <w:sz w:val="23"/>
        </w:rPr>
        <w:t xml:space="preserve"> </w:t>
      </w:r>
      <w:r>
        <w:rPr>
          <w:sz w:val="23"/>
        </w:rPr>
        <w:t>Director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Host</w:t>
      </w:r>
      <w:r>
        <w:rPr>
          <w:spacing w:val="-1"/>
          <w:sz w:val="23"/>
        </w:rPr>
        <w:t xml:space="preserve"> </w:t>
      </w:r>
      <w:r>
        <w:rPr>
          <w:sz w:val="23"/>
        </w:rPr>
        <w:t>Club</w:t>
      </w:r>
      <w:r>
        <w:rPr>
          <w:spacing w:val="-4"/>
          <w:sz w:val="23"/>
        </w:rPr>
        <w:t xml:space="preserve"> </w:t>
      </w:r>
      <w:r>
        <w:rPr>
          <w:sz w:val="23"/>
        </w:rPr>
        <w:t>shall</w:t>
      </w:r>
      <w:r>
        <w:rPr>
          <w:spacing w:val="-2"/>
          <w:sz w:val="23"/>
        </w:rPr>
        <w:t xml:space="preserve"> </w:t>
      </w:r>
      <w:r>
        <w:rPr>
          <w:sz w:val="23"/>
        </w:rPr>
        <w:t>establish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Registration</w:t>
      </w:r>
      <w:r>
        <w:rPr>
          <w:spacing w:val="-78"/>
          <w:sz w:val="23"/>
        </w:rPr>
        <w:t xml:space="preserve"> </w:t>
      </w:r>
      <w:r>
        <w:rPr>
          <w:spacing w:val="-1"/>
          <w:sz w:val="23"/>
        </w:rPr>
        <w:t>Fee</w:t>
      </w:r>
      <w:r>
        <w:rPr>
          <w:sz w:val="23"/>
        </w:rPr>
        <w:t xml:space="preserve"> </w:t>
      </w:r>
      <w:r>
        <w:rPr>
          <w:spacing w:val="-1"/>
          <w:sz w:val="23"/>
        </w:rPr>
        <w:t>and</w:t>
      </w:r>
      <w:r>
        <w:rPr>
          <w:sz w:val="23"/>
        </w:rPr>
        <w:t xml:space="preserve"> </w:t>
      </w:r>
      <w:r>
        <w:rPr>
          <w:spacing w:val="-1"/>
          <w:sz w:val="23"/>
        </w:rPr>
        <w:t>estimate</w:t>
      </w:r>
      <w:r>
        <w:rPr>
          <w:sz w:val="23"/>
        </w:rPr>
        <w:t xml:space="preserve"> number of</w:t>
      </w:r>
      <w:r>
        <w:rPr>
          <w:spacing w:val="-22"/>
          <w:sz w:val="23"/>
        </w:rPr>
        <w:t xml:space="preserve"> </w:t>
      </w:r>
      <w:r>
        <w:rPr>
          <w:sz w:val="23"/>
        </w:rPr>
        <w:t>attendees.</w:t>
      </w:r>
    </w:p>
    <w:p w14:paraId="098BC9FD" w14:textId="77777777" w:rsidR="00B412CD" w:rsidRDefault="00B412CD">
      <w:pPr>
        <w:pStyle w:val="BodyText"/>
        <w:spacing w:before="6"/>
        <w:rPr>
          <w:sz w:val="21"/>
        </w:rPr>
      </w:pPr>
    </w:p>
    <w:p w14:paraId="52D0B066" w14:textId="77777777" w:rsidR="00B412CD" w:rsidRDefault="00EE0285">
      <w:pPr>
        <w:pStyle w:val="ListParagraph"/>
        <w:numPr>
          <w:ilvl w:val="1"/>
          <w:numId w:val="9"/>
        </w:numPr>
        <w:tabs>
          <w:tab w:val="left" w:pos="2000"/>
          <w:tab w:val="left" w:pos="2001"/>
        </w:tabs>
        <w:spacing w:before="1"/>
        <w:ind w:right="1367"/>
        <w:rPr>
          <w:sz w:val="23"/>
        </w:rPr>
      </w:pP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Area</w:t>
      </w:r>
      <w:r>
        <w:rPr>
          <w:spacing w:val="-3"/>
          <w:sz w:val="23"/>
        </w:rPr>
        <w:t xml:space="preserve"> </w:t>
      </w:r>
      <w:r>
        <w:rPr>
          <w:sz w:val="23"/>
        </w:rPr>
        <w:t>Director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Host</w:t>
      </w:r>
      <w:r>
        <w:rPr>
          <w:spacing w:val="-1"/>
          <w:sz w:val="23"/>
        </w:rPr>
        <w:t xml:space="preserve"> </w:t>
      </w:r>
      <w:r>
        <w:rPr>
          <w:sz w:val="23"/>
        </w:rPr>
        <w:t>Club</w:t>
      </w:r>
      <w:r>
        <w:rPr>
          <w:spacing w:val="-4"/>
          <w:sz w:val="23"/>
        </w:rPr>
        <w:t xml:space="preserve"> </w:t>
      </w:r>
      <w:r>
        <w:rPr>
          <w:sz w:val="23"/>
        </w:rPr>
        <w:t>shall</w:t>
      </w:r>
      <w:r>
        <w:rPr>
          <w:spacing w:val="-2"/>
          <w:sz w:val="23"/>
        </w:rPr>
        <w:t xml:space="preserve"> </w:t>
      </w:r>
      <w:r>
        <w:rPr>
          <w:sz w:val="23"/>
        </w:rPr>
        <w:t>prepare</w:t>
      </w:r>
      <w:r>
        <w:rPr>
          <w:spacing w:val="-4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budget</w:t>
      </w:r>
      <w:r>
        <w:rPr>
          <w:spacing w:val="-1"/>
          <w:sz w:val="23"/>
        </w:rPr>
        <w:t xml:space="preserve"> </w:t>
      </w:r>
      <w:r>
        <w:rPr>
          <w:sz w:val="23"/>
        </w:rPr>
        <w:t>based</w:t>
      </w:r>
      <w:r>
        <w:rPr>
          <w:spacing w:val="-78"/>
          <w:sz w:val="23"/>
        </w:rPr>
        <w:t xml:space="preserve"> </w:t>
      </w:r>
      <w:r>
        <w:rPr>
          <w:sz w:val="23"/>
        </w:rPr>
        <w:t>on anticipated income, which may include the following: cost of</w:t>
      </w:r>
      <w:r>
        <w:rPr>
          <w:spacing w:val="1"/>
          <w:sz w:val="23"/>
        </w:rPr>
        <w:t xml:space="preserve"> </w:t>
      </w:r>
      <w:r>
        <w:rPr>
          <w:sz w:val="23"/>
        </w:rPr>
        <w:t>facilities and equipment ren</w:t>
      </w:r>
      <w:r>
        <w:rPr>
          <w:sz w:val="23"/>
        </w:rPr>
        <w:t>tal, meal costs including cost and</w:t>
      </w:r>
      <w:r>
        <w:rPr>
          <w:spacing w:val="1"/>
          <w:sz w:val="23"/>
        </w:rPr>
        <w:t xml:space="preserve"> </w:t>
      </w:r>
      <w:r>
        <w:rPr>
          <w:sz w:val="23"/>
        </w:rPr>
        <w:t>gratuities, printing of program and other materials, and costs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associated</w:t>
      </w:r>
      <w:r>
        <w:rPr>
          <w:spacing w:val="-2"/>
          <w:sz w:val="23"/>
        </w:rPr>
        <w:t xml:space="preserve"> </w:t>
      </w:r>
      <w:r>
        <w:rPr>
          <w:spacing w:val="-1"/>
          <w:sz w:val="23"/>
        </w:rPr>
        <w:t>with</w:t>
      </w:r>
      <w:r>
        <w:rPr>
          <w:spacing w:val="-2"/>
          <w:sz w:val="23"/>
        </w:rPr>
        <w:t xml:space="preserve"> </w:t>
      </w:r>
      <w:r>
        <w:rPr>
          <w:sz w:val="23"/>
        </w:rPr>
        <w:t>outside</w:t>
      </w:r>
      <w:r>
        <w:rPr>
          <w:spacing w:val="-1"/>
          <w:sz w:val="23"/>
        </w:rPr>
        <w:t xml:space="preserve"> </w:t>
      </w:r>
      <w:r>
        <w:rPr>
          <w:sz w:val="23"/>
        </w:rPr>
        <w:t>(non-Zontian)</w:t>
      </w:r>
      <w:r>
        <w:rPr>
          <w:spacing w:val="-32"/>
          <w:sz w:val="23"/>
        </w:rPr>
        <w:t xml:space="preserve"> </w:t>
      </w:r>
      <w:r>
        <w:rPr>
          <w:sz w:val="23"/>
        </w:rPr>
        <w:t>speakers.</w:t>
      </w:r>
    </w:p>
    <w:p w14:paraId="2B0C0974" w14:textId="77777777" w:rsidR="00B412CD" w:rsidRDefault="00B412CD">
      <w:pPr>
        <w:pStyle w:val="BodyText"/>
        <w:spacing w:before="1"/>
      </w:pPr>
    </w:p>
    <w:p w14:paraId="07D37D29" w14:textId="77777777" w:rsidR="00B412CD" w:rsidRDefault="00EE0285">
      <w:pPr>
        <w:pStyle w:val="ListParagraph"/>
        <w:numPr>
          <w:ilvl w:val="1"/>
          <w:numId w:val="9"/>
        </w:numPr>
        <w:tabs>
          <w:tab w:val="left" w:pos="2000"/>
          <w:tab w:val="left" w:pos="2001"/>
        </w:tabs>
        <w:ind w:right="1291"/>
        <w:rPr>
          <w:sz w:val="23"/>
        </w:rPr>
      </w:pPr>
      <w:r>
        <w:rPr>
          <w:sz w:val="23"/>
        </w:rPr>
        <w:lastRenderedPageBreak/>
        <w:t>Profit, after expenses, must be reported on the Area Meeting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Financial Report. Such monies shall be </w:t>
      </w:r>
      <w:r>
        <w:rPr>
          <w:sz w:val="23"/>
        </w:rPr>
        <w:t>returned to the District and</w:t>
      </w:r>
      <w:r>
        <w:rPr>
          <w:spacing w:val="-78"/>
          <w:sz w:val="23"/>
        </w:rPr>
        <w:t xml:space="preserve"> </w:t>
      </w:r>
      <w:r>
        <w:rPr>
          <w:spacing w:val="-1"/>
          <w:sz w:val="23"/>
        </w:rPr>
        <w:t>allocated</w:t>
      </w:r>
      <w:r>
        <w:rPr>
          <w:sz w:val="23"/>
        </w:rPr>
        <w:t xml:space="preserve"> </w:t>
      </w:r>
      <w:r>
        <w:rPr>
          <w:spacing w:val="-1"/>
          <w:sz w:val="23"/>
        </w:rPr>
        <w:t>to</w:t>
      </w:r>
      <w:r>
        <w:rPr>
          <w:spacing w:val="-2"/>
          <w:sz w:val="23"/>
        </w:rPr>
        <w:t xml:space="preserve"> </w:t>
      </w:r>
      <w:r>
        <w:rPr>
          <w:sz w:val="23"/>
        </w:rPr>
        <w:t>the District Conference</w:t>
      </w:r>
      <w:r>
        <w:rPr>
          <w:spacing w:val="-25"/>
          <w:sz w:val="23"/>
        </w:rPr>
        <w:t xml:space="preserve"> </w:t>
      </w:r>
      <w:r>
        <w:rPr>
          <w:sz w:val="23"/>
        </w:rPr>
        <w:t>Fund.</w:t>
      </w:r>
    </w:p>
    <w:p w14:paraId="57755573" w14:textId="77777777" w:rsidR="00B412CD" w:rsidRDefault="00B412CD">
      <w:pPr>
        <w:pStyle w:val="BodyText"/>
      </w:pPr>
    </w:p>
    <w:p w14:paraId="6FBAB0CB" w14:textId="1ABD86B7" w:rsidR="00B412CD" w:rsidRDefault="00EE0285" w:rsidP="00BF40EA">
      <w:pPr>
        <w:pStyle w:val="ListParagraph"/>
        <w:numPr>
          <w:ilvl w:val="1"/>
          <w:numId w:val="9"/>
        </w:numPr>
        <w:tabs>
          <w:tab w:val="left" w:pos="2000"/>
          <w:tab w:val="left" w:pos="2001"/>
        </w:tabs>
        <w:spacing w:before="80" w:after="240"/>
        <w:ind w:right="1210" w:hanging="721"/>
      </w:pPr>
      <w:r>
        <w:rPr>
          <w:sz w:val="23"/>
        </w:rPr>
        <w:t>Host</w:t>
      </w:r>
      <w:r w:rsidRPr="00BF40EA">
        <w:rPr>
          <w:spacing w:val="-1"/>
          <w:sz w:val="23"/>
        </w:rPr>
        <w:t xml:space="preserve"> </w:t>
      </w:r>
      <w:r>
        <w:rPr>
          <w:sz w:val="23"/>
        </w:rPr>
        <w:t>Club</w:t>
      </w:r>
      <w:r w:rsidRPr="00BF40EA">
        <w:rPr>
          <w:spacing w:val="-2"/>
          <w:sz w:val="23"/>
        </w:rPr>
        <w:t xml:space="preserve"> </w:t>
      </w:r>
      <w:r>
        <w:rPr>
          <w:sz w:val="23"/>
        </w:rPr>
        <w:t>will be</w:t>
      </w:r>
      <w:r w:rsidRPr="00BF40EA">
        <w:rPr>
          <w:spacing w:val="-3"/>
          <w:sz w:val="23"/>
        </w:rPr>
        <w:t xml:space="preserve"> </w:t>
      </w:r>
      <w:r>
        <w:rPr>
          <w:sz w:val="23"/>
        </w:rPr>
        <w:t>reimbursed for</w:t>
      </w:r>
      <w:r w:rsidRPr="00BF40EA">
        <w:rPr>
          <w:spacing w:val="-4"/>
          <w:sz w:val="23"/>
        </w:rPr>
        <w:t xml:space="preserve"> </w:t>
      </w:r>
      <w:r>
        <w:rPr>
          <w:sz w:val="23"/>
        </w:rPr>
        <w:t>any</w:t>
      </w:r>
      <w:r w:rsidRPr="00BF40EA">
        <w:rPr>
          <w:spacing w:val="1"/>
          <w:sz w:val="23"/>
        </w:rPr>
        <w:t xml:space="preserve"> </w:t>
      </w:r>
      <w:r>
        <w:rPr>
          <w:sz w:val="23"/>
        </w:rPr>
        <w:t>deficit</w:t>
      </w:r>
      <w:r w:rsidRPr="00BF40EA">
        <w:rPr>
          <w:spacing w:val="-3"/>
          <w:sz w:val="23"/>
        </w:rPr>
        <w:t xml:space="preserve"> </w:t>
      </w:r>
      <w:r>
        <w:rPr>
          <w:sz w:val="23"/>
        </w:rPr>
        <w:t>from</w:t>
      </w:r>
      <w:r w:rsidRPr="00BF40EA">
        <w:rPr>
          <w:spacing w:val="-1"/>
          <w:sz w:val="23"/>
        </w:rPr>
        <w:t xml:space="preserve"> </w:t>
      </w:r>
      <w:r>
        <w:rPr>
          <w:sz w:val="23"/>
        </w:rPr>
        <w:t>the</w:t>
      </w:r>
      <w:r w:rsidR="00BF40EA">
        <w:rPr>
          <w:sz w:val="23"/>
        </w:rPr>
        <w:t xml:space="preserve"> </w:t>
      </w:r>
      <w:r>
        <w:t>Conference/Area</w:t>
      </w:r>
      <w:r w:rsidRPr="00BF40EA">
        <w:rPr>
          <w:spacing w:val="-5"/>
        </w:rPr>
        <w:t xml:space="preserve"> </w:t>
      </w:r>
      <w:r>
        <w:t>Meeting</w:t>
      </w:r>
      <w:r w:rsidRPr="00BF40EA">
        <w:rPr>
          <w:spacing w:val="-8"/>
        </w:rPr>
        <w:t xml:space="preserve"> </w:t>
      </w:r>
      <w:r>
        <w:t>Fund.</w:t>
      </w:r>
    </w:p>
    <w:p w14:paraId="7C8ECA19" w14:textId="59A05553" w:rsidR="00D5396D" w:rsidRPr="0053707A" w:rsidRDefault="00EE0285" w:rsidP="0053707A">
      <w:pPr>
        <w:pStyle w:val="ListParagraph"/>
        <w:numPr>
          <w:ilvl w:val="1"/>
          <w:numId w:val="9"/>
        </w:numPr>
        <w:tabs>
          <w:tab w:val="left" w:pos="2000"/>
          <w:tab w:val="left" w:pos="2001"/>
        </w:tabs>
        <w:spacing w:before="78"/>
        <w:ind w:right="1357"/>
        <w:rPr>
          <w:sz w:val="23"/>
        </w:rPr>
      </w:pP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Final</w:t>
      </w:r>
      <w:r>
        <w:rPr>
          <w:spacing w:val="-2"/>
          <w:sz w:val="23"/>
        </w:rPr>
        <w:t xml:space="preserve"> </w:t>
      </w:r>
      <w:r>
        <w:rPr>
          <w:sz w:val="23"/>
        </w:rPr>
        <w:t>Area</w:t>
      </w:r>
      <w:r>
        <w:rPr>
          <w:spacing w:val="-2"/>
          <w:sz w:val="23"/>
        </w:rPr>
        <w:t xml:space="preserve"> </w:t>
      </w:r>
      <w:r>
        <w:rPr>
          <w:sz w:val="23"/>
        </w:rPr>
        <w:t>Meeting</w:t>
      </w:r>
      <w:r>
        <w:rPr>
          <w:spacing w:val="-3"/>
          <w:sz w:val="23"/>
        </w:rPr>
        <w:t xml:space="preserve"> </w:t>
      </w:r>
      <w:r>
        <w:rPr>
          <w:sz w:val="23"/>
        </w:rPr>
        <w:t>Report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Budget</w:t>
      </w:r>
      <w:r>
        <w:rPr>
          <w:spacing w:val="-3"/>
          <w:sz w:val="23"/>
        </w:rPr>
        <w:t xml:space="preserve"> </w:t>
      </w:r>
      <w:r>
        <w:rPr>
          <w:sz w:val="23"/>
        </w:rPr>
        <w:t>must</w:t>
      </w:r>
      <w:r>
        <w:rPr>
          <w:spacing w:val="-1"/>
          <w:sz w:val="23"/>
        </w:rPr>
        <w:t xml:space="preserve"> </w:t>
      </w:r>
      <w:r>
        <w:rPr>
          <w:sz w:val="23"/>
        </w:rPr>
        <w:t>be</w:t>
      </w:r>
      <w:r>
        <w:rPr>
          <w:spacing w:val="-1"/>
          <w:sz w:val="23"/>
        </w:rPr>
        <w:t xml:space="preserve"> </w:t>
      </w:r>
      <w:r>
        <w:rPr>
          <w:sz w:val="23"/>
        </w:rPr>
        <w:t>submitted</w:t>
      </w:r>
      <w:r>
        <w:rPr>
          <w:spacing w:val="-4"/>
          <w:sz w:val="23"/>
        </w:rPr>
        <w:t xml:space="preserve"> </w:t>
      </w:r>
      <w:r>
        <w:rPr>
          <w:sz w:val="23"/>
        </w:rPr>
        <w:t>to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78"/>
          <w:sz w:val="23"/>
        </w:rPr>
        <w:t xml:space="preserve"> </w:t>
      </w:r>
      <w:r>
        <w:rPr>
          <w:sz w:val="23"/>
        </w:rPr>
        <w:t xml:space="preserve">Governor within 20 days </w:t>
      </w:r>
      <w:r>
        <w:rPr>
          <w:sz w:val="23"/>
        </w:rPr>
        <w:t>following the close of the Meeting. An</w:t>
      </w:r>
      <w:r>
        <w:rPr>
          <w:spacing w:val="1"/>
          <w:sz w:val="23"/>
        </w:rPr>
        <w:t xml:space="preserve"> </w:t>
      </w:r>
      <w:r>
        <w:rPr>
          <w:sz w:val="23"/>
        </w:rPr>
        <w:t>Area Meeting Report Template can be found on the District 12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website</w:t>
      </w:r>
      <w:r>
        <w:rPr>
          <w:spacing w:val="-2"/>
          <w:sz w:val="23"/>
        </w:rPr>
        <w:t xml:space="preserve"> </w:t>
      </w:r>
      <w:r>
        <w:rPr>
          <w:sz w:val="23"/>
        </w:rPr>
        <w:t>in</w:t>
      </w:r>
      <w:r>
        <w:rPr>
          <w:spacing w:val="-2"/>
          <w:sz w:val="23"/>
        </w:rPr>
        <w:t xml:space="preserve"> </w:t>
      </w:r>
      <w:r>
        <w:rPr>
          <w:sz w:val="23"/>
        </w:rPr>
        <w:t>the Members Only</w:t>
      </w:r>
      <w:r>
        <w:rPr>
          <w:spacing w:val="-2"/>
          <w:sz w:val="23"/>
        </w:rPr>
        <w:t xml:space="preserve"> </w:t>
      </w:r>
      <w:r>
        <w:rPr>
          <w:sz w:val="23"/>
        </w:rPr>
        <w:t>Area,</w:t>
      </w:r>
      <w:r>
        <w:rPr>
          <w:spacing w:val="1"/>
          <w:sz w:val="23"/>
        </w:rPr>
        <w:t xml:space="preserve"> </w:t>
      </w:r>
      <w:r>
        <w:rPr>
          <w:sz w:val="23"/>
        </w:rPr>
        <w:t>Area</w:t>
      </w:r>
      <w:r>
        <w:rPr>
          <w:spacing w:val="1"/>
          <w:sz w:val="23"/>
        </w:rPr>
        <w:t xml:space="preserve"> </w:t>
      </w:r>
      <w:r>
        <w:rPr>
          <w:sz w:val="23"/>
        </w:rPr>
        <w:t>Meetings</w:t>
      </w:r>
      <w:r>
        <w:rPr>
          <w:spacing w:val="-36"/>
          <w:sz w:val="23"/>
        </w:rPr>
        <w:t xml:space="preserve"> </w:t>
      </w:r>
      <w:r>
        <w:rPr>
          <w:sz w:val="23"/>
        </w:rPr>
        <w:t>section.</w:t>
      </w:r>
    </w:p>
    <w:p w14:paraId="7F7AA3C9" w14:textId="77777777" w:rsidR="00B412CD" w:rsidRDefault="00EE0285">
      <w:pPr>
        <w:pStyle w:val="Heading1"/>
        <w:numPr>
          <w:ilvl w:val="0"/>
          <w:numId w:val="14"/>
        </w:numPr>
        <w:tabs>
          <w:tab w:val="left" w:pos="1281"/>
        </w:tabs>
        <w:spacing w:before="221"/>
        <w:ind w:left="1280" w:hanging="721"/>
      </w:pPr>
      <w:bookmarkStart w:id="750" w:name="_TOC_250028"/>
      <w:r>
        <w:t>International</w:t>
      </w:r>
      <w:r>
        <w:rPr>
          <w:spacing w:val="-8"/>
        </w:rPr>
        <w:t xml:space="preserve"> </w:t>
      </w:r>
      <w:bookmarkEnd w:id="750"/>
      <w:r>
        <w:t>Convention</w:t>
      </w:r>
    </w:p>
    <w:p w14:paraId="1EEA4C7C" w14:textId="77777777" w:rsidR="00B412CD" w:rsidRDefault="00EE0285">
      <w:pPr>
        <w:pStyle w:val="Heading2"/>
        <w:numPr>
          <w:ilvl w:val="0"/>
          <w:numId w:val="8"/>
        </w:numPr>
        <w:tabs>
          <w:tab w:val="left" w:pos="1280"/>
          <w:tab w:val="left" w:pos="1281"/>
        </w:tabs>
        <w:spacing w:before="240"/>
        <w:ind w:hanging="721"/>
      </w:pPr>
      <w:bookmarkStart w:id="751" w:name="_TOC_250027"/>
      <w:r>
        <w:t>Representation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bookmarkEnd w:id="751"/>
      <w:r>
        <w:t>Expenses</w:t>
      </w:r>
    </w:p>
    <w:p w14:paraId="1D84EB45" w14:textId="77777777" w:rsidR="00B412CD" w:rsidRDefault="00EE0285">
      <w:pPr>
        <w:pStyle w:val="ListParagraph"/>
        <w:numPr>
          <w:ilvl w:val="1"/>
          <w:numId w:val="8"/>
        </w:numPr>
        <w:tabs>
          <w:tab w:val="left" w:pos="2000"/>
          <w:tab w:val="left" w:pos="2001"/>
        </w:tabs>
        <w:spacing w:before="262"/>
        <w:ind w:right="2189"/>
        <w:rPr>
          <w:sz w:val="23"/>
        </w:rPr>
      </w:pP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outgoing</w:t>
      </w:r>
      <w:r>
        <w:rPr>
          <w:spacing w:val="-3"/>
          <w:sz w:val="23"/>
        </w:rPr>
        <w:t xml:space="preserve"> </w:t>
      </w:r>
      <w:r>
        <w:rPr>
          <w:sz w:val="23"/>
        </w:rPr>
        <w:t>Governor</w:t>
      </w:r>
      <w:r>
        <w:rPr>
          <w:spacing w:val="-2"/>
          <w:sz w:val="23"/>
        </w:rPr>
        <w:t xml:space="preserve"> </w:t>
      </w:r>
      <w:r>
        <w:rPr>
          <w:sz w:val="23"/>
        </w:rPr>
        <w:t>is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Delegate</w:t>
      </w:r>
      <w:r>
        <w:rPr>
          <w:spacing w:val="-2"/>
          <w:sz w:val="23"/>
        </w:rPr>
        <w:t xml:space="preserve"> </w:t>
      </w:r>
      <w:r>
        <w:rPr>
          <w:sz w:val="23"/>
        </w:rPr>
        <w:t>to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I</w:t>
      </w:r>
      <w:r>
        <w:rPr>
          <w:sz w:val="23"/>
        </w:rPr>
        <w:t>nternational</w:t>
      </w:r>
      <w:r>
        <w:rPr>
          <w:spacing w:val="-78"/>
          <w:sz w:val="23"/>
        </w:rPr>
        <w:t xml:space="preserve"> </w:t>
      </w:r>
      <w:r>
        <w:rPr>
          <w:sz w:val="23"/>
        </w:rPr>
        <w:t>Convention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carries</w:t>
      </w:r>
      <w:r>
        <w:rPr>
          <w:spacing w:val="-1"/>
          <w:sz w:val="23"/>
        </w:rPr>
        <w:t xml:space="preserve"> </w:t>
      </w:r>
      <w:r>
        <w:rPr>
          <w:sz w:val="23"/>
        </w:rPr>
        <w:t>the District</w:t>
      </w:r>
      <w:r>
        <w:rPr>
          <w:spacing w:val="-2"/>
          <w:sz w:val="23"/>
        </w:rPr>
        <w:t xml:space="preserve"> </w:t>
      </w:r>
      <w:r>
        <w:rPr>
          <w:sz w:val="23"/>
        </w:rPr>
        <w:t>12</w:t>
      </w:r>
      <w:r>
        <w:rPr>
          <w:spacing w:val="-9"/>
          <w:sz w:val="23"/>
        </w:rPr>
        <w:t xml:space="preserve"> </w:t>
      </w:r>
      <w:r>
        <w:rPr>
          <w:sz w:val="23"/>
        </w:rPr>
        <w:t>vote.</w:t>
      </w:r>
    </w:p>
    <w:p w14:paraId="0F426EB7" w14:textId="77777777" w:rsidR="00B412CD" w:rsidRDefault="00B412CD">
      <w:pPr>
        <w:pStyle w:val="BodyText"/>
        <w:spacing w:before="11"/>
        <w:rPr>
          <w:sz w:val="22"/>
        </w:rPr>
      </w:pPr>
    </w:p>
    <w:p w14:paraId="029E2240" w14:textId="77777777" w:rsidR="00B412CD" w:rsidRDefault="00EE0285">
      <w:pPr>
        <w:pStyle w:val="ListParagraph"/>
        <w:numPr>
          <w:ilvl w:val="1"/>
          <w:numId w:val="8"/>
        </w:numPr>
        <w:tabs>
          <w:tab w:val="left" w:pos="2000"/>
          <w:tab w:val="left" w:pos="2001"/>
        </w:tabs>
        <w:ind w:right="1117"/>
        <w:rPr>
          <w:sz w:val="23"/>
        </w:rPr>
      </w:pPr>
      <w:r>
        <w:rPr>
          <w:sz w:val="23"/>
        </w:rPr>
        <w:t>The Board shall set a budgeted amount for covering the Governor’s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80"/>
          <w:sz w:val="23"/>
        </w:rPr>
        <w:t xml:space="preserve"> </w:t>
      </w:r>
      <w:r>
        <w:rPr>
          <w:sz w:val="23"/>
        </w:rPr>
        <w:t>Governor-elect’s expenses, in whole or in part, for attending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Convention.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6"/>
          <w:sz w:val="23"/>
        </w:rPr>
        <w:t xml:space="preserve"> </w:t>
      </w:r>
      <w:r>
        <w:rPr>
          <w:sz w:val="23"/>
        </w:rPr>
        <w:t>amount</w:t>
      </w:r>
      <w:r>
        <w:rPr>
          <w:spacing w:val="-3"/>
          <w:sz w:val="23"/>
        </w:rPr>
        <w:t xml:space="preserve"> </w:t>
      </w:r>
      <w:r>
        <w:rPr>
          <w:sz w:val="23"/>
        </w:rPr>
        <w:t>budgeted</w:t>
      </w:r>
      <w:r>
        <w:rPr>
          <w:spacing w:val="-2"/>
          <w:sz w:val="23"/>
        </w:rPr>
        <w:t xml:space="preserve"> </w:t>
      </w:r>
      <w:r>
        <w:rPr>
          <w:sz w:val="23"/>
        </w:rPr>
        <w:t>may be</w:t>
      </w:r>
      <w:r>
        <w:rPr>
          <w:spacing w:val="-5"/>
          <w:sz w:val="23"/>
        </w:rPr>
        <w:t xml:space="preserve"> </w:t>
      </w:r>
      <w:r>
        <w:rPr>
          <w:sz w:val="23"/>
        </w:rPr>
        <w:t>paid</w:t>
      </w:r>
      <w:r>
        <w:rPr>
          <w:spacing w:val="-3"/>
          <w:sz w:val="23"/>
        </w:rPr>
        <w:t xml:space="preserve"> </w:t>
      </w:r>
      <w:r>
        <w:rPr>
          <w:sz w:val="23"/>
        </w:rPr>
        <w:t>to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Governor</w:t>
      </w:r>
      <w:r>
        <w:rPr>
          <w:spacing w:val="-77"/>
          <w:sz w:val="23"/>
        </w:rPr>
        <w:t xml:space="preserve"> </w:t>
      </w:r>
      <w:r>
        <w:rPr>
          <w:sz w:val="23"/>
        </w:rPr>
        <w:t>and Governor-elect before the Convention. The Governor and</w:t>
      </w:r>
      <w:r>
        <w:rPr>
          <w:spacing w:val="1"/>
          <w:sz w:val="23"/>
        </w:rPr>
        <w:t xml:space="preserve"> </w:t>
      </w:r>
      <w:r>
        <w:rPr>
          <w:sz w:val="23"/>
        </w:rPr>
        <w:t>Governor-elect shall pay travel, hotel and registration costs from</w:t>
      </w:r>
      <w:r>
        <w:rPr>
          <w:spacing w:val="1"/>
          <w:sz w:val="23"/>
        </w:rPr>
        <w:t xml:space="preserve"> </w:t>
      </w:r>
      <w:r>
        <w:rPr>
          <w:sz w:val="23"/>
        </w:rPr>
        <w:t>these advanced funds. Any excess is reimbursed to the District.</w:t>
      </w:r>
      <w:r>
        <w:rPr>
          <w:spacing w:val="1"/>
          <w:sz w:val="23"/>
        </w:rPr>
        <w:t xml:space="preserve"> </w:t>
      </w:r>
      <w:r>
        <w:rPr>
          <w:sz w:val="23"/>
        </w:rPr>
        <w:t>Extra reimbursables should be requested within 20 days af</w:t>
      </w:r>
      <w:r>
        <w:rPr>
          <w:sz w:val="23"/>
        </w:rPr>
        <w:t>ter the</w:t>
      </w:r>
      <w:r>
        <w:rPr>
          <w:spacing w:val="1"/>
          <w:sz w:val="23"/>
        </w:rPr>
        <w:t xml:space="preserve"> </w:t>
      </w:r>
      <w:r>
        <w:rPr>
          <w:sz w:val="23"/>
        </w:rPr>
        <w:t>Convention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must be approved</w:t>
      </w:r>
      <w:r>
        <w:rPr>
          <w:spacing w:val="-3"/>
          <w:sz w:val="23"/>
        </w:rPr>
        <w:t xml:space="preserve"> </w:t>
      </w:r>
      <w:r>
        <w:rPr>
          <w:sz w:val="23"/>
        </w:rPr>
        <w:t>by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9"/>
          <w:sz w:val="23"/>
        </w:rPr>
        <w:t xml:space="preserve"> </w:t>
      </w:r>
      <w:r>
        <w:rPr>
          <w:sz w:val="23"/>
        </w:rPr>
        <w:t>Board.</w:t>
      </w:r>
    </w:p>
    <w:p w14:paraId="07949478" w14:textId="77777777" w:rsidR="00B412CD" w:rsidRDefault="00B412CD">
      <w:pPr>
        <w:pStyle w:val="BodyText"/>
      </w:pPr>
    </w:p>
    <w:p w14:paraId="6A10814E" w14:textId="77777777" w:rsidR="00B412CD" w:rsidRDefault="00EE0285">
      <w:pPr>
        <w:pStyle w:val="ListParagraph"/>
        <w:numPr>
          <w:ilvl w:val="1"/>
          <w:numId w:val="8"/>
        </w:numPr>
        <w:tabs>
          <w:tab w:val="left" w:pos="2000"/>
          <w:tab w:val="left" w:pos="2001"/>
        </w:tabs>
        <w:ind w:right="1247"/>
        <w:rPr>
          <w:sz w:val="23"/>
        </w:rPr>
      </w:pPr>
      <w:r>
        <w:rPr>
          <w:sz w:val="23"/>
        </w:rPr>
        <w:t>The Governor-elect shall ensure that a list of District 12 attendees,</w:t>
      </w:r>
      <w:r>
        <w:rPr>
          <w:spacing w:val="-78"/>
          <w:sz w:val="23"/>
        </w:rPr>
        <w:t xml:space="preserve"> </w:t>
      </w:r>
      <w:r>
        <w:rPr>
          <w:sz w:val="23"/>
        </w:rPr>
        <w:t>hotel and contact information is provided to all District 12</w:t>
      </w:r>
      <w:r>
        <w:rPr>
          <w:spacing w:val="1"/>
          <w:sz w:val="23"/>
        </w:rPr>
        <w:t xml:space="preserve"> </w:t>
      </w:r>
      <w:r>
        <w:rPr>
          <w:sz w:val="23"/>
        </w:rPr>
        <w:t>participants.</w:t>
      </w:r>
    </w:p>
    <w:p w14:paraId="163D89A3" w14:textId="77777777" w:rsidR="00B412CD" w:rsidRDefault="00B412CD">
      <w:pPr>
        <w:pStyle w:val="BodyText"/>
        <w:spacing w:before="5"/>
      </w:pPr>
    </w:p>
    <w:p w14:paraId="51D5E384" w14:textId="77777777" w:rsidR="00B412CD" w:rsidRDefault="00EE0285">
      <w:pPr>
        <w:pStyle w:val="ListParagraph"/>
        <w:numPr>
          <w:ilvl w:val="0"/>
          <w:numId w:val="8"/>
        </w:numPr>
        <w:tabs>
          <w:tab w:val="left" w:pos="1280"/>
          <w:tab w:val="left" w:pos="1281"/>
        </w:tabs>
        <w:ind w:hanging="721"/>
        <w:rPr>
          <w:sz w:val="23"/>
        </w:rPr>
      </w:pPr>
      <w:r>
        <w:rPr>
          <w:b/>
          <w:sz w:val="28"/>
        </w:rPr>
        <w:t>District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12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Meeting</w:t>
      </w:r>
      <w:r>
        <w:rPr>
          <w:b/>
          <w:spacing w:val="-16"/>
          <w:sz w:val="28"/>
        </w:rPr>
        <w:t xml:space="preserve"> </w:t>
      </w:r>
      <w:r>
        <w:rPr>
          <w:sz w:val="23"/>
        </w:rPr>
        <w:t>[Procedure]</w:t>
      </w:r>
    </w:p>
    <w:p w14:paraId="15862CBA" w14:textId="77777777" w:rsidR="00B412CD" w:rsidRDefault="00EE0285">
      <w:pPr>
        <w:pStyle w:val="ListParagraph"/>
        <w:numPr>
          <w:ilvl w:val="1"/>
          <w:numId w:val="8"/>
        </w:numPr>
        <w:tabs>
          <w:tab w:val="left" w:pos="2000"/>
          <w:tab w:val="left" w:pos="2001"/>
        </w:tabs>
        <w:spacing w:before="260"/>
        <w:ind w:right="1235"/>
        <w:rPr>
          <w:sz w:val="23"/>
        </w:rPr>
      </w:pPr>
      <w:r>
        <w:rPr>
          <w:spacing w:val="-1"/>
          <w:sz w:val="23"/>
        </w:rPr>
        <w:t>District</w:t>
      </w:r>
      <w:r>
        <w:rPr>
          <w:spacing w:val="-2"/>
          <w:sz w:val="23"/>
        </w:rPr>
        <w:t xml:space="preserve"> </w:t>
      </w:r>
      <w:r>
        <w:rPr>
          <w:sz w:val="23"/>
        </w:rPr>
        <w:t>Meetings</w:t>
      </w:r>
      <w:r>
        <w:rPr>
          <w:spacing w:val="-2"/>
          <w:sz w:val="23"/>
        </w:rPr>
        <w:t xml:space="preserve"> </w:t>
      </w:r>
      <w:r>
        <w:rPr>
          <w:sz w:val="23"/>
        </w:rPr>
        <w:t>are</w:t>
      </w:r>
      <w:r>
        <w:rPr>
          <w:spacing w:val="-2"/>
          <w:sz w:val="23"/>
        </w:rPr>
        <w:t xml:space="preserve"> </w:t>
      </w:r>
      <w:r>
        <w:rPr>
          <w:sz w:val="23"/>
        </w:rPr>
        <w:t>scheduled</w:t>
      </w:r>
      <w:r>
        <w:rPr>
          <w:spacing w:val="-3"/>
          <w:sz w:val="23"/>
        </w:rPr>
        <w:t xml:space="preserve"> </w:t>
      </w:r>
      <w:r>
        <w:rPr>
          <w:sz w:val="23"/>
        </w:rPr>
        <w:t>immediately</w:t>
      </w:r>
      <w:r>
        <w:rPr>
          <w:spacing w:val="2"/>
          <w:sz w:val="23"/>
        </w:rPr>
        <w:t xml:space="preserve"> </w:t>
      </w:r>
      <w:r>
        <w:rPr>
          <w:sz w:val="23"/>
        </w:rPr>
        <w:t>prior</w:t>
      </w:r>
      <w:r>
        <w:rPr>
          <w:spacing w:val="-2"/>
          <w:sz w:val="23"/>
        </w:rPr>
        <w:t xml:space="preserve"> </w:t>
      </w:r>
      <w:r>
        <w:rPr>
          <w:sz w:val="23"/>
        </w:rPr>
        <w:t>to the</w:t>
      </w:r>
      <w:r>
        <w:rPr>
          <w:spacing w:val="-2"/>
          <w:sz w:val="23"/>
        </w:rPr>
        <w:t xml:space="preserve"> </w:t>
      </w:r>
      <w:r>
        <w:rPr>
          <w:sz w:val="23"/>
        </w:rPr>
        <w:t>opening</w:t>
      </w:r>
      <w:r>
        <w:rPr>
          <w:spacing w:val="-27"/>
          <w:sz w:val="23"/>
        </w:rPr>
        <w:t xml:space="preserve"> </w:t>
      </w:r>
      <w:r>
        <w:rPr>
          <w:sz w:val="23"/>
        </w:rPr>
        <w:t>of</w:t>
      </w:r>
      <w:r>
        <w:rPr>
          <w:spacing w:val="-78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Convention</w:t>
      </w:r>
      <w:r>
        <w:rPr>
          <w:spacing w:val="-1"/>
          <w:sz w:val="23"/>
        </w:rPr>
        <w:t xml:space="preserve"> </w:t>
      </w:r>
      <w:r>
        <w:rPr>
          <w:sz w:val="23"/>
        </w:rPr>
        <w:t>or</w:t>
      </w:r>
      <w:r>
        <w:rPr>
          <w:spacing w:val="-2"/>
          <w:sz w:val="23"/>
        </w:rPr>
        <w:t xml:space="preserve"> </w:t>
      </w:r>
      <w:r>
        <w:rPr>
          <w:sz w:val="23"/>
        </w:rPr>
        <w:t>within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Convention</w:t>
      </w:r>
      <w:r>
        <w:rPr>
          <w:spacing w:val="-15"/>
          <w:sz w:val="23"/>
        </w:rPr>
        <w:t xml:space="preserve"> </w:t>
      </w:r>
      <w:r>
        <w:rPr>
          <w:sz w:val="23"/>
        </w:rPr>
        <w:t>schedule.</w:t>
      </w:r>
    </w:p>
    <w:p w14:paraId="576E9304" w14:textId="77777777" w:rsidR="00B412CD" w:rsidRDefault="00B412CD">
      <w:pPr>
        <w:pStyle w:val="BodyText"/>
        <w:spacing w:before="6"/>
        <w:rPr>
          <w:sz w:val="21"/>
        </w:rPr>
      </w:pPr>
    </w:p>
    <w:p w14:paraId="480AEA2D" w14:textId="77777777" w:rsidR="00B412CD" w:rsidRDefault="00EE0285">
      <w:pPr>
        <w:pStyle w:val="ListParagraph"/>
        <w:numPr>
          <w:ilvl w:val="1"/>
          <w:numId w:val="8"/>
        </w:numPr>
        <w:tabs>
          <w:tab w:val="left" w:pos="2000"/>
          <w:tab w:val="left" w:pos="2001"/>
        </w:tabs>
        <w:ind w:right="1301"/>
        <w:rPr>
          <w:sz w:val="23"/>
        </w:rPr>
      </w:pPr>
      <w:r>
        <w:rPr>
          <w:sz w:val="23"/>
        </w:rPr>
        <w:t>All Delegates must attend the meeting to receive the most current</w:t>
      </w:r>
      <w:r>
        <w:rPr>
          <w:spacing w:val="-78"/>
          <w:sz w:val="23"/>
        </w:rPr>
        <w:t xml:space="preserve"> </w:t>
      </w:r>
      <w:r>
        <w:rPr>
          <w:sz w:val="23"/>
        </w:rPr>
        <w:t>information from District Officers, bylaw change comments, and</w:t>
      </w:r>
      <w:r>
        <w:rPr>
          <w:spacing w:val="1"/>
          <w:sz w:val="23"/>
        </w:rPr>
        <w:t xml:space="preserve"> </w:t>
      </w:r>
      <w:r>
        <w:rPr>
          <w:sz w:val="23"/>
        </w:rPr>
        <w:t>resolutions to be presented to the Delegates. All other District 12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members</w:t>
      </w:r>
      <w:r>
        <w:rPr>
          <w:sz w:val="23"/>
        </w:rPr>
        <w:t xml:space="preserve"> </w:t>
      </w:r>
      <w:r>
        <w:rPr>
          <w:spacing w:val="-1"/>
          <w:sz w:val="23"/>
        </w:rPr>
        <w:t>attending</w:t>
      </w:r>
      <w:r>
        <w:rPr>
          <w:sz w:val="23"/>
        </w:rPr>
        <w:t xml:space="preserve"> the</w:t>
      </w:r>
      <w:r>
        <w:rPr>
          <w:spacing w:val="1"/>
          <w:sz w:val="23"/>
        </w:rPr>
        <w:t xml:space="preserve"> </w:t>
      </w:r>
      <w:r>
        <w:rPr>
          <w:sz w:val="23"/>
        </w:rPr>
        <w:t>Convention</w:t>
      </w:r>
      <w:r>
        <w:rPr>
          <w:spacing w:val="-3"/>
          <w:sz w:val="23"/>
        </w:rPr>
        <w:t xml:space="preserve"> </w:t>
      </w:r>
      <w:r>
        <w:rPr>
          <w:sz w:val="23"/>
        </w:rPr>
        <w:t>are</w:t>
      </w:r>
      <w:r>
        <w:rPr>
          <w:spacing w:val="-3"/>
          <w:sz w:val="23"/>
        </w:rPr>
        <w:t xml:space="preserve"> </w:t>
      </w:r>
      <w:r>
        <w:rPr>
          <w:sz w:val="23"/>
        </w:rPr>
        <w:t>encouraged</w:t>
      </w:r>
      <w:r>
        <w:rPr>
          <w:spacing w:val="1"/>
          <w:sz w:val="23"/>
        </w:rPr>
        <w:t xml:space="preserve"> </w:t>
      </w:r>
      <w:r>
        <w:rPr>
          <w:sz w:val="23"/>
        </w:rPr>
        <w:t>to</w:t>
      </w:r>
      <w:r>
        <w:rPr>
          <w:spacing w:val="-31"/>
          <w:sz w:val="23"/>
        </w:rPr>
        <w:t xml:space="preserve"> </w:t>
      </w:r>
      <w:r>
        <w:rPr>
          <w:sz w:val="23"/>
        </w:rPr>
        <w:t>attend.</w:t>
      </w:r>
    </w:p>
    <w:p w14:paraId="65C6A580" w14:textId="77777777" w:rsidR="00B412CD" w:rsidRDefault="00B412CD">
      <w:pPr>
        <w:pStyle w:val="BodyText"/>
        <w:spacing w:before="2"/>
      </w:pPr>
    </w:p>
    <w:p w14:paraId="10C80196" w14:textId="77777777" w:rsidR="00B412CD" w:rsidRDefault="00EE0285" w:rsidP="00BF40EA">
      <w:pPr>
        <w:pStyle w:val="ListParagraph"/>
        <w:numPr>
          <w:ilvl w:val="1"/>
          <w:numId w:val="8"/>
        </w:numPr>
        <w:tabs>
          <w:tab w:val="left" w:pos="2000"/>
          <w:tab w:val="left" w:pos="2001"/>
        </w:tabs>
        <w:spacing w:before="1" w:after="240"/>
        <w:ind w:right="1283"/>
        <w:rPr>
          <w:sz w:val="23"/>
        </w:rPr>
      </w:pPr>
      <w:r>
        <w:rPr>
          <w:sz w:val="23"/>
        </w:rPr>
        <w:t>The outgoing Governor will make arrangements for the installation</w:t>
      </w:r>
      <w:r>
        <w:rPr>
          <w:spacing w:val="-79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District</w:t>
      </w:r>
      <w:r>
        <w:rPr>
          <w:spacing w:val="-2"/>
          <w:sz w:val="23"/>
        </w:rPr>
        <w:t xml:space="preserve"> </w:t>
      </w:r>
      <w:r>
        <w:rPr>
          <w:sz w:val="23"/>
        </w:rPr>
        <w:t>Officers</w:t>
      </w:r>
      <w:r>
        <w:rPr>
          <w:spacing w:val="-3"/>
          <w:sz w:val="23"/>
        </w:rPr>
        <w:t xml:space="preserve"> </w:t>
      </w:r>
      <w:r>
        <w:rPr>
          <w:sz w:val="23"/>
        </w:rPr>
        <w:t>at</w:t>
      </w:r>
      <w:r>
        <w:rPr>
          <w:spacing w:val="-2"/>
          <w:sz w:val="23"/>
        </w:rPr>
        <w:t xml:space="preserve"> </w:t>
      </w:r>
      <w:r>
        <w:rPr>
          <w:sz w:val="23"/>
        </w:rPr>
        <w:t>this</w:t>
      </w:r>
      <w:r>
        <w:rPr>
          <w:spacing w:val="-10"/>
          <w:sz w:val="23"/>
        </w:rPr>
        <w:t xml:space="preserve"> </w:t>
      </w:r>
      <w:r>
        <w:rPr>
          <w:sz w:val="23"/>
        </w:rPr>
        <w:t>meeting.</w:t>
      </w:r>
    </w:p>
    <w:p w14:paraId="63F1820D" w14:textId="77777777" w:rsidR="00B412CD" w:rsidRDefault="00EE0285">
      <w:pPr>
        <w:pStyle w:val="Heading1"/>
        <w:numPr>
          <w:ilvl w:val="0"/>
          <w:numId w:val="14"/>
        </w:numPr>
        <w:tabs>
          <w:tab w:val="left" w:pos="2000"/>
          <w:tab w:val="left" w:pos="2001"/>
        </w:tabs>
        <w:spacing w:before="78"/>
        <w:ind w:left="2000" w:hanging="1441"/>
      </w:pPr>
      <w:bookmarkStart w:id="752" w:name="_TOC_250026"/>
      <w:r>
        <w:lastRenderedPageBreak/>
        <w:t>Education</w:t>
      </w:r>
      <w:r>
        <w:rPr>
          <w:spacing w:val="-8"/>
        </w:rPr>
        <w:t xml:space="preserve"> </w:t>
      </w:r>
      <w:bookmarkEnd w:id="752"/>
      <w:r>
        <w:t>Fund</w:t>
      </w:r>
    </w:p>
    <w:p w14:paraId="43170D28" w14:textId="77777777" w:rsidR="00B412CD" w:rsidRDefault="00EE0285" w:rsidP="00BF40EA">
      <w:pPr>
        <w:pStyle w:val="Heading2"/>
        <w:numPr>
          <w:ilvl w:val="0"/>
          <w:numId w:val="7"/>
        </w:numPr>
        <w:tabs>
          <w:tab w:val="left" w:pos="1280"/>
          <w:tab w:val="left" w:pos="1281"/>
        </w:tabs>
        <w:spacing w:before="242" w:after="240"/>
        <w:ind w:hanging="721"/>
      </w:pPr>
      <w:bookmarkStart w:id="753" w:name="_TOC_250025"/>
      <w:bookmarkEnd w:id="753"/>
      <w:r>
        <w:t>Purpose</w:t>
      </w:r>
    </w:p>
    <w:p w14:paraId="20656A51" w14:textId="53363435" w:rsidR="00B412CD" w:rsidRDefault="00EE0285" w:rsidP="00BF40EA">
      <w:pPr>
        <w:pStyle w:val="ListParagraph"/>
        <w:numPr>
          <w:ilvl w:val="1"/>
          <w:numId w:val="7"/>
        </w:numPr>
        <w:tabs>
          <w:tab w:val="left" w:pos="2000"/>
          <w:tab w:val="left" w:pos="2001"/>
        </w:tabs>
        <w:spacing w:before="80" w:after="240"/>
        <w:ind w:right="1513"/>
        <w:rPr>
          <w:sz w:val="23"/>
        </w:rPr>
      </w:pPr>
      <w:r>
        <w:rPr>
          <w:sz w:val="23"/>
        </w:rPr>
        <w:t>T</w:t>
      </w:r>
      <w:r>
        <w:rPr>
          <w:sz w:val="23"/>
        </w:rPr>
        <w:t>he purpose of the District 12 Education Fund is to provide Area</w:t>
      </w:r>
      <w:r>
        <w:rPr>
          <w:spacing w:val="-78"/>
          <w:sz w:val="23"/>
        </w:rPr>
        <w:t xml:space="preserve"> </w:t>
      </w:r>
      <w:r>
        <w:rPr>
          <w:sz w:val="23"/>
        </w:rPr>
        <w:t>Directors, Board Members or others designated by the District</w:t>
      </w:r>
      <w:ins w:id="754" w:author=" ">
        <w:r w:rsidR="00D068FC">
          <w:rPr>
            <w:sz w:val="23"/>
          </w:rPr>
          <w:t xml:space="preserve"> </w:t>
        </w:r>
      </w:ins>
      <w:r>
        <w:rPr>
          <w:sz w:val="23"/>
        </w:rPr>
        <w:t>12</w:t>
      </w:r>
      <w:ins w:id="755" w:author=" ">
        <w:r w:rsidR="00D068FC">
          <w:rPr>
            <w:sz w:val="23"/>
          </w:rPr>
          <w:t xml:space="preserve"> </w:t>
        </w:r>
      </w:ins>
      <w:r>
        <w:rPr>
          <w:spacing w:val="-78"/>
          <w:sz w:val="23"/>
        </w:rPr>
        <w:t xml:space="preserve"> </w:t>
      </w:r>
      <w:r>
        <w:rPr>
          <w:sz w:val="23"/>
        </w:rPr>
        <w:t>Board with funding for the education of Zonta members. The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training might include, but is not exclusive to, </w:t>
      </w:r>
      <w:r>
        <w:rPr>
          <w:sz w:val="23"/>
        </w:rPr>
        <w:t>officer/leadership</w:t>
      </w:r>
      <w:r>
        <w:rPr>
          <w:spacing w:val="1"/>
          <w:sz w:val="23"/>
        </w:rPr>
        <w:t xml:space="preserve"> </w:t>
      </w:r>
      <w:r>
        <w:rPr>
          <w:sz w:val="23"/>
        </w:rPr>
        <w:t>development, membership recruitment and retention, club</w:t>
      </w:r>
      <w:r>
        <w:rPr>
          <w:spacing w:val="1"/>
          <w:sz w:val="23"/>
        </w:rPr>
        <w:t xml:space="preserve"> </w:t>
      </w:r>
      <w:r>
        <w:rPr>
          <w:sz w:val="23"/>
        </w:rPr>
        <w:t>revitalization, conflict resolution, the basic organization of Zonta</w:t>
      </w:r>
      <w:r>
        <w:rPr>
          <w:spacing w:val="-78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other educational</w:t>
      </w:r>
      <w:r>
        <w:rPr>
          <w:spacing w:val="-6"/>
          <w:sz w:val="23"/>
        </w:rPr>
        <w:t xml:space="preserve"> </w:t>
      </w:r>
      <w:r>
        <w:rPr>
          <w:sz w:val="23"/>
        </w:rPr>
        <w:t>programs.</w:t>
      </w:r>
    </w:p>
    <w:p w14:paraId="6DAC6E41" w14:textId="77777777" w:rsidR="00B412CD" w:rsidRDefault="00B412CD">
      <w:pPr>
        <w:pStyle w:val="BodyText"/>
        <w:spacing w:before="10"/>
        <w:rPr>
          <w:sz w:val="22"/>
        </w:rPr>
      </w:pPr>
    </w:p>
    <w:p w14:paraId="0B0EA2BC" w14:textId="77777777" w:rsidR="00B412CD" w:rsidRDefault="00EE0285">
      <w:pPr>
        <w:pStyle w:val="ListParagraph"/>
        <w:numPr>
          <w:ilvl w:val="1"/>
          <w:numId w:val="7"/>
        </w:numPr>
        <w:tabs>
          <w:tab w:val="left" w:pos="2000"/>
          <w:tab w:val="left" w:pos="2001"/>
        </w:tabs>
        <w:ind w:right="1510"/>
        <w:rPr>
          <w:sz w:val="23"/>
        </w:rPr>
      </w:pPr>
      <w:r>
        <w:rPr>
          <w:sz w:val="23"/>
        </w:rPr>
        <w:t>The Governor will name a District 12 Education Fund Review</w:t>
      </w:r>
      <w:r>
        <w:rPr>
          <w:spacing w:val="1"/>
          <w:sz w:val="23"/>
        </w:rPr>
        <w:t xml:space="preserve"> </w:t>
      </w:r>
      <w:r>
        <w:rPr>
          <w:sz w:val="23"/>
        </w:rPr>
        <w:t>Committee of no fewe</w:t>
      </w:r>
      <w:r>
        <w:rPr>
          <w:sz w:val="23"/>
        </w:rPr>
        <w:t>r than three members. It should include at</w:t>
      </w:r>
      <w:r>
        <w:rPr>
          <w:spacing w:val="-78"/>
          <w:sz w:val="23"/>
        </w:rPr>
        <w:t xml:space="preserve"> </w:t>
      </w:r>
      <w:r>
        <w:rPr>
          <w:sz w:val="23"/>
        </w:rPr>
        <w:t>least one Area Director. Applicants for funding will recuse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themselves</w:t>
      </w:r>
      <w:r>
        <w:rPr>
          <w:spacing w:val="-3"/>
          <w:sz w:val="23"/>
        </w:rPr>
        <w:t xml:space="preserve"> </w:t>
      </w:r>
      <w:r>
        <w:rPr>
          <w:sz w:val="23"/>
        </w:rPr>
        <w:t>from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review</w:t>
      </w:r>
      <w:r>
        <w:rPr>
          <w:spacing w:val="-22"/>
          <w:sz w:val="23"/>
        </w:rPr>
        <w:t xml:space="preserve"> </w:t>
      </w:r>
      <w:r>
        <w:rPr>
          <w:sz w:val="23"/>
        </w:rPr>
        <w:t>process.</w:t>
      </w:r>
    </w:p>
    <w:p w14:paraId="4B85C829" w14:textId="77777777" w:rsidR="00B412CD" w:rsidRDefault="00B412CD">
      <w:pPr>
        <w:pStyle w:val="BodyText"/>
        <w:spacing w:before="5"/>
      </w:pPr>
    </w:p>
    <w:p w14:paraId="665C99C5" w14:textId="77777777" w:rsidR="00B412CD" w:rsidRDefault="00EE0285">
      <w:pPr>
        <w:pStyle w:val="Heading2"/>
        <w:numPr>
          <w:ilvl w:val="0"/>
          <w:numId w:val="7"/>
        </w:numPr>
        <w:tabs>
          <w:tab w:val="left" w:pos="1280"/>
          <w:tab w:val="left" w:pos="1281"/>
        </w:tabs>
        <w:ind w:hanging="721"/>
      </w:pPr>
      <w:bookmarkStart w:id="756" w:name="_TOC_250024"/>
      <w:r>
        <w:t>Application</w:t>
      </w:r>
      <w:r>
        <w:rPr>
          <w:spacing w:val="-8"/>
        </w:rPr>
        <w:t xml:space="preserve"> </w:t>
      </w:r>
      <w:bookmarkEnd w:id="756"/>
      <w:r>
        <w:t>Procedure</w:t>
      </w:r>
    </w:p>
    <w:p w14:paraId="09840259" w14:textId="77777777" w:rsidR="00B412CD" w:rsidRDefault="00B412CD">
      <w:pPr>
        <w:pStyle w:val="BodyText"/>
        <w:spacing w:before="8"/>
        <w:rPr>
          <w:b/>
          <w:sz w:val="27"/>
        </w:rPr>
      </w:pPr>
    </w:p>
    <w:p w14:paraId="285AB366" w14:textId="2DEBF369" w:rsidR="00B412CD" w:rsidRDefault="00EE0285">
      <w:pPr>
        <w:pStyle w:val="ListParagraph"/>
        <w:numPr>
          <w:ilvl w:val="1"/>
          <w:numId w:val="7"/>
        </w:numPr>
        <w:tabs>
          <w:tab w:val="left" w:pos="2001"/>
        </w:tabs>
        <w:ind w:right="1311"/>
        <w:jc w:val="both"/>
        <w:rPr>
          <w:sz w:val="23"/>
        </w:rPr>
      </w:pPr>
      <w:r>
        <w:rPr>
          <w:sz w:val="23"/>
        </w:rPr>
        <w:t>An Area Director or other District 12 Board Member may submit a</w:t>
      </w:r>
      <w:r>
        <w:rPr>
          <w:spacing w:val="-78"/>
          <w:sz w:val="23"/>
        </w:rPr>
        <w:t xml:space="preserve"> </w:t>
      </w:r>
      <w:r>
        <w:rPr>
          <w:sz w:val="23"/>
        </w:rPr>
        <w:t xml:space="preserve">proposal for use of </w:t>
      </w:r>
      <w:ins w:id="757" w:author=" ">
        <w:r w:rsidR="00D068FC">
          <w:rPr>
            <w:sz w:val="23"/>
          </w:rPr>
          <w:t xml:space="preserve">monies from </w:t>
        </w:r>
      </w:ins>
      <w:r>
        <w:rPr>
          <w:sz w:val="23"/>
        </w:rPr>
        <w:t>the District 12 Education Fund</w:t>
      </w:r>
      <w:del w:id="758" w:author=" ">
        <w:r>
          <w:rPr>
            <w:sz w:val="23"/>
          </w:rPr>
          <w:delText>s</w:delText>
        </w:r>
      </w:del>
      <w:r>
        <w:rPr>
          <w:sz w:val="23"/>
        </w:rPr>
        <w:t xml:space="preserve"> to support the</w:t>
      </w:r>
      <w:r>
        <w:rPr>
          <w:spacing w:val="1"/>
          <w:sz w:val="23"/>
        </w:rPr>
        <w:t xml:space="preserve"> </w:t>
      </w:r>
      <w:r>
        <w:rPr>
          <w:sz w:val="23"/>
        </w:rPr>
        <w:t>training which they seek to facilitate. The applicant should provide</w:t>
      </w:r>
      <w:r>
        <w:rPr>
          <w:spacing w:val="-78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following</w:t>
      </w:r>
      <w:r>
        <w:rPr>
          <w:spacing w:val="-7"/>
          <w:sz w:val="23"/>
        </w:rPr>
        <w:t xml:space="preserve"> </w:t>
      </w:r>
      <w:r>
        <w:rPr>
          <w:sz w:val="23"/>
        </w:rPr>
        <w:t>information:</w:t>
      </w:r>
    </w:p>
    <w:p w14:paraId="3AA12A32" w14:textId="77777777" w:rsidR="00B412CD" w:rsidRDefault="00B412CD">
      <w:pPr>
        <w:pStyle w:val="BodyText"/>
        <w:spacing w:before="11"/>
        <w:rPr>
          <w:sz w:val="22"/>
        </w:rPr>
      </w:pPr>
    </w:p>
    <w:p w14:paraId="53DC8758" w14:textId="77777777" w:rsidR="00B412CD" w:rsidRDefault="00EE0285">
      <w:pPr>
        <w:pStyle w:val="ListParagraph"/>
        <w:numPr>
          <w:ilvl w:val="2"/>
          <w:numId w:val="7"/>
        </w:numPr>
        <w:tabs>
          <w:tab w:val="left" w:pos="2900"/>
          <w:tab w:val="left" w:pos="2901"/>
        </w:tabs>
        <w:spacing w:before="1"/>
        <w:ind w:hanging="721"/>
        <w:rPr>
          <w:sz w:val="23"/>
        </w:rPr>
      </w:pPr>
      <w:r>
        <w:rPr>
          <w:spacing w:val="-1"/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title</w:t>
      </w:r>
      <w:r>
        <w:rPr>
          <w:spacing w:val="-3"/>
          <w:sz w:val="23"/>
        </w:rPr>
        <w:t xml:space="preserve"> </w:t>
      </w:r>
      <w:r>
        <w:rPr>
          <w:sz w:val="23"/>
        </w:rPr>
        <w:t>and subject</w:t>
      </w:r>
      <w:r>
        <w:rPr>
          <w:spacing w:val="-2"/>
          <w:sz w:val="23"/>
        </w:rPr>
        <w:t xml:space="preserve"> </w:t>
      </w:r>
      <w:r>
        <w:rPr>
          <w:sz w:val="23"/>
        </w:rPr>
        <w:t>of training</w:t>
      </w:r>
      <w:r>
        <w:rPr>
          <w:spacing w:val="-22"/>
          <w:sz w:val="23"/>
        </w:rPr>
        <w:t xml:space="preserve"> </w:t>
      </w:r>
      <w:r>
        <w:rPr>
          <w:sz w:val="23"/>
        </w:rPr>
        <w:t>program.</w:t>
      </w:r>
    </w:p>
    <w:p w14:paraId="4E412A3D" w14:textId="77777777" w:rsidR="00B412CD" w:rsidRDefault="00B412CD">
      <w:pPr>
        <w:pStyle w:val="BodyText"/>
        <w:spacing w:before="9"/>
        <w:rPr>
          <w:sz w:val="22"/>
        </w:rPr>
      </w:pPr>
    </w:p>
    <w:p w14:paraId="34FE35E3" w14:textId="77777777" w:rsidR="00B412CD" w:rsidRDefault="00EE0285">
      <w:pPr>
        <w:pStyle w:val="ListParagraph"/>
        <w:numPr>
          <w:ilvl w:val="2"/>
          <w:numId w:val="7"/>
        </w:numPr>
        <w:tabs>
          <w:tab w:val="left" w:pos="2900"/>
          <w:tab w:val="left" w:pos="2901"/>
        </w:tabs>
        <w:spacing w:before="1"/>
        <w:ind w:hanging="721"/>
        <w:rPr>
          <w:sz w:val="23"/>
        </w:rPr>
      </w:pPr>
      <w:r>
        <w:rPr>
          <w:spacing w:val="-1"/>
          <w:sz w:val="23"/>
        </w:rPr>
        <w:t>The</w:t>
      </w:r>
      <w:r>
        <w:rPr>
          <w:sz w:val="23"/>
        </w:rPr>
        <w:t xml:space="preserve"> </w:t>
      </w:r>
      <w:r>
        <w:rPr>
          <w:spacing w:val="-1"/>
          <w:sz w:val="23"/>
        </w:rPr>
        <w:t>measureable</w:t>
      </w:r>
      <w:r>
        <w:rPr>
          <w:spacing w:val="-3"/>
          <w:sz w:val="23"/>
        </w:rPr>
        <w:t xml:space="preserve"> </w:t>
      </w:r>
      <w:r>
        <w:rPr>
          <w:sz w:val="23"/>
        </w:rPr>
        <w:t>objective(s) of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-30"/>
          <w:sz w:val="23"/>
        </w:rPr>
        <w:t xml:space="preserve"> </w:t>
      </w:r>
      <w:r>
        <w:rPr>
          <w:sz w:val="23"/>
        </w:rPr>
        <w:t>program.</w:t>
      </w:r>
    </w:p>
    <w:p w14:paraId="17660322" w14:textId="77777777" w:rsidR="00B412CD" w:rsidRDefault="00B412CD">
      <w:pPr>
        <w:pStyle w:val="BodyText"/>
      </w:pPr>
    </w:p>
    <w:p w14:paraId="3F92F5A2" w14:textId="77777777" w:rsidR="00B412CD" w:rsidRDefault="00EE0285">
      <w:pPr>
        <w:pStyle w:val="ListParagraph"/>
        <w:numPr>
          <w:ilvl w:val="2"/>
          <w:numId w:val="7"/>
        </w:numPr>
        <w:tabs>
          <w:tab w:val="left" w:pos="2900"/>
          <w:tab w:val="left" w:pos="2901"/>
        </w:tabs>
        <w:ind w:hanging="721"/>
        <w:rPr>
          <w:sz w:val="23"/>
        </w:rPr>
      </w:pP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means</w:t>
      </w:r>
      <w:r>
        <w:rPr>
          <w:spacing w:val="-3"/>
          <w:sz w:val="23"/>
        </w:rPr>
        <w:t xml:space="preserve"> </w:t>
      </w:r>
      <w:r>
        <w:rPr>
          <w:sz w:val="23"/>
        </w:rPr>
        <w:t>by</w:t>
      </w:r>
      <w:r>
        <w:rPr>
          <w:spacing w:val="-2"/>
          <w:sz w:val="23"/>
        </w:rPr>
        <w:t xml:space="preserve"> </w:t>
      </w:r>
      <w:r>
        <w:rPr>
          <w:sz w:val="23"/>
        </w:rPr>
        <w:t>which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objective(s)</w:t>
      </w:r>
      <w:r>
        <w:rPr>
          <w:spacing w:val="-2"/>
          <w:sz w:val="23"/>
        </w:rPr>
        <w:t xml:space="preserve"> </w:t>
      </w:r>
      <w:r>
        <w:rPr>
          <w:sz w:val="23"/>
        </w:rPr>
        <w:t>will</w:t>
      </w:r>
      <w:r>
        <w:rPr>
          <w:spacing w:val="-2"/>
          <w:sz w:val="23"/>
        </w:rPr>
        <w:t xml:space="preserve"> </w:t>
      </w:r>
      <w:r>
        <w:rPr>
          <w:sz w:val="23"/>
        </w:rPr>
        <w:t>be</w:t>
      </w:r>
      <w:r>
        <w:rPr>
          <w:spacing w:val="-13"/>
          <w:sz w:val="23"/>
        </w:rPr>
        <w:t xml:space="preserve"> </w:t>
      </w:r>
      <w:r>
        <w:rPr>
          <w:sz w:val="23"/>
        </w:rPr>
        <w:t>measured.</w:t>
      </w:r>
    </w:p>
    <w:p w14:paraId="03E6303B" w14:textId="77777777" w:rsidR="00B412CD" w:rsidRDefault="00B412CD">
      <w:pPr>
        <w:pStyle w:val="BodyText"/>
        <w:spacing w:before="10"/>
        <w:rPr>
          <w:sz w:val="22"/>
        </w:rPr>
      </w:pPr>
    </w:p>
    <w:p w14:paraId="30D4FBE2" w14:textId="2F6E2BB4" w:rsidR="00B412CD" w:rsidRDefault="00EE0285">
      <w:pPr>
        <w:pStyle w:val="ListParagraph"/>
        <w:numPr>
          <w:ilvl w:val="2"/>
          <w:numId w:val="7"/>
        </w:numPr>
        <w:tabs>
          <w:tab w:val="left" w:pos="2900"/>
          <w:tab w:val="left" w:pos="2901"/>
        </w:tabs>
        <w:ind w:right="1799"/>
        <w:rPr>
          <w:sz w:val="23"/>
        </w:rPr>
      </w:pPr>
      <w:r>
        <w:rPr>
          <w:sz w:val="23"/>
        </w:rPr>
        <w:t xml:space="preserve">The </w:t>
      </w:r>
      <w:ins w:id="759" w:author=" ">
        <w:r w:rsidR="00D068FC">
          <w:rPr>
            <w:sz w:val="23"/>
          </w:rPr>
          <w:t xml:space="preserve">estimated </w:t>
        </w:r>
      </w:ins>
      <w:r>
        <w:rPr>
          <w:sz w:val="23"/>
        </w:rPr>
        <w:t xml:space="preserve">number of Zonta members to be trained and </w:t>
      </w:r>
      <w:del w:id="760" w:author=" ">
        <w:r>
          <w:rPr>
            <w:sz w:val="23"/>
          </w:rPr>
          <w:delText>from</w:delText>
        </w:r>
        <w:r>
          <w:rPr>
            <w:spacing w:val="-78"/>
            <w:sz w:val="23"/>
          </w:rPr>
          <w:delText xml:space="preserve"> </w:delText>
        </w:r>
        <w:r>
          <w:rPr>
            <w:sz w:val="23"/>
          </w:rPr>
          <w:delText>which</w:delText>
        </w:r>
        <w:r>
          <w:rPr>
            <w:spacing w:val="-6"/>
            <w:sz w:val="23"/>
          </w:rPr>
          <w:delText xml:space="preserve"> </w:delText>
        </w:r>
      </w:del>
      <w:ins w:id="761" w:author=" ">
        <w:r w:rsidR="00D068FC">
          <w:rPr>
            <w:spacing w:val="-6"/>
            <w:sz w:val="23"/>
          </w:rPr>
          <w:t xml:space="preserve">from which </w:t>
        </w:r>
      </w:ins>
      <w:r>
        <w:rPr>
          <w:sz w:val="23"/>
        </w:rPr>
        <w:t>clubs.</w:t>
      </w:r>
    </w:p>
    <w:p w14:paraId="75CFECA2" w14:textId="77777777" w:rsidR="00B412CD" w:rsidRDefault="00B412CD">
      <w:pPr>
        <w:pStyle w:val="BodyText"/>
        <w:spacing w:before="11"/>
        <w:rPr>
          <w:sz w:val="22"/>
        </w:rPr>
      </w:pPr>
    </w:p>
    <w:p w14:paraId="44B5F365" w14:textId="77777777" w:rsidR="00B412CD" w:rsidRDefault="00EE0285">
      <w:pPr>
        <w:pStyle w:val="ListParagraph"/>
        <w:numPr>
          <w:ilvl w:val="2"/>
          <w:numId w:val="7"/>
        </w:numPr>
        <w:tabs>
          <w:tab w:val="left" w:pos="2900"/>
          <w:tab w:val="left" w:pos="2901"/>
        </w:tabs>
        <w:ind w:right="2404"/>
        <w:rPr>
          <w:sz w:val="23"/>
        </w:rPr>
      </w:pPr>
      <w:r>
        <w:rPr>
          <w:sz w:val="23"/>
        </w:rPr>
        <w:t>The process or plan of the training (how it will be</w:t>
      </w:r>
      <w:r>
        <w:rPr>
          <w:spacing w:val="-78"/>
          <w:sz w:val="23"/>
        </w:rPr>
        <w:t xml:space="preserve"> </w:t>
      </w:r>
      <w:r>
        <w:rPr>
          <w:sz w:val="23"/>
        </w:rPr>
        <w:t>taught/offered).</w:t>
      </w:r>
    </w:p>
    <w:p w14:paraId="13473CF1" w14:textId="77777777" w:rsidR="00B412CD" w:rsidRDefault="00B412CD">
      <w:pPr>
        <w:pStyle w:val="BodyText"/>
        <w:spacing w:before="9"/>
        <w:rPr>
          <w:sz w:val="21"/>
        </w:rPr>
      </w:pPr>
    </w:p>
    <w:p w14:paraId="2EF99576" w14:textId="77777777" w:rsidR="00B412CD" w:rsidRDefault="00EE0285">
      <w:pPr>
        <w:pStyle w:val="ListParagraph"/>
        <w:numPr>
          <w:ilvl w:val="2"/>
          <w:numId w:val="7"/>
        </w:numPr>
        <w:tabs>
          <w:tab w:val="left" w:pos="2900"/>
          <w:tab w:val="left" w:pos="2901"/>
        </w:tabs>
        <w:ind w:right="1524"/>
        <w:rPr>
          <w:sz w:val="23"/>
        </w:rPr>
      </w:pP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materials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resources</w:t>
      </w:r>
      <w:r>
        <w:rPr>
          <w:spacing w:val="-2"/>
          <w:sz w:val="23"/>
        </w:rPr>
        <w:t xml:space="preserve"> </w:t>
      </w:r>
      <w:r>
        <w:rPr>
          <w:sz w:val="23"/>
        </w:rPr>
        <w:t>needed</w:t>
      </w:r>
      <w:r>
        <w:rPr>
          <w:spacing w:val="-3"/>
          <w:sz w:val="23"/>
        </w:rPr>
        <w:t xml:space="preserve"> </w:t>
      </w:r>
      <w:r>
        <w:rPr>
          <w:sz w:val="23"/>
        </w:rPr>
        <w:t>for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training</w:t>
      </w:r>
      <w:r>
        <w:rPr>
          <w:spacing w:val="-4"/>
          <w:sz w:val="23"/>
        </w:rPr>
        <w:t xml:space="preserve"> </w:t>
      </w:r>
      <w:r>
        <w:rPr>
          <w:sz w:val="23"/>
        </w:rPr>
        <w:t>with</w:t>
      </w:r>
      <w:r>
        <w:rPr>
          <w:spacing w:val="-78"/>
          <w:sz w:val="23"/>
        </w:rPr>
        <w:t xml:space="preserve"> </w:t>
      </w:r>
      <w:r>
        <w:rPr>
          <w:sz w:val="23"/>
        </w:rPr>
        <w:t>their</w:t>
      </w:r>
      <w:r>
        <w:rPr>
          <w:spacing w:val="-3"/>
          <w:sz w:val="23"/>
        </w:rPr>
        <w:t xml:space="preserve"> </w:t>
      </w:r>
      <w:r>
        <w:rPr>
          <w:sz w:val="23"/>
        </w:rPr>
        <w:t>itemized</w:t>
      </w:r>
      <w:r>
        <w:rPr>
          <w:spacing w:val="-12"/>
          <w:sz w:val="23"/>
        </w:rPr>
        <w:t xml:space="preserve"> </w:t>
      </w:r>
      <w:r>
        <w:rPr>
          <w:sz w:val="23"/>
        </w:rPr>
        <w:t>costs.</w:t>
      </w:r>
    </w:p>
    <w:p w14:paraId="37E79447" w14:textId="77777777" w:rsidR="00B412CD" w:rsidRDefault="00B412CD">
      <w:pPr>
        <w:pStyle w:val="BodyText"/>
        <w:spacing w:before="11"/>
        <w:rPr>
          <w:sz w:val="22"/>
        </w:rPr>
      </w:pPr>
    </w:p>
    <w:p w14:paraId="4A303B6A" w14:textId="77777777" w:rsidR="00B412CD" w:rsidRDefault="00EE0285">
      <w:pPr>
        <w:pStyle w:val="ListParagraph"/>
        <w:numPr>
          <w:ilvl w:val="2"/>
          <w:numId w:val="7"/>
        </w:numPr>
        <w:tabs>
          <w:tab w:val="left" w:pos="2900"/>
          <w:tab w:val="left" w:pos="2901"/>
        </w:tabs>
        <w:ind w:hanging="721"/>
        <w:rPr>
          <w:sz w:val="23"/>
        </w:rPr>
      </w:pP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total</w:t>
      </w:r>
      <w:r>
        <w:rPr>
          <w:spacing w:val="-2"/>
          <w:sz w:val="23"/>
        </w:rPr>
        <w:t xml:space="preserve"> </w:t>
      </w:r>
      <w:r>
        <w:rPr>
          <w:sz w:val="23"/>
        </w:rPr>
        <w:t>amount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money being</w:t>
      </w:r>
      <w:r>
        <w:rPr>
          <w:spacing w:val="-8"/>
          <w:sz w:val="23"/>
        </w:rPr>
        <w:t xml:space="preserve"> </w:t>
      </w:r>
      <w:r>
        <w:rPr>
          <w:sz w:val="23"/>
        </w:rPr>
        <w:t>requested.</w:t>
      </w:r>
    </w:p>
    <w:p w14:paraId="37642042" w14:textId="77777777" w:rsidR="00B412CD" w:rsidRDefault="00B412CD">
      <w:pPr>
        <w:pStyle w:val="BodyText"/>
      </w:pPr>
    </w:p>
    <w:p w14:paraId="17365A26" w14:textId="77777777" w:rsidR="00B412CD" w:rsidRDefault="00EE0285">
      <w:pPr>
        <w:pStyle w:val="ListParagraph"/>
        <w:numPr>
          <w:ilvl w:val="2"/>
          <w:numId w:val="7"/>
        </w:numPr>
        <w:tabs>
          <w:tab w:val="left" w:pos="2900"/>
          <w:tab w:val="left" w:pos="2901"/>
        </w:tabs>
        <w:ind w:hanging="721"/>
        <w:rPr>
          <w:sz w:val="23"/>
        </w:rPr>
      </w:pPr>
      <w:r>
        <w:rPr>
          <w:spacing w:val="-1"/>
          <w:sz w:val="23"/>
        </w:rPr>
        <w:t>Proposed</w:t>
      </w:r>
      <w:r>
        <w:rPr>
          <w:sz w:val="23"/>
        </w:rPr>
        <w:t xml:space="preserve"> </w:t>
      </w:r>
      <w:r>
        <w:rPr>
          <w:spacing w:val="-1"/>
          <w:sz w:val="23"/>
        </w:rPr>
        <w:t>presentation</w:t>
      </w:r>
      <w:r>
        <w:rPr>
          <w:spacing w:val="2"/>
          <w:sz w:val="23"/>
        </w:rPr>
        <w:t xml:space="preserve"> </w:t>
      </w:r>
      <w:r>
        <w:rPr>
          <w:sz w:val="23"/>
        </w:rPr>
        <w:t>date(s)</w:t>
      </w:r>
      <w:r>
        <w:rPr>
          <w:spacing w:val="1"/>
          <w:sz w:val="23"/>
        </w:rPr>
        <w:t xml:space="preserve"> </w:t>
      </w:r>
      <w:r>
        <w:rPr>
          <w:sz w:val="23"/>
        </w:rPr>
        <w:t>or</w:t>
      </w:r>
      <w:r>
        <w:rPr>
          <w:spacing w:val="1"/>
          <w:sz w:val="23"/>
        </w:rPr>
        <w:t xml:space="preserve"> </w:t>
      </w:r>
      <w:r>
        <w:rPr>
          <w:sz w:val="23"/>
        </w:rPr>
        <w:t>timeline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33"/>
          <w:sz w:val="23"/>
        </w:rPr>
        <w:t xml:space="preserve"> </w:t>
      </w:r>
      <w:r>
        <w:rPr>
          <w:sz w:val="23"/>
        </w:rPr>
        <w:t>venue.</w:t>
      </w:r>
    </w:p>
    <w:p w14:paraId="1B2D12F0" w14:textId="77777777" w:rsidR="00B412CD" w:rsidRDefault="00EE0285">
      <w:pPr>
        <w:pStyle w:val="ListParagraph"/>
        <w:numPr>
          <w:ilvl w:val="1"/>
          <w:numId w:val="7"/>
        </w:numPr>
        <w:tabs>
          <w:tab w:val="left" w:pos="2000"/>
          <w:tab w:val="left" w:pos="2001"/>
        </w:tabs>
        <w:spacing w:before="79"/>
        <w:ind w:right="1400"/>
        <w:rPr>
          <w:sz w:val="23"/>
        </w:rPr>
      </w:pPr>
      <w:r>
        <w:rPr>
          <w:sz w:val="23"/>
        </w:rPr>
        <w:t>The proposal should be sent to the Review Committee Chair, with</w:t>
      </w:r>
      <w:r>
        <w:rPr>
          <w:spacing w:val="-78"/>
          <w:sz w:val="23"/>
        </w:rPr>
        <w:t xml:space="preserve"> </w:t>
      </w:r>
      <w:r>
        <w:rPr>
          <w:sz w:val="23"/>
        </w:rPr>
        <w:lastRenderedPageBreak/>
        <w:t>copies</w:t>
      </w:r>
      <w:r>
        <w:rPr>
          <w:spacing w:val="-1"/>
          <w:sz w:val="23"/>
        </w:rPr>
        <w:t xml:space="preserve"> </w:t>
      </w:r>
      <w:r>
        <w:rPr>
          <w:sz w:val="23"/>
        </w:rPr>
        <w:t>to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Governor and</w:t>
      </w:r>
      <w:r>
        <w:rPr>
          <w:spacing w:val="-3"/>
          <w:sz w:val="23"/>
        </w:rPr>
        <w:t xml:space="preserve"> </w:t>
      </w:r>
      <w:r>
        <w:rPr>
          <w:sz w:val="23"/>
        </w:rPr>
        <w:t>all</w:t>
      </w:r>
      <w:r>
        <w:rPr>
          <w:spacing w:val="-2"/>
          <w:sz w:val="23"/>
        </w:rPr>
        <w:t xml:space="preserve"> </w:t>
      </w:r>
      <w:r>
        <w:rPr>
          <w:sz w:val="23"/>
        </w:rPr>
        <w:t>Area Directors.</w:t>
      </w:r>
      <w:r>
        <w:rPr>
          <w:spacing w:val="-1"/>
          <w:sz w:val="23"/>
        </w:rPr>
        <w:t xml:space="preserve"> </w:t>
      </w:r>
      <w:r>
        <w:rPr>
          <w:sz w:val="23"/>
        </w:rPr>
        <w:t>This</w:t>
      </w:r>
      <w:r>
        <w:rPr>
          <w:spacing w:val="-3"/>
          <w:sz w:val="23"/>
        </w:rPr>
        <w:t xml:space="preserve"> </w:t>
      </w:r>
      <w:r>
        <w:rPr>
          <w:sz w:val="23"/>
        </w:rPr>
        <w:t>will</w:t>
      </w:r>
      <w:r>
        <w:rPr>
          <w:spacing w:val="1"/>
          <w:sz w:val="23"/>
        </w:rPr>
        <w:t xml:space="preserve"> </w:t>
      </w:r>
      <w:r>
        <w:rPr>
          <w:sz w:val="23"/>
        </w:rPr>
        <w:t>ensure</w:t>
      </w:r>
    </w:p>
    <w:p w14:paraId="045CC6D3" w14:textId="77777777" w:rsidR="00BF40EA" w:rsidRPr="00BF40EA" w:rsidRDefault="00EE0285" w:rsidP="00BF40EA">
      <w:pPr>
        <w:pStyle w:val="BodyText"/>
        <w:ind w:left="2000" w:right="1134"/>
      </w:pPr>
      <w:r>
        <w:t>communication between AD’s who might be able to provide</w:t>
      </w:r>
      <w:r>
        <w:rPr>
          <w:spacing w:val="1"/>
        </w:rPr>
        <w:t xml:space="preserve"> </w:t>
      </w:r>
      <w:r>
        <w:t>information, resources, and/or insights regarding similar training</w:t>
      </w:r>
      <w:r>
        <w:rPr>
          <w:spacing w:val="1"/>
        </w:rPr>
        <w:t xml:space="preserve"> </w:t>
      </w:r>
      <w:r>
        <w:t>programs</w:t>
      </w:r>
      <w:r>
        <w:rPr>
          <w:spacing w:val="2"/>
        </w:rPr>
        <w:t xml:space="preserve"> </w:t>
      </w:r>
      <w:r>
        <w:t>previously</w:t>
      </w:r>
      <w:r>
        <w:rPr>
          <w:spacing w:val="1"/>
        </w:rPr>
        <w:t xml:space="preserve"> </w:t>
      </w:r>
      <w:r>
        <w:t>attempted</w:t>
      </w:r>
      <w:r>
        <w:rPr>
          <w:spacing w:val="-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presented.</w:t>
      </w:r>
      <w:r>
        <w:rPr>
          <w:spacing w:val="3"/>
        </w:rPr>
        <w:t xml:space="preserve"> </w:t>
      </w:r>
      <w:r>
        <w:t>Also,</w:t>
      </w:r>
      <w:r>
        <w:rPr>
          <w:spacing w:val="2"/>
        </w:rPr>
        <w:t xml:space="preserve"> </w:t>
      </w:r>
      <w:r>
        <w:t>other AD’s</w:t>
      </w:r>
      <w:r>
        <w:rPr>
          <w:spacing w:val="1"/>
        </w:rPr>
        <w:t xml:space="preserve"> </w:t>
      </w:r>
      <w:r>
        <w:t>might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interested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having</w:t>
      </w:r>
      <w:r>
        <w:rPr>
          <w:spacing w:val="-3"/>
        </w:rPr>
        <w:t xml:space="preserve"> </w:t>
      </w:r>
      <w:del w:id="762" w:author=" ">
        <w:r>
          <w:delText xml:space="preserve">her </w:delText>
        </w:r>
      </w:del>
      <w:ins w:id="763" w:author=" ">
        <w:r w:rsidR="00D068FC">
          <w:t xml:space="preserve">their </w:t>
        </w:r>
      </w:ins>
      <w:r>
        <w:t>clubs participate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 xml:space="preserve">or </w:t>
      </w:r>
      <w:r w:rsidRPr="00BF40EA">
        <w:t>at least inquire on the outcome of the training program.</w:t>
      </w:r>
    </w:p>
    <w:p w14:paraId="35FBC8DA" w14:textId="77777777" w:rsidR="00D068FC" w:rsidRDefault="00D068FC">
      <w:pPr>
        <w:pStyle w:val="BodyText"/>
        <w:ind w:left="2000" w:right="1134"/>
      </w:pPr>
    </w:p>
    <w:p w14:paraId="694CC43E" w14:textId="77777777" w:rsidR="00B412CD" w:rsidRDefault="00EE0285">
      <w:pPr>
        <w:pStyle w:val="Heading2"/>
        <w:numPr>
          <w:ilvl w:val="0"/>
          <w:numId w:val="7"/>
        </w:numPr>
        <w:tabs>
          <w:tab w:val="left" w:pos="1280"/>
          <w:tab w:val="left" w:pos="1281"/>
        </w:tabs>
        <w:spacing w:before="141"/>
        <w:ind w:hanging="721"/>
      </w:pPr>
      <w:bookmarkStart w:id="764" w:name="_TOC_250023"/>
      <w:r>
        <w:t>Review</w:t>
      </w:r>
      <w:r>
        <w:rPr>
          <w:spacing w:val="-2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and</w:t>
      </w:r>
      <w:r>
        <w:rPr>
          <w:spacing w:val="-7"/>
        </w:rPr>
        <w:t xml:space="preserve"> </w:t>
      </w:r>
      <w:bookmarkEnd w:id="764"/>
      <w:r>
        <w:t>Criteria</w:t>
      </w:r>
    </w:p>
    <w:p w14:paraId="41117D14" w14:textId="3E42570E" w:rsidR="00B412CD" w:rsidRDefault="00EE0285">
      <w:pPr>
        <w:pStyle w:val="ListParagraph"/>
        <w:numPr>
          <w:ilvl w:val="1"/>
          <w:numId w:val="7"/>
        </w:numPr>
        <w:tabs>
          <w:tab w:val="left" w:pos="2000"/>
          <w:tab w:val="left" w:pos="2001"/>
          <w:tab w:val="left" w:pos="6462"/>
        </w:tabs>
        <w:spacing w:before="276"/>
        <w:ind w:right="1129"/>
        <w:rPr>
          <w:sz w:val="23"/>
        </w:rPr>
      </w:pPr>
      <w:r>
        <w:rPr>
          <w:sz w:val="23"/>
        </w:rPr>
        <w:t xml:space="preserve">The Review Committee Chair will forward the proposal </w:t>
      </w:r>
      <w:del w:id="765" w:author=" ">
        <w:r>
          <w:rPr>
            <w:sz w:val="23"/>
          </w:rPr>
          <w:delText xml:space="preserve">&amp; </w:delText>
        </w:r>
      </w:del>
      <w:ins w:id="766" w:author=" ">
        <w:r w:rsidR="00D068FC">
          <w:rPr>
            <w:sz w:val="23"/>
          </w:rPr>
          <w:t xml:space="preserve">and </w:t>
        </w:r>
      </w:ins>
      <w:r>
        <w:rPr>
          <w:sz w:val="23"/>
        </w:rPr>
        <w:t>criteria to</w:t>
      </w:r>
      <w:r>
        <w:rPr>
          <w:spacing w:val="1"/>
          <w:sz w:val="23"/>
        </w:rPr>
        <w:t xml:space="preserve"> </w:t>
      </w:r>
      <w:r>
        <w:rPr>
          <w:sz w:val="23"/>
        </w:rPr>
        <w:t>the Review Committee members. T</w:t>
      </w:r>
      <w:r>
        <w:rPr>
          <w:sz w:val="23"/>
        </w:rPr>
        <w:t>he committee members shall</w:t>
      </w:r>
      <w:r>
        <w:rPr>
          <w:spacing w:val="1"/>
          <w:sz w:val="23"/>
        </w:rPr>
        <w:t xml:space="preserve"> </w:t>
      </w:r>
      <w:r>
        <w:rPr>
          <w:sz w:val="23"/>
        </w:rPr>
        <w:t>examine the proposal and submit their reasons for approval to the</w:t>
      </w:r>
      <w:r>
        <w:rPr>
          <w:spacing w:val="1"/>
          <w:sz w:val="23"/>
        </w:rPr>
        <w:t xml:space="preserve"> </w:t>
      </w:r>
      <w:r>
        <w:rPr>
          <w:sz w:val="23"/>
        </w:rPr>
        <w:t>Chair of the Committee, who shall send</w:t>
      </w:r>
      <w:del w:id="767" w:author=" ">
        <w:r>
          <w:rPr>
            <w:sz w:val="23"/>
          </w:rPr>
          <w:delText xml:space="preserve"> her </w:delText>
        </w:r>
      </w:del>
      <w:ins w:id="768" w:author=" ">
        <w:r w:rsidR="00DD0D08">
          <w:rPr>
            <w:sz w:val="23"/>
          </w:rPr>
          <w:t xml:space="preserve"> their </w:t>
        </w:r>
      </w:ins>
      <w:r>
        <w:rPr>
          <w:sz w:val="23"/>
        </w:rPr>
        <w:t>recommendation to the</w:t>
      </w:r>
      <w:r>
        <w:rPr>
          <w:spacing w:val="-78"/>
          <w:sz w:val="23"/>
        </w:rPr>
        <w:t xml:space="preserve"> </w:t>
      </w:r>
      <w:r>
        <w:rPr>
          <w:sz w:val="23"/>
        </w:rPr>
        <w:t>Governor and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16"/>
          <w:sz w:val="23"/>
        </w:rPr>
        <w:t xml:space="preserve"> </w:t>
      </w:r>
      <w:r>
        <w:rPr>
          <w:sz w:val="23"/>
        </w:rPr>
        <w:t>District</w:t>
      </w:r>
      <w:r>
        <w:rPr>
          <w:spacing w:val="-6"/>
          <w:sz w:val="23"/>
        </w:rPr>
        <w:t xml:space="preserve"> </w:t>
      </w:r>
      <w:r>
        <w:rPr>
          <w:sz w:val="23"/>
        </w:rPr>
        <w:t>Treasurer.</w:t>
      </w:r>
      <w:ins w:id="769" w:author=" ">
        <w:r w:rsidR="00D068FC">
          <w:rPr>
            <w:sz w:val="23"/>
          </w:rPr>
          <w:t xml:space="preserve">  </w:t>
        </w:r>
      </w:ins>
      <w:del w:id="770" w:author=" ">
        <w:r>
          <w:rPr>
            <w:sz w:val="23"/>
          </w:rPr>
          <w:tab/>
        </w:r>
      </w:del>
      <w:r>
        <w:rPr>
          <w:sz w:val="23"/>
        </w:rPr>
        <w:t>This</w:t>
      </w:r>
      <w:r>
        <w:rPr>
          <w:spacing w:val="-1"/>
          <w:sz w:val="23"/>
        </w:rPr>
        <w:t xml:space="preserve"> </w:t>
      </w:r>
      <w:r>
        <w:rPr>
          <w:sz w:val="23"/>
        </w:rPr>
        <w:t>review</w:t>
      </w:r>
      <w:r>
        <w:rPr>
          <w:spacing w:val="-1"/>
          <w:sz w:val="23"/>
        </w:rPr>
        <w:t xml:space="preserve"> </w:t>
      </w:r>
      <w:r>
        <w:rPr>
          <w:sz w:val="23"/>
        </w:rPr>
        <w:t>process</w:t>
      </w:r>
      <w:r>
        <w:rPr>
          <w:spacing w:val="-8"/>
          <w:sz w:val="23"/>
        </w:rPr>
        <w:t xml:space="preserve"> </w:t>
      </w:r>
      <w:r>
        <w:rPr>
          <w:sz w:val="23"/>
        </w:rPr>
        <w:t>may</w:t>
      </w:r>
      <w:r>
        <w:rPr>
          <w:spacing w:val="-2"/>
          <w:sz w:val="23"/>
        </w:rPr>
        <w:t xml:space="preserve"> </w:t>
      </w:r>
      <w:r>
        <w:rPr>
          <w:sz w:val="23"/>
        </w:rPr>
        <w:t>take</w:t>
      </w:r>
      <w:r>
        <w:rPr>
          <w:spacing w:val="-78"/>
          <w:sz w:val="23"/>
        </w:rPr>
        <w:t xml:space="preserve"> </w:t>
      </w:r>
      <w:r>
        <w:rPr>
          <w:sz w:val="23"/>
        </w:rPr>
        <w:t>place</w:t>
      </w:r>
      <w:r>
        <w:rPr>
          <w:spacing w:val="-18"/>
          <w:sz w:val="23"/>
        </w:rPr>
        <w:t xml:space="preserve"> </w:t>
      </w:r>
      <w:r>
        <w:rPr>
          <w:sz w:val="23"/>
        </w:rPr>
        <w:t>electronically.</w:t>
      </w:r>
    </w:p>
    <w:p w14:paraId="56F83A16" w14:textId="77777777" w:rsidR="00B412CD" w:rsidRDefault="00B412CD">
      <w:pPr>
        <w:pStyle w:val="BodyText"/>
        <w:rPr>
          <w:sz w:val="28"/>
        </w:rPr>
      </w:pPr>
    </w:p>
    <w:p w14:paraId="0BD94552" w14:textId="77777777" w:rsidR="00B412CD" w:rsidRDefault="00EE0285">
      <w:pPr>
        <w:pStyle w:val="Heading1"/>
        <w:numPr>
          <w:ilvl w:val="0"/>
          <w:numId w:val="14"/>
        </w:numPr>
        <w:tabs>
          <w:tab w:val="left" w:pos="2000"/>
          <w:tab w:val="left" w:pos="2001"/>
        </w:tabs>
        <w:spacing w:before="219"/>
        <w:ind w:left="2000" w:hanging="1441"/>
      </w:pPr>
      <w:bookmarkStart w:id="771" w:name="_TOC_250022"/>
      <w:r>
        <w:t>District</w:t>
      </w:r>
      <w:r>
        <w:rPr>
          <w:spacing w:val="-9"/>
        </w:rPr>
        <w:t xml:space="preserve"> </w:t>
      </w:r>
      <w:bookmarkEnd w:id="771"/>
      <w:r>
        <w:t>Finances</w:t>
      </w:r>
    </w:p>
    <w:p w14:paraId="294520C6" w14:textId="77777777" w:rsidR="00B412CD" w:rsidRDefault="00B412CD">
      <w:pPr>
        <w:pStyle w:val="BodyText"/>
        <w:spacing w:before="10"/>
        <w:rPr>
          <w:b/>
          <w:sz w:val="45"/>
        </w:rPr>
      </w:pPr>
    </w:p>
    <w:p w14:paraId="5C07186E" w14:textId="77777777" w:rsidR="00B412CD" w:rsidRDefault="00EE0285">
      <w:pPr>
        <w:pStyle w:val="Heading2"/>
        <w:numPr>
          <w:ilvl w:val="0"/>
          <w:numId w:val="6"/>
        </w:numPr>
        <w:tabs>
          <w:tab w:val="left" w:pos="1280"/>
          <w:tab w:val="left" w:pos="1281"/>
        </w:tabs>
        <w:ind w:hanging="721"/>
      </w:pPr>
      <w:bookmarkStart w:id="772" w:name="_TOC_250021"/>
      <w:r>
        <w:t>Financial</w:t>
      </w:r>
      <w:r>
        <w:rPr>
          <w:spacing w:val="-10"/>
        </w:rPr>
        <w:t xml:space="preserve"> </w:t>
      </w:r>
      <w:bookmarkEnd w:id="772"/>
      <w:r>
        <w:t>Accountability</w:t>
      </w:r>
    </w:p>
    <w:p w14:paraId="17411F43" w14:textId="4298BA73" w:rsidR="00B412CD" w:rsidRDefault="00EE0285" w:rsidP="0001160F">
      <w:pPr>
        <w:pStyle w:val="ListParagraph"/>
        <w:numPr>
          <w:ilvl w:val="1"/>
          <w:numId w:val="6"/>
        </w:numPr>
        <w:tabs>
          <w:tab w:val="left" w:pos="2000"/>
          <w:tab w:val="left" w:pos="2001"/>
        </w:tabs>
        <w:spacing w:before="260"/>
        <w:ind w:right="1300"/>
        <w:rPr>
          <w:sz w:val="23"/>
        </w:rPr>
      </w:pPr>
      <w:ins w:id="773" w:author=" ">
        <w:r>
          <w:rPr>
            <w:sz w:val="23"/>
          </w:rPr>
          <w:t xml:space="preserve">In accordance with Article XI of the District Bylaws and as </w:t>
        </w:r>
        <w:r w:rsidR="0053707A">
          <w:rPr>
            <w:sz w:val="23"/>
          </w:rPr>
          <w:t xml:space="preserve">further </w:t>
        </w:r>
        <w:r>
          <w:rPr>
            <w:sz w:val="23"/>
          </w:rPr>
          <w:t>detailed in this Section of the Manual</w:t>
        </w:r>
        <w:r w:rsidR="006238DC">
          <w:rPr>
            <w:sz w:val="23"/>
          </w:rPr>
          <w:t>,</w:t>
        </w:r>
        <w:r>
          <w:rPr>
            <w:sz w:val="23"/>
          </w:rPr>
          <w:t xml:space="preserve"> </w:t>
        </w:r>
      </w:ins>
      <w:del w:id="774" w:author=" ">
        <w:r w:rsidR="00160928">
          <w:rPr>
            <w:sz w:val="23"/>
          </w:rPr>
          <w:delText>The</w:delText>
        </w:r>
        <w:r w:rsidR="00160928">
          <w:rPr>
            <w:spacing w:val="-2"/>
            <w:sz w:val="23"/>
          </w:rPr>
          <w:delText xml:space="preserve"> </w:delText>
        </w:r>
      </w:del>
      <w:ins w:id="775" w:author=" ">
        <w:r w:rsidR="006238DC">
          <w:rPr>
            <w:sz w:val="23"/>
          </w:rPr>
          <w:t>the</w:t>
        </w:r>
        <w:r w:rsidR="006238DC">
          <w:rPr>
            <w:spacing w:val="-2"/>
            <w:sz w:val="23"/>
          </w:rPr>
          <w:t xml:space="preserve"> </w:t>
        </w:r>
      </w:ins>
      <w:r w:rsidR="00160928">
        <w:rPr>
          <w:sz w:val="23"/>
        </w:rPr>
        <w:t>District</w:t>
      </w:r>
      <w:r w:rsidR="00160928">
        <w:rPr>
          <w:spacing w:val="-1"/>
          <w:sz w:val="23"/>
        </w:rPr>
        <w:t xml:space="preserve"> </w:t>
      </w:r>
      <w:r w:rsidR="00160928">
        <w:rPr>
          <w:sz w:val="23"/>
        </w:rPr>
        <w:t>should</w:t>
      </w:r>
      <w:r w:rsidR="00160928">
        <w:rPr>
          <w:spacing w:val="-2"/>
          <w:sz w:val="23"/>
        </w:rPr>
        <w:t xml:space="preserve"> </w:t>
      </w:r>
      <w:r w:rsidR="00160928">
        <w:rPr>
          <w:sz w:val="23"/>
        </w:rPr>
        <w:t>adhere</w:t>
      </w:r>
      <w:r w:rsidR="00160928">
        <w:rPr>
          <w:spacing w:val="-3"/>
          <w:sz w:val="23"/>
        </w:rPr>
        <w:t xml:space="preserve"> </w:t>
      </w:r>
      <w:r w:rsidR="00160928">
        <w:rPr>
          <w:sz w:val="23"/>
        </w:rPr>
        <w:t>to</w:t>
      </w:r>
      <w:r w:rsidR="00160928">
        <w:rPr>
          <w:spacing w:val="-5"/>
          <w:sz w:val="23"/>
        </w:rPr>
        <w:t xml:space="preserve"> </w:t>
      </w:r>
      <w:r w:rsidR="00160928">
        <w:rPr>
          <w:sz w:val="23"/>
        </w:rPr>
        <w:t>a</w:t>
      </w:r>
      <w:r w:rsidR="00160928">
        <w:rPr>
          <w:spacing w:val="-2"/>
          <w:sz w:val="23"/>
        </w:rPr>
        <w:t xml:space="preserve"> </w:t>
      </w:r>
      <w:r w:rsidR="00160928">
        <w:rPr>
          <w:sz w:val="23"/>
        </w:rPr>
        <w:t>strict</w:t>
      </w:r>
      <w:r w:rsidR="00160928">
        <w:rPr>
          <w:spacing w:val="-3"/>
          <w:sz w:val="23"/>
        </w:rPr>
        <w:t xml:space="preserve"> </w:t>
      </w:r>
      <w:r w:rsidR="00160928">
        <w:rPr>
          <w:sz w:val="23"/>
        </w:rPr>
        <w:t>policy</w:t>
      </w:r>
      <w:r w:rsidR="00160928">
        <w:rPr>
          <w:spacing w:val="-3"/>
          <w:sz w:val="23"/>
        </w:rPr>
        <w:t xml:space="preserve"> </w:t>
      </w:r>
      <w:r w:rsidR="00160928">
        <w:rPr>
          <w:sz w:val="23"/>
        </w:rPr>
        <w:t>of</w:t>
      </w:r>
      <w:r w:rsidR="00160928">
        <w:rPr>
          <w:spacing w:val="-2"/>
          <w:sz w:val="23"/>
        </w:rPr>
        <w:t xml:space="preserve"> </w:t>
      </w:r>
      <w:r w:rsidR="00160928">
        <w:rPr>
          <w:sz w:val="23"/>
        </w:rPr>
        <w:t>financial</w:t>
      </w:r>
      <w:ins w:id="776" w:author=" ">
        <w:r w:rsidR="006238DC">
          <w:rPr>
            <w:sz w:val="23"/>
          </w:rPr>
          <w:t xml:space="preserve"> </w:t>
        </w:r>
      </w:ins>
      <w:r w:rsidR="00160928">
        <w:rPr>
          <w:spacing w:val="-78"/>
          <w:sz w:val="23"/>
        </w:rPr>
        <w:t xml:space="preserve"> </w:t>
      </w:r>
      <w:r w:rsidR="00160928">
        <w:rPr>
          <w:sz w:val="23"/>
        </w:rPr>
        <w:t>accountability and</w:t>
      </w:r>
      <w:r w:rsidR="00160928">
        <w:rPr>
          <w:spacing w:val="-4"/>
          <w:sz w:val="23"/>
        </w:rPr>
        <w:t xml:space="preserve"> </w:t>
      </w:r>
      <w:r w:rsidR="00160928">
        <w:rPr>
          <w:sz w:val="23"/>
        </w:rPr>
        <w:t>responsibility.</w:t>
      </w:r>
    </w:p>
    <w:p w14:paraId="38590503" w14:textId="77777777" w:rsidR="00B412CD" w:rsidRDefault="00B412CD">
      <w:pPr>
        <w:pStyle w:val="BodyText"/>
        <w:spacing w:before="11"/>
        <w:rPr>
          <w:sz w:val="22"/>
        </w:rPr>
      </w:pPr>
    </w:p>
    <w:p w14:paraId="4A221C5B" w14:textId="3CD990AB" w:rsidR="00B412CD" w:rsidRDefault="00EE0285">
      <w:pPr>
        <w:pStyle w:val="ListParagraph"/>
        <w:numPr>
          <w:ilvl w:val="1"/>
          <w:numId w:val="6"/>
        </w:numPr>
        <w:tabs>
          <w:tab w:val="left" w:pos="2000"/>
          <w:tab w:val="left" w:pos="2001"/>
        </w:tabs>
        <w:ind w:right="1229"/>
        <w:rPr>
          <w:sz w:val="23"/>
        </w:rPr>
      </w:pPr>
      <w:commentRangeStart w:id="777"/>
      <w:ins w:id="778" w:author=" ">
        <w:r>
          <w:rPr>
            <w:sz w:val="23"/>
          </w:rPr>
          <w:t>This</w:t>
        </w:r>
        <w:commentRangeEnd w:id="777"/>
        <w:r>
          <w:rPr>
            <w:rStyle w:val="CommentReference"/>
          </w:rPr>
          <w:commentReference w:id="777"/>
        </w:r>
        <w:r>
          <w:rPr>
            <w:sz w:val="23"/>
          </w:rPr>
          <w:t xml:space="preserve"> </w:t>
        </w:r>
        <w:r w:rsidR="0053707A">
          <w:rPr>
            <w:sz w:val="23"/>
          </w:rPr>
          <w:t>M</w:t>
        </w:r>
        <w:r>
          <w:rPr>
            <w:sz w:val="23"/>
          </w:rPr>
          <w:t xml:space="preserve">anual provides the </w:t>
        </w:r>
      </w:ins>
      <w:del w:id="779" w:author=" ">
        <w:r w:rsidR="00160928">
          <w:rPr>
            <w:sz w:val="23"/>
          </w:rPr>
          <w:delText xml:space="preserve">The District should have clear written </w:delText>
        </w:r>
      </w:del>
      <w:r w:rsidR="00160928">
        <w:rPr>
          <w:sz w:val="23"/>
        </w:rPr>
        <w:t>District rules of procedure</w:t>
      </w:r>
      <w:r w:rsidR="00160928">
        <w:rPr>
          <w:spacing w:val="1"/>
          <w:sz w:val="23"/>
        </w:rPr>
        <w:t xml:space="preserve"> </w:t>
      </w:r>
      <w:r w:rsidR="00160928">
        <w:rPr>
          <w:sz w:val="23"/>
        </w:rPr>
        <w:t>regarding District financial transactions, financial approvals,</w:t>
      </w:r>
      <w:r w:rsidR="00160928">
        <w:rPr>
          <w:spacing w:val="1"/>
          <w:sz w:val="23"/>
        </w:rPr>
        <w:t xml:space="preserve"> </w:t>
      </w:r>
      <w:r w:rsidR="00160928">
        <w:rPr>
          <w:sz w:val="23"/>
        </w:rPr>
        <w:t xml:space="preserve">reimbursement of expenses, </w:t>
      </w:r>
      <w:del w:id="780" w:author=" ">
        <w:r w:rsidR="00160928">
          <w:rPr>
            <w:sz w:val="23"/>
          </w:rPr>
          <w:delText>audit/</w:delText>
        </w:r>
      </w:del>
      <w:r w:rsidR="00160928">
        <w:rPr>
          <w:sz w:val="23"/>
        </w:rPr>
        <w:t>financial review</w:t>
      </w:r>
      <w:ins w:id="781" w:author=" ">
        <w:r w:rsidR="00F866C2">
          <w:rPr>
            <w:sz w:val="23"/>
          </w:rPr>
          <w:t>/compilation</w:t>
        </w:r>
      </w:ins>
      <w:r w:rsidR="00160928">
        <w:rPr>
          <w:sz w:val="23"/>
        </w:rPr>
        <w:t xml:space="preserve"> and related</w:t>
      </w:r>
      <w:r w:rsidR="00160928">
        <w:rPr>
          <w:spacing w:val="1"/>
          <w:sz w:val="23"/>
        </w:rPr>
        <w:t xml:space="preserve"> </w:t>
      </w:r>
      <w:r w:rsidR="00160928">
        <w:rPr>
          <w:sz w:val="23"/>
        </w:rPr>
        <w:t>financial matters. These procedures should be consulted frequently</w:t>
      </w:r>
      <w:r w:rsidR="00160928">
        <w:rPr>
          <w:spacing w:val="-78"/>
          <w:sz w:val="23"/>
        </w:rPr>
        <w:t xml:space="preserve"> </w:t>
      </w:r>
      <w:r w:rsidR="00160928">
        <w:rPr>
          <w:sz w:val="23"/>
        </w:rPr>
        <w:t>and followed in detail. Clear financial procedures and detailed</w:t>
      </w:r>
      <w:r w:rsidR="00160928">
        <w:rPr>
          <w:spacing w:val="1"/>
          <w:sz w:val="23"/>
        </w:rPr>
        <w:t xml:space="preserve"> </w:t>
      </w:r>
      <w:r w:rsidR="00160928">
        <w:rPr>
          <w:spacing w:val="-1"/>
          <w:sz w:val="23"/>
        </w:rPr>
        <w:t>compliance</w:t>
      </w:r>
      <w:r w:rsidR="00160928">
        <w:rPr>
          <w:spacing w:val="-3"/>
          <w:sz w:val="23"/>
        </w:rPr>
        <w:t xml:space="preserve"> </w:t>
      </w:r>
      <w:r w:rsidR="00160928">
        <w:rPr>
          <w:spacing w:val="-1"/>
          <w:sz w:val="23"/>
        </w:rPr>
        <w:t>help</w:t>
      </w:r>
      <w:r w:rsidR="00160928">
        <w:rPr>
          <w:sz w:val="23"/>
        </w:rPr>
        <w:t xml:space="preserve"> avoid misunderstandings</w:t>
      </w:r>
      <w:r w:rsidR="00160928">
        <w:rPr>
          <w:spacing w:val="-1"/>
          <w:sz w:val="23"/>
        </w:rPr>
        <w:t xml:space="preserve"> </w:t>
      </w:r>
      <w:r w:rsidR="00160928">
        <w:rPr>
          <w:sz w:val="23"/>
        </w:rPr>
        <w:t>and</w:t>
      </w:r>
      <w:r w:rsidR="00160928">
        <w:rPr>
          <w:spacing w:val="-2"/>
          <w:sz w:val="23"/>
        </w:rPr>
        <w:t xml:space="preserve"> </w:t>
      </w:r>
      <w:r w:rsidR="00160928">
        <w:rPr>
          <w:sz w:val="23"/>
        </w:rPr>
        <w:t>potential</w:t>
      </w:r>
      <w:r w:rsidR="00160928">
        <w:rPr>
          <w:spacing w:val="-36"/>
          <w:sz w:val="23"/>
        </w:rPr>
        <w:t xml:space="preserve"> </w:t>
      </w:r>
      <w:r w:rsidR="00160928">
        <w:rPr>
          <w:sz w:val="23"/>
        </w:rPr>
        <w:t>disputes.</w:t>
      </w:r>
    </w:p>
    <w:p w14:paraId="19A6A7DA" w14:textId="77777777" w:rsidR="00B412CD" w:rsidRDefault="00B412CD">
      <w:pPr>
        <w:pStyle w:val="BodyText"/>
        <w:spacing w:before="11"/>
        <w:rPr>
          <w:sz w:val="22"/>
        </w:rPr>
      </w:pPr>
    </w:p>
    <w:p w14:paraId="2982130A" w14:textId="77777777" w:rsidR="00B412CD" w:rsidRDefault="00EE0285">
      <w:pPr>
        <w:pStyle w:val="ListParagraph"/>
        <w:numPr>
          <w:ilvl w:val="1"/>
          <w:numId w:val="6"/>
        </w:numPr>
        <w:tabs>
          <w:tab w:val="left" w:pos="2000"/>
          <w:tab w:val="left" w:pos="2001"/>
        </w:tabs>
        <w:spacing w:before="1"/>
        <w:ind w:right="1168"/>
        <w:rPr>
          <w:sz w:val="23"/>
        </w:rPr>
      </w:pPr>
      <w:r>
        <w:rPr>
          <w:sz w:val="23"/>
        </w:rPr>
        <w:t>It is the responsibility of District Board Memb</w:t>
      </w:r>
      <w:r>
        <w:rPr>
          <w:sz w:val="23"/>
        </w:rPr>
        <w:t>ers to base their</w:t>
      </w:r>
      <w:r>
        <w:rPr>
          <w:spacing w:val="1"/>
          <w:sz w:val="23"/>
        </w:rPr>
        <w:t xml:space="preserve"> </w:t>
      </w:r>
      <w:r>
        <w:rPr>
          <w:sz w:val="23"/>
        </w:rPr>
        <w:t>decisions on accurate and timely financial information. In order to</w:t>
      </w:r>
      <w:r>
        <w:rPr>
          <w:spacing w:val="1"/>
          <w:sz w:val="23"/>
        </w:rPr>
        <w:t xml:space="preserve"> </w:t>
      </w:r>
      <w:r>
        <w:rPr>
          <w:sz w:val="23"/>
        </w:rPr>
        <w:t>have this information, all transactions, receipts and disbursements</w:t>
      </w:r>
      <w:r>
        <w:rPr>
          <w:spacing w:val="1"/>
          <w:sz w:val="23"/>
        </w:rPr>
        <w:t xml:space="preserve"> </w:t>
      </w:r>
      <w:r>
        <w:rPr>
          <w:sz w:val="23"/>
        </w:rPr>
        <w:t>of all monies in District funds must be recorded and reported to the</w:t>
      </w:r>
      <w:r>
        <w:rPr>
          <w:spacing w:val="-78"/>
          <w:sz w:val="23"/>
        </w:rPr>
        <w:t xml:space="preserve"> </w:t>
      </w:r>
      <w:r>
        <w:rPr>
          <w:sz w:val="23"/>
        </w:rPr>
        <w:t>District Board. These reports mus</w:t>
      </w:r>
      <w:r>
        <w:rPr>
          <w:sz w:val="23"/>
        </w:rPr>
        <w:t>t be made at least quarterly and</w:t>
      </w:r>
      <w:r>
        <w:rPr>
          <w:spacing w:val="1"/>
          <w:sz w:val="23"/>
        </w:rPr>
        <w:t xml:space="preserve"> </w:t>
      </w:r>
      <w:r>
        <w:rPr>
          <w:sz w:val="23"/>
        </w:rPr>
        <w:t>all transactions must</w:t>
      </w:r>
      <w:r>
        <w:rPr>
          <w:spacing w:val="-2"/>
          <w:sz w:val="23"/>
        </w:rPr>
        <w:t xml:space="preserve"> </w:t>
      </w:r>
      <w:r>
        <w:rPr>
          <w:sz w:val="23"/>
        </w:rPr>
        <w:t>be reported</w:t>
      </w:r>
      <w:r>
        <w:rPr>
          <w:spacing w:val="-11"/>
          <w:sz w:val="23"/>
        </w:rPr>
        <w:t xml:space="preserve"> </w:t>
      </w:r>
      <w:r>
        <w:rPr>
          <w:sz w:val="23"/>
        </w:rPr>
        <w:t>fully.</w:t>
      </w:r>
    </w:p>
    <w:p w14:paraId="7E212CFD" w14:textId="77777777" w:rsidR="00B412CD" w:rsidRDefault="00B412CD">
      <w:pPr>
        <w:pStyle w:val="BodyText"/>
        <w:spacing w:before="9"/>
        <w:rPr>
          <w:sz w:val="22"/>
        </w:rPr>
      </w:pPr>
    </w:p>
    <w:p w14:paraId="59C7D541" w14:textId="77777777" w:rsidR="00B412CD" w:rsidRDefault="00EE0285">
      <w:pPr>
        <w:pStyle w:val="ListParagraph"/>
        <w:numPr>
          <w:ilvl w:val="1"/>
          <w:numId w:val="6"/>
        </w:numPr>
        <w:tabs>
          <w:tab w:val="left" w:pos="2000"/>
          <w:tab w:val="left" w:pos="2001"/>
        </w:tabs>
        <w:ind w:right="1325"/>
      </w:pPr>
      <w:r>
        <w:rPr>
          <w:sz w:val="23"/>
        </w:rPr>
        <w:t>The computer system used by the Treasurer should follow</w:t>
      </w:r>
      <w:r>
        <w:rPr>
          <w:spacing w:val="1"/>
          <w:sz w:val="23"/>
        </w:rPr>
        <w:t xml:space="preserve"> </w:t>
      </w:r>
      <w:r>
        <w:rPr>
          <w:sz w:val="23"/>
        </w:rPr>
        <w:lastRenderedPageBreak/>
        <w:t>appropriate</w:t>
      </w:r>
      <w:r>
        <w:rPr>
          <w:spacing w:val="-3"/>
          <w:sz w:val="23"/>
        </w:rPr>
        <w:t xml:space="preserve"> </w:t>
      </w:r>
      <w:r>
        <w:rPr>
          <w:sz w:val="23"/>
        </w:rPr>
        <w:t>procedures</w:t>
      </w:r>
      <w:r>
        <w:rPr>
          <w:spacing w:val="-2"/>
          <w:sz w:val="23"/>
        </w:rPr>
        <w:t xml:space="preserve"> </w:t>
      </w:r>
      <w:r>
        <w:rPr>
          <w:sz w:val="23"/>
        </w:rPr>
        <w:t>for</w:t>
      </w:r>
      <w:r>
        <w:rPr>
          <w:spacing w:val="-2"/>
          <w:sz w:val="23"/>
        </w:rPr>
        <w:t xml:space="preserve"> </w:t>
      </w:r>
      <w:r>
        <w:rPr>
          <w:sz w:val="23"/>
        </w:rPr>
        <w:t>safeguarding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backing</w:t>
      </w:r>
      <w:r>
        <w:rPr>
          <w:spacing w:val="-4"/>
          <w:sz w:val="23"/>
        </w:rPr>
        <w:t xml:space="preserve"> </w:t>
      </w:r>
      <w:r>
        <w:rPr>
          <w:sz w:val="23"/>
        </w:rPr>
        <w:t>up</w:t>
      </w:r>
      <w:r>
        <w:rPr>
          <w:spacing w:val="-11"/>
          <w:sz w:val="23"/>
        </w:rPr>
        <w:t xml:space="preserve"> </w:t>
      </w:r>
      <w:r>
        <w:rPr>
          <w:sz w:val="23"/>
        </w:rPr>
        <w:t>computer</w:t>
      </w:r>
      <w:r>
        <w:rPr>
          <w:spacing w:val="-78"/>
          <w:sz w:val="23"/>
        </w:rPr>
        <w:t xml:space="preserve"> </w:t>
      </w:r>
      <w:r>
        <w:t>files. Printed</w:t>
      </w:r>
      <w:r>
        <w:rPr>
          <w:spacing w:val="-1"/>
        </w:rPr>
        <w:t xml:space="preserve"> </w:t>
      </w:r>
      <w:r>
        <w:t>reports and</w:t>
      </w:r>
      <w:r>
        <w:rPr>
          <w:spacing w:val="-2"/>
        </w:rPr>
        <w:t xml:space="preserve"> </w:t>
      </w:r>
      <w:r>
        <w:t>reconciliations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 xml:space="preserve">kept </w:t>
      </w:r>
      <w:r>
        <w:t>in</w:t>
      </w:r>
      <w:r>
        <w:rPr>
          <w:spacing w:val="-4"/>
        </w:rPr>
        <w:t xml:space="preserve"> </w:t>
      </w:r>
      <w:r>
        <w:t>the</w:t>
      </w:r>
    </w:p>
    <w:p w14:paraId="624CF574" w14:textId="77777777" w:rsidR="00B412CD" w:rsidRDefault="00EE0285">
      <w:pPr>
        <w:spacing w:before="2"/>
        <w:ind w:left="2000"/>
      </w:pPr>
      <w:r>
        <w:t>Treasurer’s</w:t>
      </w:r>
      <w:r>
        <w:rPr>
          <w:spacing w:val="-2"/>
        </w:rPr>
        <w:t xml:space="preserve"> </w:t>
      </w:r>
      <w:r>
        <w:t>files.</w:t>
      </w:r>
    </w:p>
    <w:p w14:paraId="3D7150FC" w14:textId="77777777" w:rsidR="00B412CD" w:rsidRDefault="00B412CD">
      <w:pPr>
        <w:pStyle w:val="BodyText"/>
        <w:spacing w:before="7"/>
        <w:rPr>
          <w:sz w:val="26"/>
        </w:rPr>
      </w:pPr>
    </w:p>
    <w:p w14:paraId="3F3CB853" w14:textId="77777777" w:rsidR="00B412CD" w:rsidRDefault="00EE0285">
      <w:pPr>
        <w:pStyle w:val="Heading2"/>
        <w:numPr>
          <w:ilvl w:val="0"/>
          <w:numId w:val="6"/>
        </w:numPr>
        <w:tabs>
          <w:tab w:val="left" w:pos="1280"/>
          <w:tab w:val="left" w:pos="1281"/>
        </w:tabs>
        <w:ind w:hanging="721"/>
      </w:pPr>
      <w:bookmarkStart w:id="782" w:name="_TOC_250020"/>
      <w:bookmarkEnd w:id="782"/>
      <w:r>
        <w:t>Dues</w:t>
      </w:r>
    </w:p>
    <w:p w14:paraId="17782DC2" w14:textId="77777777" w:rsidR="00B412CD" w:rsidRDefault="00EE0285">
      <w:pPr>
        <w:pStyle w:val="ListParagraph"/>
        <w:numPr>
          <w:ilvl w:val="1"/>
          <w:numId w:val="6"/>
        </w:numPr>
        <w:tabs>
          <w:tab w:val="left" w:pos="2000"/>
          <w:tab w:val="left" w:pos="2001"/>
        </w:tabs>
        <w:spacing w:before="264"/>
        <w:ind w:right="1218"/>
        <w:rPr>
          <w:sz w:val="23"/>
        </w:rPr>
      </w:pPr>
      <w:r>
        <w:rPr>
          <w:sz w:val="23"/>
        </w:rPr>
        <w:t>District Dues and fees shall be established by two-thirds (2/3) vote</w:t>
      </w:r>
      <w:r>
        <w:rPr>
          <w:spacing w:val="-78"/>
          <w:sz w:val="23"/>
        </w:rPr>
        <w:t xml:space="preserve"> </w:t>
      </w:r>
      <w:r>
        <w:rPr>
          <w:spacing w:val="-1"/>
          <w:sz w:val="23"/>
        </w:rPr>
        <w:t>of</w:t>
      </w:r>
      <w:r>
        <w:rPr>
          <w:sz w:val="23"/>
        </w:rPr>
        <w:t xml:space="preserve"> </w:t>
      </w:r>
      <w:r>
        <w:rPr>
          <w:spacing w:val="-1"/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club</w:t>
      </w:r>
      <w:r>
        <w:rPr>
          <w:sz w:val="23"/>
        </w:rPr>
        <w:t xml:space="preserve"> </w:t>
      </w:r>
      <w:r>
        <w:rPr>
          <w:spacing w:val="-1"/>
          <w:sz w:val="23"/>
        </w:rPr>
        <w:t>Delegates</w:t>
      </w:r>
      <w:r>
        <w:rPr>
          <w:spacing w:val="-2"/>
          <w:sz w:val="23"/>
        </w:rPr>
        <w:t xml:space="preserve"> </w:t>
      </w:r>
      <w:r>
        <w:rPr>
          <w:spacing w:val="-1"/>
          <w:sz w:val="23"/>
        </w:rPr>
        <w:t>at</w:t>
      </w:r>
      <w:r>
        <w:rPr>
          <w:sz w:val="23"/>
        </w:rPr>
        <w:t xml:space="preserve"> </w:t>
      </w:r>
      <w:r>
        <w:rPr>
          <w:spacing w:val="-1"/>
          <w:sz w:val="23"/>
        </w:rPr>
        <w:t>District</w:t>
      </w:r>
      <w:r>
        <w:rPr>
          <w:spacing w:val="1"/>
          <w:sz w:val="23"/>
        </w:rPr>
        <w:t xml:space="preserve"> </w:t>
      </w:r>
      <w:r>
        <w:rPr>
          <w:sz w:val="23"/>
        </w:rPr>
        <w:t>Conference, with</w:t>
      </w:r>
      <w:r>
        <w:rPr>
          <w:spacing w:val="-1"/>
          <w:sz w:val="23"/>
        </w:rPr>
        <w:t xml:space="preserve"> </w:t>
      </w:r>
      <w:r>
        <w:rPr>
          <w:sz w:val="23"/>
        </w:rPr>
        <w:t>proper</w:t>
      </w:r>
      <w:r>
        <w:rPr>
          <w:spacing w:val="-24"/>
          <w:sz w:val="23"/>
        </w:rPr>
        <w:t xml:space="preserve"> </w:t>
      </w:r>
      <w:r>
        <w:rPr>
          <w:sz w:val="23"/>
        </w:rPr>
        <w:t>notice.</w:t>
      </w:r>
    </w:p>
    <w:p w14:paraId="78802AA3" w14:textId="77777777" w:rsidR="00B412CD" w:rsidRDefault="00B412CD">
      <w:pPr>
        <w:pStyle w:val="BodyText"/>
        <w:spacing w:before="9"/>
        <w:rPr>
          <w:sz w:val="22"/>
        </w:rPr>
      </w:pPr>
    </w:p>
    <w:p w14:paraId="3E7F15BD" w14:textId="14E7D889" w:rsidR="00B412CD" w:rsidRDefault="00EE0285" w:rsidP="00753D5C">
      <w:pPr>
        <w:pStyle w:val="ListParagraph"/>
        <w:numPr>
          <w:ilvl w:val="1"/>
          <w:numId w:val="6"/>
        </w:numPr>
        <w:tabs>
          <w:tab w:val="left" w:pos="2000"/>
          <w:tab w:val="left" w:pos="2001"/>
        </w:tabs>
        <w:spacing w:before="80"/>
        <w:ind w:right="1104" w:hanging="721"/>
      </w:pPr>
      <w:r>
        <w:rPr>
          <w:sz w:val="23"/>
        </w:rPr>
        <w:t>The</w:t>
      </w:r>
      <w:r w:rsidRPr="00BF40EA">
        <w:rPr>
          <w:spacing w:val="-2"/>
          <w:sz w:val="23"/>
        </w:rPr>
        <w:t xml:space="preserve"> </w:t>
      </w:r>
      <w:r>
        <w:rPr>
          <w:sz w:val="23"/>
        </w:rPr>
        <w:t>annual</w:t>
      </w:r>
      <w:r w:rsidRPr="00BF40EA">
        <w:rPr>
          <w:spacing w:val="-2"/>
          <w:sz w:val="23"/>
        </w:rPr>
        <w:t xml:space="preserve"> </w:t>
      </w:r>
      <w:r>
        <w:rPr>
          <w:sz w:val="23"/>
        </w:rPr>
        <w:t>District</w:t>
      </w:r>
      <w:r w:rsidRPr="00BF40EA">
        <w:rPr>
          <w:spacing w:val="-2"/>
          <w:sz w:val="23"/>
        </w:rPr>
        <w:t xml:space="preserve"> </w:t>
      </w:r>
      <w:r>
        <w:rPr>
          <w:sz w:val="23"/>
        </w:rPr>
        <w:t>dues</w:t>
      </w:r>
      <w:r w:rsidRPr="00BF40EA">
        <w:rPr>
          <w:spacing w:val="-1"/>
          <w:sz w:val="23"/>
        </w:rPr>
        <w:t xml:space="preserve"> </w:t>
      </w:r>
      <w:r>
        <w:rPr>
          <w:sz w:val="23"/>
        </w:rPr>
        <w:t>(without</w:t>
      </w:r>
      <w:r w:rsidRPr="00BF40EA">
        <w:rPr>
          <w:spacing w:val="-4"/>
          <w:sz w:val="23"/>
        </w:rPr>
        <w:t xml:space="preserve"> </w:t>
      </w:r>
      <w:r>
        <w:rPr>
          <w:sz w:val="23"/>
        </w:rPr>
        <w:t>fees)</w:t>
      </w:r>
      <w:r w:rsidRPr="00BF40EA">
        <w:rPr>
          <w:spacing w:val="1"/>
          <w:sz w:val="23"/>
        </w:rPr>
        <w:t xml:space="preserve"> </w:t>
      </w:r>
      <w:r>
        <w:rPr>
          <w:sz w:val="23"/>
        </w:rPr>
        <w:t>per</w:t>
      </w:r>
      <w:r w:rsidRPr="00BF40EA">
        <w:rPr>
          <w:spacing w:val="-1"/>
          <w:sz w:val="23"/>
        </w:rPr>
        <w:t xml:space="preserve"> </w:t>
      </w:r>
      <w:r>
        <w:rPr>
          <w:sz w:val="23"/>
        </w:rPr>
        <w:t>member</w:t>
      </w:r>
      <w:r w:rsidRPr="00BF40EA">
        <w:rPr>
          <w:spacing w:val="-2"/>
          <w:sz w:val="23"/>
        </w:rPr>
        <w:t xml:space="preserve"> </w:t>
      </w:r>
      <w:r>
        <w:rPr>
          <w:sz w:val="23"/>
        </w:rPr>
        <w:t>and</w:t>
      </w:r>
      <w:r w:rsidRPr="00BF40EA">
        <w:rPr>
          <w:spacing w:val="-3"/>
          <w:sz w:val="23"/>
        </w:rPr>
        <w:t xml:space="preserve"> </w:t>
      </w:r>
      <w:r>
        <w:rPr>
          <w:sz w:val="23"/>
        </w:rPr>
        <w:t>shall</w:t>
      </w:r>
      <w:r w:rsidR="00BF40EA">
        <w:rPr>
          <w:sz w:val="23"/>
        </w:rPr>
        <w:t xml:space="preserve"> </w:t>
      </w:r>
      <w:r>
        <w:t xml:space="preserve">increase each year by </w:t>
      </w:r>
      <w:r>
        <w:t>$1.00. Beginning in December of each year,</w:t>
      </w:r>
      <w:r w:rsidRPr="00BF40EA">
        <w:rPr>
          <w:spacing w:val="1"/>
        </w:rPr>
        <w:t xml:space="preserve"> </w:t>
      </w:r>
      <w:r>
        <w:t>the dues are reduced by one-half for new members. These dues are</w:t>
      </w:r>
      <w:r w:rsidRPr="00BF40EA">
        <w:rPr>
          <w:spacing w:val="-78"/>
        </w:rPr>
        <w:t xml:space="preserve"> </w:t>
      </w:r>
      <w:r>
        <w:t>to</w:t>
      </w:r>
      <w:r w:rsidRPr="00BF40EA">
        <w:rPr>
          <w:spacing w:val="-1"/>
        </w:rPr>
        <w:t xml:space="preserve"> </w:t>
      </w:r>
      <w:r>
        <w:t>be remitted</w:t>
      </w:r>
      <w:r w:rsidRPr="00BF40EA">
        <w:rPr>
          <w:spacing w:val="-3"/>
        </w:rPr>
        <w:t xml:space="preserve"> </w:t>
      </w:r>
      <w:r>
        <w:t>at</w:t>
      </w:r>
      <w:r w:rsidRPr="00BF40EA">
        <w:rPr>
          <w:spacing w:val="-3"/>
        </w:rPr>
        <w:t xml:space="preserve"> </w:t>
      </w:r>
      <w:r>
        <w:t>the</w:t>
      </w:r>
      <w:r w:rsidRPr="00BF40EA">
        <w:rPr>
          <w:spacing w:val="-3"/>
        </w:rPr>
        <w:t xml:space="preserve"> </w:t>
      </w:r>
      <w:r>
        <w:t>time</w:t>
      </w:r>
      <w:r w:rsidRPr="00BF40EA">
        <w:rPr>
          <w:spacing w:val="-2"/>
        </w:rPr>
        <w:t xml:space="preserve"> </w:t>
      </w:r>
      <w:r>
        <w:t>a</w:t>
      </w:r>
      <w:r w:rsidRPr="00BF40EA">
        <w:rPr>
          <w:spacing w:val="-1"/>
        </w:rPr>
        <w:t xml:space="preserve"> </w:t>
      </w:r>
      <w:r>
        <w:t>new</w:t>
      </w:r>
      <w:r w:rsidRPr="00BF40EA">
        <w:rPr>
          <w:spacing w:val="1"/>
        </w:rPr>
        <w:t xml:space="preserve"> </w:t>
      </w:r>
      <w:r>
        <w:t>member</w:t>
      </w:r>
      <w:r w:rsidRPr="00BF40EA">
        <w:rPr>
          <w:spacing w:val="-3"/>
        </w:rPr>
        <w:t xml:space="preserve"> </w:t>
      </w:r>
      <w:r>
        <w:t>joins</w:t>
      </w:r>
      <w:r w:rsidRPr="00BF40EA">
        <w:rPr>
          <w:spacing w:val="-3"/>
        </w:rPr>
        <w:t xml:space="preserve"> </w:t>
      </w:r>
      <w:r>
        <w:t>the</w:t>
      </w:r>
      <w:r w:rsidRPr="00BF40EA">
        <w:rPr>
          <w:spacing w:val="-4"/>
        </w:rPr>
        <w:t xml:space="preserve"> </w:t>
      </w:r>
      <w:r>
        <w:t>club.</w:t>
      </w:r>
    </w:p>
    <w:p w14:paraId="2C71D13F" w14:textId="77777777" w:rsidR="00B412CD" w:rsidRDefault="00B412CD">
      <w:pPr>
        <w:pStyle w:val="BodyText"/>
      </w:pPr>
    </w:p>
    <w:p w14:paraId="257532B5" w14:textId="77777777" w:rsidR="00B412CD" w:rsidRDefault="00EE0285">
      <w:pPr>
        <w:pStyle w:val="ListParagraph"/>
        <w:numPr>
          <w:ilvl w:val="1"/>
          <w:numId w:val="6"/>
        </w:numPr>
        <w:tabs>
          <w:tab w:val="left" w:pos="2000"/>
          <w:tab w:val="left" w:pos="2001"/>
        </w:tabs>
        <w:ind w:right="1430"/>
        <w:rPr>
          <w:sz w:val="23"/>
        </w:rPr>
      </w:pPr>
      <w:r>
        <w:rPr>
          <w:sz w:val="23"/>
        </w:rPr>
        <w:t>Clubs are responsible for paying the Annual District Dues and the</w:t>
      </w:r>
      <w:r>
        <w:rPr>
          <w:spacing w:val="-78"/>
          <w:sz w:val="23"/>
        </w:rPr>
        <w:t xml:space="preserve"> </w:t>
      </w:r>
      <w:r>
        <w:rPr>
          <w:spacing w:val="-1"/>
          <w:sz w:val="23"/>
        </w:rPr>
        <w:t>Conference</w:t>
      </w:r>
      <w:r>
        <w:rPr>
          <w:spacing w:val="-3"/>
          <w:sz w:val="23"/>
        </w:rPr>
        <w:t xml:space="preserve"> </w:t>
      </w:r>
      <w:r>
        <w:rPr>
          <w:spacing w:val="-1"/>
          <w:sz w:val="23"/>
        </w:rPr>
        <w:t>Assessment</w:t>
      </w:r>
      <w:r>
        <w:rPr>
          <w:spacing w:val="1"/>
          <w:sz w:val="23"/>
        </w:rPr>
        <w:t xml:space="preserve"> </w:t>
      </w:r>
      <w:r>
        <w:rPr>
          <w:sz w:val="23"/>
        </w:rPr>
        <w:t>by</w:t>
      </w:r>
      <w:r>
        <w:rPr>
          <w:spacing w:val="-2"/>
          <w:sz w:val="23"/>
        </w:rPr>
        <w:t xml:space="preserve"> </w:t>
      </w:r>
      <w:r>
        <w:rPr>
          <w:sz w:val="23"/>
        </w:rPr>
        <w:t>June</w:t>
      </w:r>
      <w:r>
        <w:rPr>
          <w:spacing w:val="1"/>
          <w:sz w:val="23"/>
        </w:rPr>
        <w:t xml:space="preserve"> </w:t>
      </w:r>
      <w:r>
        <w:rPr>
          <w:sz w:val="23"/>
        </w:rPr>
        <w:t>1</w:t>
      </w:r>
      <w:r>
        <w:rPr>
          <w:sz w:val="23"/>
          <w:vertAlign w:val="superscript"/>
        </w:rPr>
        <w:t>st</w:t>
      </w:r>
      <w:r>
        <w:rPr>
          <w:spacing w:val="-28"/>
          <w:sz w:val="23"/>
        </w:rPr>
        <w:t xml:space="preserve"> </w:t>
      </w:r>
      <w:r>
        <w:rPr>
          <w:sz w:val="23"/>
        </w:rPr>
        <w:t>of each</w:t>
      </w:r>
      <w:r>
        <w:rPr>
          <w:spacing w:val="-16"/>
          <w:sz w:val="23"/>
        </w:rPr>
        <w:t xml:space="preserve"> </w:t>
      </w:r>
      <w:r>
        <w:rPr>
          <w:sz w:val="23"/>
        </w:rPr>
        <w:t>year.</w:t>
      </w:r>
    </w:p>
    <w:p w14:paraId="1C2714E9" w14:textId="77777777" w:rsidR="00B412CD" w:rsidRDefault="00B412CD">
      <w:pPr>
        <w:pStyle w:val="BodyText"/>
        <w:spacing w:before="9"/>
        <w:rPr>
          <w:sz w:val="22"/>
        </w:rPr>
      </w:pPr>
    </w:p>
    <w:p w14:paraId="2259E93E" w14:textId="77777777" w:rsidR="00B412CD" w:rsidRDefault="00EE0285">
      <w:pPr>
        <w:pStyle w:val="ListParagraph"/>
        <w:numPr>
          <w:ilvl w:val="1"/>
          <w:numId w:val="6"/>
        </w:numPr>
        <w:tabs>
          <w:tab w:val="left" w:pos="2000"/>
          <w:tab w:val="left" w:pos="2001"/>
        </w:tabs>
        <w:ind w:right="1318"/>
        <w:rPr>
          <w:sz w:val="23"/>
        </w:rPr>
      </w:pPr>
      <w:r>
        <w:rPr>
          <w:sz w:val="23"/>
        </w:rPr>
        <w:t>Checks</w:t>
      </w:r>
      <w:r>
        <w:rPr>
          <w:spacing w:val="-2"/>
          <w:sz w:val="23"/>
        </w:rPr>
        <w:t xml:space="preserve"> </w:t>
      </w:r>
      <w:r>
        <w:rPr>
          <w:sz w:val="23"/>
        </w:rPr>
        <w:t>are</w:t>
      </w:r>
      <w:r>
        <w:rPr>
          <w:spacing w:val="-1"/>
          <w:sz w:val="23"/>
        </w:rPr>
        <w:t xml:space="preserve"> </w:t>
      </w:r>
      <w:r>
        <w:rPr>
          <w:sz w:val="23"/>
        </w:rPr>
        <w:t>made</w:t>
      </w:r>
      <w:r>
        <w:rPr>
          <w:spacing w:val="-4"/>
          <w:sz w:val="23"/>
        </w:rPr>
        <w:t xml:space="preserve"> </w:t>
      </w:r>
      <w:r>
        <w:rPr>
          <w:sz w:val="23"/>
        </w:rPr>
        <w:t>payable</w:t>
      </w:r>
      <w:r>
        <w:rPr>
          <w:spacing w:val="-2"/>
          <w:sz w:val="23"/>
        </w:rPr>
        <w:t xml:space="preserve"> </w:t>
      </w:r>
      <w:r>
        <w:rPr>
          <w:sz w:val="23"/>
        </w:rPr>
        <w:t>to</w:t>
      </w:r>
      <w:r>
        <w:rPr>
          <w:spacing w:val="-3"/>
          <w:sz w:val="23"/>
        </w:rPr>
        <w:t xml:space="preserve"> </w:t>
      </w:r>
      <w:r>
        <w:rPr>
          <w:sz w:val="23"/>
        </w:rPr>
        <w:t>Zonta</w:t>
      </w:r>
      <w:r>
        <w:rPr>
          <w:spacing w:val="-3"/>
          <w:sz w:val="23"/>
        </w:rPr>
        <w:t xml:space="preserve"> </w:t>
      </w:r>
      <w:r>
        <w:rPr>
          <w:sz w:val="23"/>
        </w:rPr>
        <w:t>District</w:t>
      </w:r>
      <w:r>
        <w:rPr>
          <w:spacing w:val="-3"/>
          <w:sz w:val="23"/>
        </w:rPr>
        <w:t xml:space="preserve"> </w:t>
      </w:r>
      <w:r>
        <w:rPr>
          <w:sz w:val="23"/>
        </w:rPr>
        <w:t>12,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are</w:t>
      </w:r>
      <w:r>
        <w:rPr>
          <w:spacing w:val="-2"/>
          <w:sz w:val="23"/>
        </w:rPr>
        <w:t xml:space="preserve"> </w:t>
      </w:r>
      <w:r>
        <w:rPr>
          <w:sz w:val="23"/>
        </w:rPr>
        <w:t>sent</w:t>
      </w:r>
      <w:r>
        <w:rPr>
          <w:spacing w:val="-1"/>
          <w:sz w:val="23"/>
        </w:rPr>
        <w:t xml:space="preserve"> </w:t>
      </w:r>
      <w:r>
        <w:rPr>
          <w:sz w:val="23"/>
        </w:rPr>
        <w:t>to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78"/>
          <w:sz w:val="23"/>
        </w:rPr>
        <w:t xml:space="preserve"> </w:t>
      </w:r>
      <w:r>
        <w:rPr>
          <w:sz w:val="23"/>
        </w:rPr>
        <w:t>District</w:t>
      </w:r>
      <w:r>
        <w:rPr>
          <w:spacing w:val="-3"/>
          <w:sz w:val="23"/>
        </w:rPr>
        <w:t xml:space="preserve"> </w:t>
      </w:r>
      <w:r>
        <w:rPr>
          <w:sz w:val="23"/>
        </w:rPr>
        <w:t>12</w:t>
      </w:r>
      <w:r>
        <w:rPr>
          <w:spacing w:val="-16"/>
          <w:sz w:val="23"/>
        </w:rPr>
        <w:t xml:space="preserve"> </w:t>
      </w:r>
      <w:r>
        <w:rPr>
          <w:sz w:val="23"/>
        </w:rPr>
        <w:t>Treasurer.</w:t>
      </w:r>
    </w:p>
    <w:p w14:paraId="6E55A4A5" w14:textId="77777777" w:rsidR="00B412CD" w:rsidRDefault="00B412CD">
      <w:pPr>
        <w:pStyle w:val="BodyText"/>
        <w:spacing w:before="1"/>
      </w:pPr>
    </w:p>
    <w:p w14:paraId="669A45D3" w14:textId="77777777" w:rsidR="00B412CD" w:rsidRDefault="00EE0285">
      <w:pPr>
        <w:pStyle w:val="ListParagraph"/>
        <w:numPr>
          <w:ilvl w:val="1"/>
          <w:numId w:val="6"/>
        </w:numPr>
        <w:tabs>
          <w:tab w:val="left" w:pos="2000"/>
          <w:tab w:val="left" w:pos="2001"/>
        </w:tabs>
        <w:spacing w:before="1"/>
        <w:ind w:right="1284"/>
        <w:rPr>
          <w:sz w:val="23"/>
        </w:rPr>
      </w:pPr>
      <w:r>
        <w:rPr>
          <w:sz w:val="23"/>
        </w:rPr>
        <w:t>The District 12 Education Fund fee of $2.00 per member is to be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paid at the same time dues are paid. This fee is </w:t>
      </w:r>
      <w:r>
        <w:rPr>
          <w:b/>
          <w:sz w:val="23"/>
        </w:rPr>
        <w:t xml:space="preserve">not </w:t>
      </w:r>
      <w:r>
        <w:rPr>
          <w:sz w:val="23"/>
        </w:rPr>
        <w:t>prorated after</w:t>
      </w:r>
      <w:r>
        <w:rPr>
          <w:spacing w:val="-78"/>
          <w:sz w:val="23"/>
        </w:rPr>
        <w:t xml:space="preserve"> </w:t>
      </w:r>
      <w:r>
        <w:rPr>
          <w:sz w:val="23"/>
        </w:rPr>
        <w:t>December</w:t>
      </w:r>
      <w:r>
        <w:rPr>
          <w:spacing w:val="-3"/>
          <w:sz w:val="23"/>
        </w:rPr>
        <w:t xml:space="preserve"> </w:t>
      </w:r>
      <w:r>
        <w:rPr>
          <w:sz w:val="23"/>
        </w:rPr>
        <w:t>1</w:t>
      </w:r>
      <w:r>
        <w:rPr>
          <w:sz w:val="23"/>
          <w:vertAlign w:val="superscript"/>
        </w:rPr>
        <w:t>st</w:t>
      </w:r>
      <w:r>
        <w:rPr>
          <w:sz w:val="23"/>
        </w:rPr>
        <w:t>.</w:t>
      </w:r>
    </w:p>
    <w:p w14:paraId="4775A178" w14:textId="77777777" w:rsidR="00B412CD" w:rsidRDefault="00B412CD">
      <w:pPr>
        <w:pStyle w:val="BodyText"/>
      </w:pPr>
    </w:p>
    <w:p w14:paraId="06C04F11" w14:textId="77777777" w:rsidR="00B412CD" w:rsidRDefault="00EE0285">
      <w:pPr>
        <w:pStyle w:val="ListParagraph"/>
        <w:numPr>
          <w:ilvl w:val="1"/>
          <w:numId w:val="6"/>
        </w:numPr>
        <w:tabs>
          <w:tab w:val="left" w:pos="2000"/>
          <w:tab w:val="left" w:pos="2001"/>
        </w:tabs>
        <w:ind w:right="1217"/>
        <w:rPr>
          <w:sz w:val="23"/>
        </w:rPr>
      </w:pPr>
      <w:r>
        <w:rPr>
          <w:sz w:val="23"/>
        </w:rPr>
        <w:t>A Conference Fee of $3.00 per member is to be paid at the same</w:t>
      </w:r>
      <w:r>
        <w:rPr>
          <w:spacing w:val="1"/>
          <w:sz w:val="23"/>
        </w:rPr>
        <w:t xml:space="preserve"> </w:t>
      </w:r>
      <w:r>
        <w:rPr>
          <w:sz w:val="23"/>
        </w:rPr>
        <w:t>time dues are paid. A club must also pay the Conference Fee for</w:t>
      </w:r>
      <w:r>
        <w:rPr>
          <w:spacing w:val="1"/>
          <w:sz w:val="23"/>
        </w:rPr>
        <w:t xml:space="preserve"> </w:t>
      </w:r>
      <w:r>
        <w:rPr>
          <w:sz w:val="23"/>
        </w:rPr>
        <w:t>each new member it takes into membership durin</w:t>
      </w:r>
      <w:r>
        <w:rPr>
          <w:sz w:val="23"/>
        </w:rPr>
        <w:t>g the year. This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fee </w:t>
      </w:r>
      <w:r>
        <w:rPr>
          <w:b/>
          <w:sz w:val="23"/>
        </w:rPr>
        <w:t xml:space="preserve">will not </w:t>
      </w:r>
      <w:r>
        <w:rPr>
          <w:sz w:val="23"/>
        </w:rPr>
        <w:t>be prorated after December 1.</w:t>
      </w:r>
      <w:r>
        <w:rPr>
          <w:spacing w:val="80"/>
          <w:sz w:val="23"/>
        </w:rPr>
        <w:t xml:space="preserve"> </w:t>
      </w:r>
      <w:r>
        <w:rPr>
          <w:sz w:val="23"/>
        </w:rPr>
        <w:t>The Conference Fee</w:t>
      </w:r>
      <w:r>
        <w:rPr>
          <w:spacing w:val="1"/>
          <w:sz w:val="23"/>
        </w:rPr>
        <w:t xml:space="preserve"> </w:t>
      </w:r>
      <w:r>
        <w:rPr>
          <w:sz w:val="23"/>
        </w:rPr>
        <w:t>will be used to pay for expenses of the Conference, Governor’s</w:t>
      </w:r>
      <w:r>
        <w:rPr>
          <w:spacing w:val="1"/>
          <w:sz w:val="23"/>
        </w:rPr>
        <w:t xml:space="preserve"> </w:t>
      </w:r>
      <w:r>
        <w:rPr>
          <w:sz w:val="23"/>
        </w:rPr>
        <w:t>Seminar and Area Meetings in accordance with this Manual and the</w:t>
      </w:r>
      <w:r>
        <w:rPr>
          <w:spacing w:val="-78"/>
          <w:sz w:val="23"/>
        </w:rPr>
        <w:t xml:space="preserve"> </w:t>
      </w:r>
      <w:r>
        <w:rPr>
          <w:sz w:val="23"/>
        </w:rPr>
        <w:t>ZI</w:t>
      </w:r>
      <w:r>
        <w:rPr>
          <w:spacing w:val="-1"/>
          <w:sz w:val="23"/>
        </w:rPr>
        <w:t xml:space="preserve"> </w:t>
      </w:r>
      <w:r>
        <w:rPr>
          <w:sz w:val="23"/>
        </w:rPr>
        <w:t>Bylaws and</w:t>
      </w:r>
      <w:r>
        <w:rPr>
          <w:spacing w:val="-1"/>
          <w:sz w:val="23"/>
        </w:rPr>
        <w:t xml:space="preserve"> </w:t>
      </w:r>
      <w:r>
        <w:rPr>
          <w:sz w:val="23"/>
        </w:rPr>
        <w:t>Rules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Procedure.</w:t>
      </w:r>
    </w:p>
    <w:p w14:paraId="1AA5E3D1" w14:textId="77777777" w:rsidR="00B412CD" w:rsidRDefault="00B412CD">
      <w:pPr>
        <w:pStyle w:val="BodyText"/>
        <w:spacing w:before="8"/>
        <w:rPr>
          <w:sz w:val="21"/>
        </w:rPr>
      </w:pPr>
    </w:p>
    <w:p w14:paraId="69219BF2" w14:textId="77777777" w:rsidR="00B412CD" w:rsidRDefault="00EE0285">
      <w:pPr>
        <w:pStyle w:val="ListParagraph"/>
        <w:numPr>
          <w:ilvl w:val="1"/>
          <w:numId w:val="6"/>
        </w:numPr>
        <w:tabs>
          <w:tab w:val="left" w:pos="2000"/>
          <w:tab w:val="left" w:pos="2001"/>
        </w:tabs>
        <w:spacing w:before="1"/>
        <w:ind w:right="1385"/>
        <w:rPr>
          <w:sz w:val="23"/>
        </w:rPr>
      </w:pPr>
      <w:r>
        <w:rPr>
          <w:sz w:val="23"/>
        </w:rPr>
        <w:t>Any Conference</w:t>
      </w:r>
      <w:r>
        <w:rPr>
          <w:sz w:val="23"/>
        </w:rPr>
        <w:t xml:space="preserve"> monies in excess of expenses shall be earmarked</w:t>
      </w:r>
      <w:r>
        <w:rPr>
          <w:spacing w:val="-78"/>
          <w:sz w:val="23"/>
        </w:rPr>
        <w:t xml:space="preserve"> </w:t>
      </w:r>
      <w:r>
        <w:rPr>
          <w:sz w:val="23"/>
        </w:rPr>
        <w:t>for</w:t>
      </w:r>
      <w:r>
        <w:rPr>
          <w:spacing w:val="-1"/>
          <w:sz w:val="23"/>
        </w:rPr>
        <w:t xml:space="preserve"> </w:t>
      </w:r>
      <w:r>
        <w:rPr>
          <w:sz w:val="23"/>
        </w:rPr>
        <w:t>future Conferences/Area</w:t>
      </w:r>
      <w:r>
        <w:rPr>
          <w:spacing w:val="-2"/>
          <w:sz w:val="23"/>
        </w:rPr>
        <w:t xml:space="preserve"> </w:t>
      </w:r>
      <w:r>
        <w:rPr>
          <w:sz w:val="23"/>
        </w:rPr>
        <w:t>Meeting</w:t>
      </w:r>
      <w:r>
        <w:rPr>
          <w:spacing w:val="-8"/>
          <w:sz w:val="23"/>
        </w:rPr>
        <w:t xml:space="preserve"> </w:t>
      </w:r>
      <w:r>
        <w:rPr>
          <w:sz w:val="23"/>
        </w:rPr>
        <w:t>expenses.</w:t>
      </w:r>
    </w:p>
    <w:p w14:paraId="496876A5" w14:textId="77777777" w:rsidR="00B412CD" w:rsidRDefault="00B412CD">
      <w:pPr>
        <w:pStyle w:val="BodyText"/>
        <w:spacing w:before="1"/>
      </w:pPr>
    </w:p>
    <w:p w14:paraId="479C68B7" w14:textId="36185014" w:rsidR="00B412CD" w:rsidRDefault="00EE0285">
      <w:pPr>
        <w:pStyle w:val="ListParagraph"/>
        <w:numPr>
          <w:ilvl w:val="1"/>
          <w:numId w:val="6"/>
        </w:numPr>
        <w:tabs>
          <w:tab w:val="left" w:pos="2000"/>
          <w:tab w:val="left" w:pos="2001"/>
        </w:tabs>
        <w:ind w:right="1255"/>
        <w:rPr>
          <w:sz w:val="23"/>
        </w:rPr>
      </w:pPr>
      <w:r>
        <w:rPr>
          <w:sz w:val="23"/>
        </w:rPr>
        <w:t>District 12 shall pay international dues and waive District dues for</w:t>
      </w:r>
      <w:r>
        <w:rPr>
          <w:spacing w:val="1"/>
          <w:sz w:val="23"/>
        </w:rPr>
        <w:t xml:space="preserve"> </w:t>
      </w:r>
      <w:r>
        <w:rPr>
          <w:sz w:val="23"/>
        </w:rPr>
        <w:t>Past International Presidents from District 12.</w:t>
      </w:r>
      <w:r>
        <w:rPr>
          <w:spacing w:val="1"/>
          <w:sz w:val="23"/>
        </w:rPr>
        <w:t xml:space="preserve"> </w:t>
      </w:r>
      <w:r>
        <w:rPr>
          <w:sz w:val="23"/>
        </w:rPr>
        <w:t>Clubs are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encouraged to waive club dues </w:t>
      </w:r>
      <w:r>
        <w:rPr>
          <w:sz w:val="23"/>
        </w:rPr>
        <w:t>for Past International Presidents</w:t>
      </w:r>
      <w:r>
        <w:rPr>
          <w:spacing w:val="1"/>
          <w:sz w:val="23"/>
        </w:rPr>
        <w:t xml:space="preserve"> </w:t>
      </w:r>
      <w:r>
        <w:rPr>
          <w:sz w:val="23"/>
        </w:rPr>
        <w:t>from District 12. Past International Presidents will retain full voting</w:t>
      </w:r>
      <w:r>
        <w:rPr>
          <w:spacing w:val="-79"/>
          <w:sz w:val="23"/>
        </w:rPr>
        <w:t xml:space="preserve"> </w:t>
      </w:r>
      <w:r>
        <w:rPr>
          <w:sz w:val="23"/>
        </w:rPr>
        <w:t>membership</w:t>
      </w:r>
      <w:r>
        <w:rPr>
          <w:spacing w:val="-7"/>
          <w:sz w:val="23"/>
        </w:rPr>
        <w:t xml:space="preserve"> </w:t>
      </w:r>
      <w:r>
        <w:rPr>
          <w:sz w:val="23"/>
        </w:rPr>
        <w:t>status.</w:t>
      </w:r>
    </w:p>
    <w:p w14:paraId="5DC4EFD9" w14:textId="77777777" w:rsidR="00E925B6" w:rsidRPr="00390F4C" w:rsidRDefault="00E925B6" w:rsidP="00390F4C">
      <w:pPr>
        <w:tabs>
          <w:tab w:val="left" w:pos="2000"/>
          <w:tab w:val="left" w:pos="2001"/>
        </w:tabs>
        <w:ind w:right="1255"/>
        <w:rPr>
          <w:sz w:val="23"/>
        </w:rPr>
      </w:pPr>
    </w:p>
    <w:p w14:paraId="566A06FA" w14:textId="77777777" w:rsidR="00B412CD" w:rsidRDefault="00EE0285">
      <w:pPr>
        <w:spacing w:before="69"/>
        <w:ind w:left="560"/>
        <w:rPr>
          <w:sz w:val="23"/>
        </w:rPr>
      </w:pPr>
      <w:r>
        <w:rPr>
          <w:b/>
          <w:sz w:val="28"/>
        </w:rPr>
        <w:t>Total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District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Dues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Fee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Structure </w:t>
      </w:r>
      <w:r>
        <w:rPr>
          <w:sz w:val="23"/>
        </w:rPr>
        <w:t>[Procedure]</w:t>
      </w:r>
    </w:p>
    <w:p w14:paraId="3C9A7E23" w14:textId="4F9A39EF" w:rsidR="00B412CD" w:rsidRDefault="00EE0285">
      <w:pPr>
        <w:spacing w:before="1"/>
        <w:ind w:left="560"/>
        <w:rPr>
          <w:b/>
          <w:sz w:val="23"/>
        </w:rPr>
      </w:pPr>
      <w:r>
        <w:rPr>
          <w:b/>
          <w:sz w:val="23"/>
        </w:rPr>
        <w:t>[EFFECTIVE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WITH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DUES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RENEWAL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DUE ON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JUNE 1,</w:t>
      </w:r>
      <w:r>
        <w:rPr>
          <w:b/>
          <w:spacing w:val="-4"/>
          <w:sz w:val="23"/>
        </w:rPr>
        <w:t xml:space="preserve"> </w:t>
      </w:r>
      <w:del w:id="783" w:author=" ">
        <w:r>
          <w:rPr>
            <w:b/>
            <w:sz w:val="23"/>
          </w:rPr>
          <w:delText>2013</w:delText>
        </w:r>
      </w:del>
      <w:ins w:id="784" w:author=" ">
        <w:r w:rsidR="00647967">
          <w:rPr>
            <w:b/>
            <w:sz w:val="23"/>
          </w:rPr>
          <w:t>20</w:t>
        </w:r>
        <w:r w:rsidR="00703B4C">
          <w:rPr>
            <w:b/>
            <w:sz w:val="23"/>
          </w:rPr>
          <w:t>22</w:t>
        </w:r>
      </w:ins>
      <w:r>
        <w:rPr>
          <w:b/>
          <w:sz w:val="23"/>
        </w:rPr>
        <w:t>]</w:t>
      </w:r>
      <w:ins w:id="785" w:author=" ">
        <w:r w:rsidR="00E925B6">
          <w:rPr>
            <w:b/>
            <w:sz w:val="23"/>
          </w:rPr>
          <w:t xml:space="preserve"> </w:t>
        </w:r>
      </w:ins>
    </w:p>
    <w:p w14:paraId="1E114702" w14:textId="17DDCE80" w:rsidR="00647967" w:rsidRDefault="00647967">
      <w:pPr>
        <w:spacing w:before="1"/>
        <w:ind w:left="560"/>
        <w:rPr>
          <w:b/>
          <w:sz w:val="23"/>
        </w:rPr>
      </w:pPr>
    </w:p>
    <w:p w14:paraId="3347D5E0" w14:textId="65E4AFE4" w:rsidR="00647967" w:rsidRDefault="00647967">
      <w:pPr>
        <w:spacing w:before="1"/>
        <w:ind w:left="560"/>
        <w:rPr>
          <w:b/>
          <w:sz w:val="23"/>
        </w:rPr>
      </w:pPr>
    </w:p>
    <w:tbl>
      <w:tblPr>
        <w:tblStyle w:val="TableGrid"/>
        <w:tblW w:w="0" w:type="auto"/>
        <w:tblInd w:w="560" w:type="dxa"/>
        <w:tblLook w:val="04A0" w:firstRow="1" w:lastRow="0" w:firstColumn="1" w:lastColumn="0" w:noHBand="0" w:noVBand="1"/>
      </w:tblPr>
      <w:tblGrid>
        <w:gridCol w:w="3456"/>
        <w:gridCol w:w="3479"/>
        <w:gridCol w:w="3515"/>
      </w:tblGrid>
      <w:tr w:rsidR="00320979" w14:paraId="3E314B6F" w14:textId="77777777" w:rsidTr="00647967">
        <w:tc>
          <w:tcPr>
            <w:tcW w:w="3670" w:type="dxa"/>
          </w:tcPr>
          <w:p w14:paraId="4F6DAF1A" w14:textId="300A8AEC" w:rsidR="00647967" w:rsidRPr="00647967" w:rsidRDefault="00EE0285" w:rsidP="00647967">
            <w:pPr>
              <w:rPr>
                <w:sz w:val="23"/>
              </w:rPr>
            </w:pPr>
            <w:r>
              <w:rPr>
                <w:sz w:val="23"/>
              </w:rPr>
              <w:t xml:space="preserve">1. </w:t>
            </w:r>
            <w:r w:rsidRPr="00647967">
              <w:rPr>
                <w:sz w:val="23"/>
              </w:rPr>
              <w:t>Each</w:t>
            </w:r>
            <w:r w:rsidRPr="00647967">
              <w:rPr>
                <w:spacing w:val="-4"/>
                <w:sz w:val="23"/>
              </w:rPr>
              <w:t xml:space="preserve"> </w:t>
            </w:r>
            <w:r w:rsidRPr="00647967">
              <w:rPr>
                <w:sz w:val="23"/>
              </w:rPr>
              <w:t>continuing</w:t>
            </w:r>
            <w:r w:rsidRPr="00647967">
              <w:rPr>
                <w:spacing w:val="-3"/>
                <w:sz w:val="23"/>
              </w:rPr>
              <w:t xml:space="preserve"> </w:t>
            </w:r>
            <w:r w:rsidRPr="00647967">
              <w:rPr>
                <w:sz w:val="23"/>
              </w:rPr>
              <w:t>Member</w:t>
            </w:r>
          </w:p>
          <w:p w14:paraId="15889D4A" w14:textId="77777777" w:rsidR="00647967" w:rsidRDefault="00647967">
            <w:pPr>
              <w:spacing w:before="1"/>
              <w:rPr>
                <w:b/>
                <w:sz w:val="23"/>
              </w:rPr>
            </w:pPr>
          </w:p>
        </w:tc>
        <w:tc>
          <w:tcPr>
            <w:tcW w:w="3670" w:type="dxa"/>
          </w:tcPr>
          <w:p w14:paraId="6C61F45A" w14:textId="77777777" w:rsidR="00E21D45" w:rsidRDefault="00EE0285" w:rsidP="00E21D45">
            <w:pPr>
              <w:pStyle w:val="BodyText"/>
              <w:ind w:left="140" w:right="-20"/>
            </w:pPr>
            <w:r>
              <w:t xml:space="preserve">Dues* </w:t>
            </w:r>
          </w:p>
          <w:p w14:paraId="53B3DDCF" w14:textId="77777777" w:rsidR="00E21D45" w:rsidRDefault="00EE0285" w:rsidP="00E21D45">
            <w:pPr>
              <w:pStyle w:val="BodyText"/>
              <w:ind w:left="140" w:right="-20"/>
            </w:pPr>
            <w:r>
              <w:t xml:space="preserve">Conference Fees </w:t>
            </w:r>
          </w:p>
          <w:p w14:paraId="613AC7A8" w14:textId="77777777" w:rsidR="00E21D45" w:rsidRDefault="00EE0285" w:rsidP="00E21D45">
            <w:pPr>
              <w:pStyle w:val="BodyText"/>
              <w:ind w:left="140" w:right="-20"/>
            </w:pPr>
            <w:r>
              <w:t xml:space="preserve">Education Fee </w:t>
            </w:r>
          </w:p>
          <w:p w14:paraId="4B3CBE9B" w14:textId="36511FB9" w:rsidR="00E21D45" w:rsidRDefault="00EE0285" w:rsidP="00E21D45">
            <w:pPr>
              <w:pStyle w:val="BodyText"/>
              <w:ind w:left="140" w:right="-20"/>
            </w:pPr>
            <w:r>
              <w:t>Total</w:t>
            </w:r>
          </w:p>
          <w:p w14:paraId="3506EF3C" w14:textId="77777777" w:rsidR="00647967" w:rsidRDefault="00647967">
            <w:pPr>
              <w:spacing w:before="1"/>
              <w:rPr>
                <w:b/>
                <w:sz w:val="23"/>
              </w:rPr>
            </w:pPr>
          </w:p>
        </w:tc>
        <w:tc>
          <w:tcPr>
            <w:tcW w:w="3670" w:type="dxa"/>
          </w:tcPr>
          <w:p w14:paraId="106F2A4D" w14:textId="257A8DD3" w:rsidR="00AD6A4A" w:rsidRDefault="00EE0285" w:rsidP="00BF40EA">
            <w:pPr>
              <w:pStyle w:val="BodyText"/>
              <w:tabs>
                <w:tab w:val="left" w:pos="492"/>
              </w:tabs>
              <w:ind w:right="1155"/>
              <w:rPr>
                <w:ins w:id="786" w:author=" "/>
              </w:rPr>
            </w:pPr>
            <w:r>
              <w:tab/>
            </w:r>
            <w:ins w:id="787" w:author=" ">
              <w:r>
                <w:t>$ 37.00</w:t>
              </w:r>
            </w:ins>
          </w:p>
          <w:p w14:paraId="13B67616" w14:textId="699F99A9" w:rsidR="00AD6A4A" w:rsidRDefault="00EE0285" w:rsidP="00BF40EA">
            <w:pPr>
              <w:pStyle w:val="BodyText"/>
              <w:tabs>
                <w:tab w:val="left" w:pos="492"/>
              </w:tabs>
              <w:ind w:left="788"/>
              <w:rPr>
                <w:ins w:id="788" w:author=" "/>
              </w:rPr>
            </w:pPr>
            <w:r>
              <w:t xml:space="preserve"> </w:t>
            </w:r>
            <w:ins w:id="789" w:author=" ">
              <w:r>
                <w:t>3.00</w:t>
              </w:r>
            </w:ins>
          </w:p>
          <w:p w14:paraId="59DCE09D" w14:textId="2AD6E993" w:rsidR="00AD6A4A" w:rsidRDefault="00EE0285" w:rsidP="00BF40EA">
            <w:pPr>
              <w:pStyle w:val="BodyText"/>
              <w:tabs>
                <w:tab w:val="left" w:pos="492"/>
                <w:tab w:val="left" w:pos="869"/>
              </w:tabs>
              <w:ind w:left="463"/>
              <w:rPr>
                <w:ins w:id="790" w:author=" "/>
              </w:rPr>
            </w:pPr>
            <w:ins w:id="791" w:author=" ">
              <w:r>
                <w:rPr>
                  <w:u w:val="single"/>
                </w:rPr>
                <w:t xml:space="preserve">    </w:t>
              </w:r>
            </w:ins>
            <w:r w:rsidR="00BF40EA">
              <w:rPr>
                <w:u w:val="single"/>
              </w:rPr>
              <w:t xml:space="preserve"> </w:t>
            </w:r>
            <w:ins w:id="792" w:author=" ">
              <w:r>
                <w:rPr>
                  <w:u w:val="single"/>
                </w:rPr>
                <w:t>2.00</w:t>
              </w:r>
            </w:ins>
          </w:p>
          <w:p w14:paraId="09A1D0D6" w14:textId="77777777" w:rsidR="00AD6A4A" w:rsidRDefault="00EE0285" w:rsidP="00BF40EA">
            <w:pPr>
              <w:pStyle w:val="BodyText"/>
              <w:tabs>
                <w:tab w:val="left" w:pos="492"/>
              </w:tabs>
              <w:ind w:left="464"/>
              <w:rPr>
                <w:ins w:id="793" w:author=" "/>
              </w:rPr>
            </w:pPr>
            <w:ins w:id="794" w:author=" ">
              <w:r>
                <w:t>$ 42.00</w:t>
              </w:r>
            </w:ins>
          </w:p>
          <w:p w14:paraId="661491FC" w14:textId="77777777" w:rsidR="00647967" w:rsidRDefault="00647967">
            <w:pPr>
              <w:spacing w:before="1"/>
              <w:rPr>
                <w:b/>
                <w:sz w:val="23"/>
              </w:rPr>
            </w:pPr>
          </w:p>
        </w:tc>
      </w:tr>
      <w:tr w:rsidR="00320979" w14:paraId="5E2BA5B0" w14:textId="77777777" w:rsidTr="00647967">
        <w:tc>
          <w:tcPr>
            <w:tcW w:w="3670" w:type="dxa"/>
          </w:tcPr>
          <w:p w14:paraId="69D5CA68" w14:textId="561C8600" w:rsidR="00F410FC" w:rsidRPr="00F410FC" w:rsidRDefault="00EE0285" w:rsidP="00F410FC">
            <w:pPr>
              <w:spacing w:before="1"/>
              <w:rPr>
                <w:bCs/>
                <w:sz w:val="23"/>
              </w:rPr>
            </w:pPr>
            <w:r w:rsidRPr="00647967">
              <w:rPr>
                <w:bCs/>
                <w:sz w:val="23"/>
              </w:rPr>
              <w:t>2.</w:t>
            </w:r>
            <w:r>
              <w:rPr>
                <w:bCs/>
                <w:sz w:val="23"/>
              </w:rPr>
              <w:t xml:space="preserve"> </w:t>
            </w:r>
            <w:r w:rsidRPr="00F410FC">
              <w:rPr>
                <w:sz w:val="23"/>
              </w:rPr>
              <w:t xml:space="preserve">Each new member joining </w:t>
            </w:r>
            <w:r w:rsidRPr="00F410FC">
              <w:rPr>
                <w:sz w:val="23"/>
                <w:u w:val="single"/>
              </w:rPr>
              <w:t>before</w:t>
            </w:r>
            <w:r w:rsidRPr="007A7438">
              <w:rPr>
                <w:sz w:val="23"/>
                <w:rPrChange w:id="795" w:author=" ">
                  <w:rPr>
                    <w:sz w:val="23"/>
                    <w:u w:val="single"/>
                  </w:rPr>
                </w:rPrChange>
              </w:rPr>
              <w:t xml:space="preserve"> </w:t>
            </w:r>
            <w:r w:rsidRPr="00F410FC">
              <w:rPr>
                <w:sz w:val="23"/>
              </w:rPr>
              <w:t>December</w:t>
            </w:r>
            <w:r w:rsidRPr="00F410FC">
              <w:rPr>
                <w:spacing w:val="-10"/>
                <w:sz w:val="23"/>
              </w:rPr>
              <w:t xml:space="preserve"> </w:t>
            </w:r>
            <w:r w:rsidRPr="00F410FC">
              <w:rPr>
                <w:sz w:val="23"/>
              </w:rPr>
              <w:t>1</w:t>
            </w:r>
          </w:p>
          <w:p w14:paraId="0427C7D5" w14:textId="7062D6E2" w:rsidR="00647967" w:rsidRPr="00647967" w:rsidRDefault="00647967">
            <w:pPr>
              <w:spacing w:before="1"/>
              <w:rPr>
                <w:bCs/>
                <w:sz w:val="23"/>
              </w:rPr>
            </w:pPr>
          </w:p>
        </w:tc>
        <w:tc>
          <w:tcPr>
            <w:tcW w:w="3670" w:type="dxa"/>
          </w:tcPr>
          <w:p w14:paraId="320EC48D" w14:textId="77777777" w:rsidR="009C6841" w:rsidRDefault="00EE0285" w:rsidP="009C6841">
            <w:pPr>
              <w:pStyle w:val="BodyText"/>
              <w:ind w:left="140" w:right="-20"/>
            </w:pPr>
            <w:r>
              <w:t xml:space="preserve">Dues* </w:t>
            </w:r>
          </w:p>
          <w:p w14:paraId="7B972B63" w14:textId="77777777" w:rsidR="009C6841" w:rsidRDefault="00EE0285" w:rsidP="009C6841">
            <w:pPr>
              <w:pStyle w:val="BodyText"/>
              <w:ind w:left="140" w:right="-20"/>
            </w:pPr>
            <w:r>
              <w:t xml:space="preserve">Conference Fees </w:t>
            </w:r>
          </w:p>
          <w:p w14:paraId="716870D2" w14:textId="77777777" w:rsidR="009C6841" w:rsidRDefault="00EE0285" w:rsidP="009C6841">
            <w:pPr>
              <w:pStyle w:val="BodyText"/>
              <w:ind w:left="140" w:right="-20"/>
            </w:pPr>
            <w:r>
              <w:t xml:space="preserve">Education Fee </w:t>
            </w:r>
          </w:p>
          <w:p w14:paraId="4EBD0BDE" w14:textId="77777777" w:rsidR="009C6841" w:rsidRDefault="00EE0285" w:rsidP="009C6841">
            <w:pPr>
              <w:pStyle w:val="BodyText"/>
              <w:ind w:left="140" w:right="-20"/>
            </w:pPr>
            <w:r>
              <w:t>Total</w:t>
            </w:r>
          </w:p>
          <w:p w14:paraId="0529D614" w14:textId="77777777" w:rsidR="00647967" w:rsidRDefault="00647967">
            <w:pPr>
              <w:spacing w:before="1"/>
              <w:rPr>
                <w:b/>
                <w:sz w:val="23"/>
              </w:rPr>
            </w:pPr>
          </w:p>
        </w:tc>
        <w:tc>
          <w:tcPr>
            <w:tcW w:w="3670" w:type="dxa"/>
          </w:tcPr>
          <w:p w14:paraId="625DFD21" w14:textId="4CA4411B" w:rsidR="00AD6A4A" w:rsidRDefault="00EE0285" w:rsidP="00BF40EA">
            <w:pPr>
              <w:pStyle w:val="BodyText"/>
              <w:tabs>
                <w:tab w:val="left" w:pos="492"/>
              </w:tabs>
              <w:ind w:right="1155"/>
              <w:rPr>
                <w:ins w:id="796" w:author=" "/>
              </w:rPr>
            </w:pPr>
            <w:r>
              <w:tab/>
            </w:r>
            <w:ins w:id="797" w:author=" ">
              <w:r>
                <w:t>$ 37.00</w:t>
              </w:r>
            </w:ins>
          </w:p>
          <w:p w14:paraId="4AC4D891" w14:textId="54628FD6" w:rsidR="00AD6A4A" w:rsidRDefault="00EE0285" w:rsidP="00BF40EA">
            <w:pPr>
              <w:pStyle w:val="BodyText"/>
              <w:tabs>
                <w:tab w:val="left" w:pos="492"/>
              </w:tabs>
              <w:ind w:left="788"/>
              <w:rPr>
                <w:ins w:id="798" w:author=" "/>
              </w:rPr>
            </w:pPr>
            <w:r>
              <w:t xml:space="preserve"> </w:t>
            </w:r>
            <w:ins w:id="799" w:author=" ">
              <w:r>
                <w:t>3.00</w:t>
              </w:r>
            </w:ins>
          </w:p>
          <w:p w14:paraId="7CB51CFF" w14:textId="2D749C88" w:rsidR="00AD6A4A" w:rsidRDefault="00EE0285" w:rsidP="00BF40EA">
            <w:pPr>
              <w:pStyle w:val="BodyText"/>
              <w:tabs>
                <w:tab w:val="left" w:pos="492"/>
                <w:tab w:val="left" w:pos="869"/>
              </w:tabs>
              <w:ind w:left="463"/>
              <w:rPr>
                <w:ins w:id="800" w:author=" "/>
              </w:rPr>
            </w:pPr>
            <w:ins w:id="801" w:author=" ">
              <w:r>
                <w:rPr>
                  <w:u w:val="single"/>
                </w:rPr>
                <w:t xml:space="preserve">   </w:t>
              </w:r>
            </w:ins>
            <w:r w:rsidR="00BF40EA">
              <w:rPr>
                <w:u w:val="single"/>
              </w:rPr>
              <w:t xml:space="preserve"> </w:t>
            </w:r>
            <w:ins w:id="802" w:author=" ">
              <w:r>
                <w:rPr>
                  <w:u w:val="single"/>
                </w:rPr>
                <w:t xml:space="preserve"> 2.00</w:t>
              </w:r>
            </w:ins>
          </w:p>
          <w:p w14:paraId="4B26592C" w14:textId="77777777" w:rsidR="00AD6A4A" w:rsidRDefault="00EE0285" w:rsidP="00BF40EA">
            <w:pPr>
              <w:pStyle w:val="BodyText"/>
              <w:tabs>
                <w:tab w:val="left" w:pos="492"/>
              </w:tabs>
              <w:ind w:left="464"/>
              <w:rPr>
                <w:ins w:id="803" w:author=" "/>
              </w:rPr>
            </w:pPr>
            <w:ins w:id="804" w:author=" ">
              <w:r>
                <w:t>$ 42.00</w:t>
              </w:r>
            </w:ins>
          </w:p>
          <w:p w14:paraId="31066A60" w14:textId="77777777" w:rsidR="00647967" w:rsidRDefault="00647967">
            <w:pPr>
              <w:pStyle w:val="BodyText"/>
              <w:ind w:right="1155"/>
              <w:jc w:val="center"/>
              <w:rPr>
                <w:b/>
              </w:rPr>
              <w:pPrChange w:id="805" w:author=" ">
                <w:pPr>
                  <w:spacing w:before="1"/>
                </w:pPr>
              </w:pPrChange>
            </w:pPr>
          </w:p>
        </w:tc>
      </w:tr>
      <w:tr w:rsidR="00320979" w14:paraId="504DA5DB" w14:textId="77777777" w:rsidTr="00647967">
        <w:tc>
          <w:tcPr>
            <w:tcW w:w="3670" w:type="dxa"/>
          </w:tcPr>
          <w:p w14:paraId="5CA62E3C" w14:textId="3EA056EA" w:rsidR="00647967" w:rsidRPr="00647967" w:rsidRDefault="00EE0285">
            <w:pPr>
              <w:spacing w:before="1"/>
              <w:rPr>
                <w:bCs/>
                <w:sz w:val="23"/>
              </w:rPr>
            </w:pPr>
            <w:r w:rsidRPr="00647967">
              <w:rPr>
                <w:bCs/>
                <w:sz w:val="23"/>
              </w:rPr>
              <w:t>3.</w:t>
            </w:r>
            <w:r w:rsidR="00F410FC" w:rsidRPr="00F410FC">
              <w:rPr>
                <w:sz w:val="23"/>
              </w:rPr>
              <w:t xml:space="preserve"> Each new member joining </w:t>
            </w:r>
            <w:r w:rsidR="00F410FC">
              <w:rPr>
                <w:sz w:val="23"/>
                <w:u w:val="single"/>
              </w:rPr>
              <w:t>after</w:t>
            </w:r>
            <w:r w:rsidR="00F410FC" w:rsidRPr="007A7438">
              <w:rPr>
                <w:sz w:val="23"/>
                <w:rPrChange w:id="806" w:author=" ">
                  <w:rPr>
                    <w:sz w:val="23"/>
                    <w:u w:val="single"/>
                  </w:rPr>
                </w:rPrChange>
              </w:rPr>
              <w:t xml:space="preserve"> </w:t>
            </w:r>
            <w:r w:rsidR="00F410FC" w:rsidRPr="00F410FC">
              <w:rPr>
                <w:sz w:val="23"/>
              </w:rPr>
              <w:t>December</w:t>
            </w:r>
            <w:r w:rsidR="00F410FC" w:rsidRPr="00F410FC">
              <w:rPr>
                <w:spacing w:val="-10"/>
                <w:sz w:val="23"/>
              </w:rPr>
              <w:t xml:space="preserve"> </w:t>
            </w:r>
            <w:r w:rsidR="00F410FC" w:rsidRPr="00F410FC">
              <w:rPr>
                <w:sz w:val="23"/>
              </w:rPr>
              <w:t>1</w:t>
            </w:r>
          </w:p>
          <w:p w14:paraId="4B802F59" w14:textId="3F773E84" w:rsidR="00647967" w:rsidRPr="00647967" w:rsidRDefault="00647967">
            <w:pPr>
              <w:spacing w:before="1"/>
              <w:rPr>
                <w:bCs/>
                <w:sz w:val="23"/>
              </w:rPr>
            </w:pPr>
          </w:p>
        </w:tc>
        <w:tc>
          <w:tcPr>
            <w:tcW w:w="3670" w:type="dxa"/>
          </w:tcPr>
          <w:p w14:paraId="180FC450" w14:textId="77777777" w:rsidR="00C1486B" w:rsidRDefault="00EE0285" w:rsidP="00C1486B">
            <w:pPr>
              <w:pStyle w:val="BodyText"/>
              <w:ind w:left="140" w:right="-20"/>
            </w:pPr>
            <w:r>
              <w:t xml:space="preserve">Dues* </w:t>
            </w:r>
          </w:p>
          <w:p w14:paraId="2FEAE643" w14:textId="77777777" w:rsidR="00C1486B" w:rsidRDefault="00EE0285" w:rsidP="00C1486B">
            <w:pPr>
              <w:pStyle w:val="BodyText"/>
              <w:ind w:left="140" w:right="-20"/>
            </w:pPr>
            <w:r>
              <w:t xml:space="preserve">Conference Fees </w:t>
            </w:r>
          </w:p>
          <w:p w14:paraId="619070D4" w14:textId="77777777" w:rsidR="00C1486B" w:rsidRDefault="00EE0285" w:rsidP="00C1486B">
            <w:pPr>
              <w:pStyle w:val="BodyText"/>
              <w:ind w:left="140" w:right="-20"/>
            </w:pPr>
            <w:r>
              <w:t xml:space="preserve">Education Fee </w:t>
            </w:r>
          </w:p>
          <w:p w14:paraId="7D4562B5" w14:textId="77777777" w:rsidR="00C1486B" w:rsidRDefault="00EE0285" w:rsidP="00C1486B">
            <w:pPr>
              <w:pStyle w:val="BodyText"/>
              <w:ind w:left="140" w:right="-20"/>
            </w:pPr>
            <w:r>
              <w:t>Total</w:t>
            </w:r>
          </w:p>
          <w:p w14:paraId="0FA53E14" w14:textId="77777777" w:rsidR="00647967" w:rsidRPr="009C6841" w:rsidRDefault="00647967">
            <w:pPr>
              <w:spacing w:before="1"/>
              <w:rPr>
                <w:bCs/>
                <w:sz w:val="23"/>
              </w:rPr>
            </w:pPr>
          </w:p>
        </w:tc>
        <w:tc>
          <w:tcPr>
            <w:tcW w:w="3670" w:type="dxa"/>
          </w:tcPr>
          <w:p w14:paraId="5A59FF6B" w14:textId="6DA5D329" w:rsidR="00AD6A4A" w:rsidRDefault="00EE0285" w:rsidP="00AD6A4A">
            <w:pPr>
              <w:pStyle w:val="BodyText"/>
              <w:ind w:left="464"/>
              <w:rPr>
                <w:ins w:id="807" w:author=" "/>
              </w:rPr>
            </w:pPr>
            <w:r>
              <w:t xml:space="preserve"> </w:t>
            </w:r>
            <w:ins w:id="808" w:author=" ">
              <w:r>
                <w:t>$ 18.50</w:t>
              </w:r>
            </w:ins>
          </w:p>
          <w:p w14:paraId="49A8A362" w14:textId="77777777" w:rsidR="00AD6A4A" w:rsidRDefault="00EE0285" w:rsidP="00AD6A4A">
            <w:pPr>
              <w:pStyle w:val="BodyText"/>
              <w:ind w:left="869"/>
              <w:rPr>
                <w:ins w:id="809" w:author=" "/>
              </w:rPr>
            </w:pPr>
            <w:ins w:id="810" w:author=" ">
              <w:r>
                <w:t>3.00</w:t>
              </w:r>
            </w:ins>
          </w:p>
          <w:p w14:paraId="6590B593" w14:textId="182DF63F" w:rsidR="00AD6A4A" w:rsidRDefault="00EE0285">
            <w:pPr>
              <w:pStyle w:val="BodyText"/>
              <w:tabs>
                <w:tab w:val="left" w:pos="869"/>
              </w:tabs>
              <w:ind w:left="463"/>
              <w:rPr>
                <w:ins w:id="811" w:author=" "/>
              </w:rPr>
              <w:pPrChange w:id="812" w:author=" ">
                <w:pPr>
                  <w:pStyle w:val="BodyText"/>
                  <w:tabs>
                    <w:tab w:val="left" w:pos="729"/>
                  </w:tabs>
                  <w:ind w:right="1287"/>
                  <w:jc w:val="center"/>
                </w:pPr>
              </w:pPrChange>
            </w:pPr>
            <w:ins w:id="813" w:author=" ">
              <w:r>
                <w:rPr>
                  <w:u w:val="single"/>
                </w:rPr>
                <w:t xml:space="preserve">     2.00</w:t>
              </w:r>
            </w:ins>
          </w:p>
          <w:p w14:paraId="7B92B379" w14:textId="77777777" w:rsidR="00AD6A4A" w:rsidRDefault="00EE0285" w:rsidP="00AD6A4A">
            <w:pPr>
              <w:pStyle w:val="BodyText"/>
              <w:ind w:left="464"/>
              <w:rPr>
                <w:ins w:id="814" w:author=" "/>
              </w:rPr>
            </w:pPr>
            <w:ins w:id="815" w:author=" ">
              <w:r>
                <w:t>$ 23.50</w:t>
              </w:r>
            </w:ins>
          </w:p>
          <w:p w14:paraId="514B4973" w14:textId="77777777" w:rsidR="00647967" w:rsidRDefault="00647967">
            <w:pPr>
              <w:spacing w:before="1"/>
              <w:rPr>
                <w:b/>
                <w:sz w:val="23"/>
              </w:rPr>
            </w:pPr>
          </w:p>
        </w:tc>
      </w:tr>
    </w:tbl>
    <w:p w14:paraId="113C9C8A" w14:textId="3DE62167" w:rsidR="00647967" w:rsidRDefault="00647967">
      <w:pPr>
        <w:spacing w:before="1"/>
        <w:ind w:left="560"/>
        <w:rPr>
          <w:b/>
          <w:sz w:val="23"/>
        </w:rPr>
      </w:pPr>
    </w:p>
    <w:p w14:paraId="3E635CD9" w14:textId="7B89C81F" w:rsidR="00B412CD" w:rsidRPr="001B06AB" w:rsidRDefault="00EE0285" w:rsidP="001B06AB">
      <w:pPr>
        <w:pStyle w:val="BodyText"/>
        <w:spacing w:before="100"/>
        <w:ind w:left="560"/>
      </w:pPr>
      <w:r w:rsidRPr="001B06AB">
        <w:t>*Dues shall</w:t>
      </w:r>
      <w:r w:rsidRPr="001B06AB">
        <w:rPr>
          <w:spacing w:val="-1"/>
        </w:rPr>
        <w:t xml:space="preserve"> </w:t>
      </w:r>
      <w:r w:rsidRPr="001B06AB">
        <w:t>increase</w:t>
      </w:r>
      <w:r w:rsidRPr="001B06AB">
        <w:rPr>
          <w:spacing w:val="-3"/>
        </w:rPr>
        <w:t xml:space="preserve"> </w:t>
      </w:r>
      <w:r w:rsidRPr="001B06AB">
        <w:t>by</w:t>
      </w:r>
      <w:r w:rsidRPr="001B06AB">
        <w:rPr>
          <w:spacing w:val="1"/>
        </w:rPr>
        <w:t xml:space="preserve"> </w:t>
      </w:r>
      <w:r w:rsidRPr="001B06AB">
        <w:t>$1</w:t>
      </w:r>
      <w:r w:rsidRPr="001B06AB">
        <w:rPr>
          <w:spacing w:val="-3"/>
        </w:rPr>
        <w:t xml:space="preserve"> </w:t>
      </w:r>
      <w:r w:rsidRPr="001B06AB">
        <w:t>each</w:t>
      </w:r>
      <w:r w:rsidRPr="001B06AB">
        <w:rPr>
          <w:spacing w:val="-2"/>
        </w:rPr>
        <w:t xml:space="preserve"> </w:t>
      </w:r>
      <w:ins w:id="816" w:author=" ">
        <w:r w:rsidR="001B06AB">
          <w:rPr>
            <w:spacing w:val="-2"/>
          </w:rPr>
          <w:t xml:space="preserve">calendar </w:t>
        </w:r>
      </w:ins>
      <w:r w:rsidRPr="001B06AB">
        <w:t>year.</w:t>
      </w:r>
    </w:p>
    <w:p w14:paraId="04EDBBEA" w14:textId="77777777" w:rsidR="00B412CD" w:rsidRPr="001B06AB" w:rsidRDefault="00B412CD">
      <w:pPr>
        <w:pStyle w:val="BodyText"/>
        <w:spacing w:before="10"/>
        <w:rPr>
          <w:sz w:val="22"/>
        </w:rPr>
      </w:pPr>
    </w:p>
    <w:p w14:paraId="2F4EB3A2" w14:textId="77777777" w:rsidR="00B412CD" w:rsidRDefault="00EE0285">
      <w:pPr>
        <w:pStyle w:val="BodyText"/>
        <w:ind w:left="560" w:right="1332"/>
      </w:pPr>
      <w:r w:rsidRPr="001B06AB">
        <w:t>Membership Transfer Privileges. A member desiring to join a Zonta Club in</w:t>
      </w:r>
      <w:r w:rsidRPr="001B06AB">
        <w:rPr>
          <w:spacing w:val="1"/>
        </w:rPr>
        <w:t xml:space="preserve"> </w:t>
      </w:r>
      <w:r w:rsidRPr="001B06AB">
        <w:t>District 12 may transfer membership to that club, provided the required dues</w:t>
      </w:r>
      <w:r w:rsidRPr="001B06AB">
        <w:rPr>
          <w:spacing w:val="1"/>
        </w:rPr>
        <w:t xml:space="preserve"> </w:t>
      </w:r>
      <w:r w:rsidRPr="001B06AB">
        <w:t>have been paid to the club from which the member is transferring. If the</w:t>
      </w:r>
      <w:r w:rsidRPr="001B06AB">
        <w:rPr>
          <w:spacing w:val="1"/>
        </w:rPr>
        <w:t xml:space="preserve"> </w:t>
      </w:r>
      <w:r w:rsidRPr="001B06AB">
        <w:t>transfer occurs during the Zonta fiscal year (beginning June 1) no additional</w:t>
      </w:r>
      <w:r w:rsidRPr="001B06AB">
        <w:rPr>
          <w:spacing w:val="1"/>
        </w:rPr>
        <w:t xml:space="preserve"> </w:t>
      </w:r>
      <w:r w:rsidRPr="001B06AB">
        <w:t>District</w:t>
      </w:r>
      <w:r w:rsidRPr="001B06AB">
        <w:rPr>
          <w:spacing w:val="-3"/>
        </w:rPr>
        <w:t xml:space="preserve"> </w:t>
      </w:r>
      <w:r w:rsidRPr="001B06AB">
        <w:t>or</w:t>
      </w:r>
      <w:r w:rsidRPr="001B06AB">
        <w:rPr>
          <w:spacing w:val="-1"/>
        </w:rPr>
        <w:t xml:space="preserve"> </w:t>
      </w:r>
      <w:r w:rsidRPr="001B06AB">
        <w:t>International</w:t>
      </w:r>
      <w:r w:rsidRPr="001B06AB">
        <w:rPr>
          <w:spacing w:val="-2"/>
        </w:rPr>
        <w:t xml:space="preserve"> </w:t>
      </w:r>
      <w:r w:rsidRPr="001B06AB">
        <w:t>du</w:t>
      </w:r>
      <w:r w:rsidRPr="001B06AB">
        <w:t>es</w:t>
      </w:r>
      <w:r w:rsidRPr="001B06AB">
        <w:rPr>
          <w:spacing w:val="-3"/>
        </w:rPr>
        <w:t xml:space="preserve"> </w:t>
      </w:r>
      <w:r w:rsidRPr="001B06AB">
        <w:t>shall</w:t>
      </w:r>
      <w:r w:rsidRPr="001B06AB">
        <w:rPr>
          <w:spacing w:val="-2"/>
        </w:rPr>
        <w:t xml:space="preserve"> </w:t>
      </w:r>
      <w:r w:rsidRPr="001B06AB">
        <w:t>be</w:t>
      </w:r>
      <w:r w:rsidRPr="001B06AB">
        <w:rPr>
          <w:spacing w:val="-1"/>
        </w:rPr>
        <w:t xml:space="preserve"> </w:t>
      </w:r>
      <w:r w:rsidRPr="001B06AB">
        <w:t>due</w:t>
      </w:r>
      <w:r w:rsidRPr="001B06AB">
        <w:rPr>
          <w:spacing w:val="-4"/>
        </w:rPr>
        <w:t xml:space="preserve"> </w:t>
      </w:r>
      <w:r w:rsidRPr="001B06AB">
        <w:t>until the beginning</w:t>
      </w:r>
      <w:r w:rsidRPr="001B06AB">
        <w:rPr>
          <w:spacing w:val="-3"/>
        </w:rPr>
        <w:t xml:space="preserve"> </w:t>
      </w:r>
      <w:r w:rsidRPr="001B06AB">
        <w:t>of</w:t>
      </w:r>
      <w:r w:rsidRPr="001B06AB">
        <w:rPr>
          <w:spacing w:val="-1"/>
        </w:rPr>
        <w:t xml:space="preserve"> </w:t>
      </w:r>
      <w:r w:rsidRPr="001B06AB">
        <w:t>the</w:t>
      </w:r>
      <w:r w:rsidRPr="001B06AB">
        <w:rPr>
          <w:spacing w:val="-3"/>
        </w:rPr>
        <w:t xml:space="preserve"> </w:t>
      </w:r>
      <w:r w:rsidRPr="001B06AB">
        <w:t>next</w:t>
      </w:r>
      <w:r w:rsidRPr="001B06AB">
        <w:rPr>
          <w:spacing w:val="-1"/>
        </w:rPr>
        <w:t xml:space="preserve"> </w:t>
      </w:r>
      <w:r w:rsidRPr="001B06AB">
        <w:t>fiscal</w:t>
      </w:r>
      <w:r w:rsidRPr="001B06AB">
        <w:rPr>
          <w:spacing w:val="-78"/>
        </w:rPr>
        <w:t xml:space="preserve"> </w:t>
      </w:r>
      <w:r w:rsidRPr="001B06AB">
        <w:t>year. District 12 encourages each club to accept the transferring member</w:t>
      </w:r>
      <w:r w:rsidRPr="001B06AB">
        <w:rPr>
          <w:spacing w:val="1"/>
        </w:rPr>
        <w:t xml:space="preserve"> </w:t>
      </w:r>
      <w:r w:rsidRPr="001B06AB">
        <w:t>without</w:t>
      </w:r>
      <w:r w:rsidRPr="001B06AB">
        <w:rPr>
          <w:spacing w:val="-3"/>
        </w:rPr>
        <w:t xml:space="preserve"> </w:t>
      </w:r>
      <w:r w:rsidRPr="001B06AB">
        <w:t>additional</w:t>
      </w:r>
      <w:r w:rsidRPr="001B06AB">
        <w:rPr>
          <w:spacing w:val="1"/>
        </w:rPr>
        <w:t xml:space="preserve"> </w:t>
      </w:r>
      <w:r w:rsidRPr="001B06AB">
        <w:t>club</w:t>
      </w:r>
      <w:r w:rsidRPr="001B06AB">
        <w:rPr>
          <w:spacing w:val="-1"/>
        </w:rPr>
        <w:t xml:space="preserve"> </w:t>
      </w:r>
      <w:r w:rsidRPr="001B06AB">
        <w:t>dues for</w:t>
      </w:r>
      <w:r w:rsidRPr="001B06AB">
        <w:rPr>
          <w:spacing w:val="-3"/>
        </w:rPr>
        <w:t xml:space="preserve"> </w:t>
      </w:r>
      <w:r w:rsidRPr="001B06AB">
        <w:t>the</w:t>
      </w:r>
      <w:r w:rsidRPr="001B06AB">
        <w:rPr>
          <w:spacing w:val="-1"/>
        </w:rPr>
        <w:t xml:space="preserve"> </w:t>
      </w:r>
      <w:r w:rsidRPr="001B06AB">
        <w:t>partial fiscal</w:t>
      </w:r>
      <w:r w:rsidRPr="001B06AB">
        <w:rPr>
          <w:spacing w:val="1"/>
        </w:rPr>
        <w:t xml:space="preserve"> </w:t>
      </w:r>
      <w:r w:rsidRPr="001B06AB">
        <w:t>year.</w:t>
      </w:r>
    </w:p>
    <w:p w14:paraId="794E2D75" w14:textId="77777777" w:rsidR="00B412CD" w:rsidRDefault="00B412CD">
      <w:pPr>
        <w:pStyle w:val="BodyText"/>
        <w:spacing w:before="4"/>
      </w:pPr>
    </w:p>
    <w:p w14:paraId="4732D904" w14:textId="77777777" w:rsidR="00B412CD" w:rsidRDefault="00EE0285" w:rsidP="001B06AB">
      <w:pPr>
        <w:pStyle w:val="ListParagraph"/>
        <w:numPr>
          <w:ilvl w:val="0"/>
          <w:numId w:val="6"/>
        </w:numPr>
        <w:tabs>
          <w:tab w:val="left" w:pos="1280"/>
          <w:tab w:val="left" w:pos="1281"/>
        </w:tabs>
        <w:rPr>
          <w:sz w:val="23"/>
        </w:rPr>
      </w:pPr>
      <w:r>
        <w:rPr>
          <w:b/>
          <w:spacing w:val="-1"/>
          <w:sz w:val="28"/>
        </w:rPr>
        <w:t xml:space="preserve">District </w:t>
      </w:r>
      <w:r>
        <w:rPr>
          <w:b/>
          <w:sz w:val="28"/>
        </w:rPr>
        <w:t>Board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Member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Expenses</w:t>
      </w:r>
      <w:r>
        <w:rPr>
          <w:b/>
          <w:spacing w:val="-24"/>
          <w:sz w:val="28"/>
        </w:rPr>
        <w:t xml:space="preserve"> </w:t>
      </w:r>
      <w:r>
        <w:rPr>
          <w:sz w:val="23"/>
        </w:rPr>
        <w:t>[Procedure]</w:t>
      </w:r>
    </w:p>
    <w:p w14:paraId="04BC3D82" w14:textId="62ED2A4A" w:rsidR="00B412CD" w:rsidRDefault="00EE0285">
      <w:pPr>
        <w:pStyle w:val="ListParagraph"/>
        <w:numPr>
          <w:ilvl w:val="1"/>
          <w:numId w:val="4"/>
        </w:numPr>
        <w:tabs>
          <w:tab w:val="left" w:pos="2000"/>
          <w:tab w:val="left" w:pos="2001"/>
        </w:tabs>
        <w:spacing w:before="262"/>
        <w:ind w:right="1406"/>
        <w:rPr>
          <w:i/>
          <w:sz w:val="23"/>
        </w:rPr>
      </w:pPr>
      <w:r>
        <w:rPr>
          <w:sz w:val="23"/>
        </w:rPr>
        <w:t xml:space="preserve">District </w:t>
      </w:r>
      <w:ins w:id="817" w:author=" ">
        <w:r w:rsidR="00081495">
          <w:rPr>
            <w:sz w:val="23"/>
          </w:rPr>
          <w:t xml:space="preserve">Leadership Team’s </w:t>
        </w:r>
      </w:ins>
      <w:del w:id="818" w:author=" ">
        <w:r>
          <w:rPr>
            <w:sz w:val="23"/>
          </w:rPr>
          <w:delText xml:space="preserve">Board Member </w:delText>
        </w:r>
      </w:del>
      <w:r>
        <w:rPr>
          <w:sz w:val="23"/>
        </w:rPr>
        <w:t>expenses for performing official Zonta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business, as budgeted, </w:t>
      </w:r>
      <w:del w:id="819" w:author=" ">
        <w:r>
          <w:rPr>
            <w:sz w:val="23"/>
          </w:rPr>
          <w:delText xml:space="preserve">shall </w:delText>
        </w:r>
      </w:del>
      <w:ins w:id="820" w:author=" ">
        <w:r w:rsidR="00095316">
          <w:rPr>
            <w:sz w:val="23"/>
          </w:rPr>
          <w:t xml:space="preserve">may </w:t>
        </w:r>
      </w:ins>
      <w:r>
        <w:rPr>
          <w:sz w:val="23"/>
        </w:rPr>
        <w:t>be paid by the District. Expenses</w:t>
      </w:r>
      <w:r>
        <w:rPr>
          <w:spacing w:val="1"/>
          <w:sz w:val="23"/>
        </w:rPr>
        <w:t xml:space="preserve"> </w:t>
      </w:r>
      <w:r>
        <w:rPr>
          <w:sz w:val="23"/>
        </w:rPr>
        <w:t>include but are not limited to transportation, meals, postage,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telephone and </w:t>
      </w:r>
      <w:ins w:id="821" w:author=" ">
        <w:r w:rsidR="00081495">
          <w:rPr>
            <w:sz w:val="23"/>
          </w:rPr>
          <w:t>Leadership Team</w:t>
        </w:r>
      </w:ins>
      <w:del w:id="822" w:author=" ">
        <w:r>
          <w:rPr>
            <w:sz w:val="23"/>
          </w:rPr>
          <w:delText>Board</w:delText>
        </w:r>
      </w:del>
      <w:r>
        <w:rPr>
          <w:sz w:val="23"/>
        </w:rPr>
        <w:t xml:space="preserve"> Meeting expenses. </w:t>
      </w:r>
      <w:r>
        <w:rPr>
          <w:i/>
          <w:sz w:val="23"/>
        </w:rPr>
        <w:t>(Se</w:t>
      </w:r>
      <w:r>
        <w:rPr>
          <w:i/>
          <w:sz w:val="23"/>
        </w:rPr>
        <w:t>e also Section 7 D.8.,</w:t>
      </w:r>
      <w:r>
        <w:rPr>
          <w:i/>
          <w:spacing w:val="-78"/>
          <w:sz w:val="23"/>
        </w:rPr>
        <w:t xml:space="preserve"> </w:t>
      </w:r>
      <w:ins w:id="823" w:author=" ">
        <w:r w:rsidR="00C76649">
          <w:rPr>
            <w:i/>
            <w:spacing w:val="-78"/>
            <w:sz w:val="23"/>
          </w:rPr>
          <w:t xml:space="preserve">  </w:t>
        </w:r>
      </w:ins>
      <w:r>
        <w:rPr>
          <w:i/>
          <w:sz w:val="23"/>
        </w:rPr>
        <w:t>Expenses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for Invitations and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Visits.)</w:t>
      </w:r>
    </w:p>
    <w:p w14:paraId="4490498A" w14:textId="77777777" w:rsidR="00B412CD" w:rsidRDefault="00B412CD">
      <w:pPr>
        <w:pStyle w:val="BodyText"/>
        <w:spacing w:before="6"/>
        <w:rPr>
          <w:i/>
          <w:sz w:val="29"/>
        </w:rPr>
      </w:pPr>
    </w:p>
    <w:p w14:paraId="6E621E81" w14:textId="0B428B56" w:rsidR="00B412CD" w:rsidRDefault="00EE0285">
      <w:pPr>
        <w:pStyle w:val="ListParagraph"/>
        <w:numPr>
          <w:ilvl w:val="1"/>
          <w:numId w:val="4"/>
        </w:numPr>
        <w:tabs>
          <w:tab w:val="left" w:pos="2000"/>
          <w:tab w:val="left" w:pos="2001"/>
        </w:tabs>
        <w:ind w:right="1304"/>
        <w:rPr>
          <w:sz w:val="23"/>
        </w:rPr>
      </w:pPr>
      <w:r>
        <w:rPr>
          <w:sz w:val="23"/>
        </w:rPr>
        <w:t xml:space="preserve">A request for reimbursement form </w:t>
      </w:r>
      <w:ins w:id="824" w:author=" ">
        <w:r w:rsidR="00095316">
          <w:rPr>
            <w:sz w:val="23"/>
          </w:rPr>
          <w:t xml:space="preserve">may </w:t>
        </w:r>
      </w:ins>
      <w:del w:id="825" w:author=" ">
        <w:r>
          <w:rPr>
            <w:sz w:val="23"/>
          </w:rPr>
          <w:delText xml:space="preserve">shall </w:delText>
        </w:r>
      </w:del>
      <w:r>
        <w:rPr>
          <w:sz w:val="23"/>
        </w:rPr>
        <w:t>be completed and</w:t>
      </w:r>
      <w:r>
        <w:rPr>
          <w:spacing w:val="1"/>
          <w:sz w:val="23"/>
        </w:rPr>
        <w:t xml:space="preserve"> </w:t>
      </w:r>
      <w:r>
        <w:rPr>
          <w:sz w:val="23"/>
        </w:rPr>
        <w:t>expenses itemized. This reimbursement form, along with</w:t>
      </w:r>
      <w:r>
        <w:rPr>
          <w:spacing w:val="1"/>
          <w:sz w:val="23"/>
        </w:rPr>
        <w:t xml:space="preserve"> </w:t>
      </w:r>
      <w:r>
        <w:rPr>
          <w:sz w:val="23"/>
        </w:rPr>
        <w:t>appropriate receipts should be submitted to the Governor for</w:t>
      </w:r>
      <w:r>
        <w:rPr>
          <w:spacing w:val="1"/>
          <w:sz w:val="23"/>
        </w:rPr>
        <w:t xml:space="preserve"> </w:t>
      </w:r>
      <w:r>
        <w:rPr>
          <w:sz w:val="23"/>
        </w:rPr>
        <w:t>review and appro</w:t>
      </w:r>
      <w:r>
        <w:rPr>
          <w:sz w:val="23"/>
        </w:rPr>
        <w:t>val. If approved, the Governor will send the</w:t>
      </w:r>
      <w:r>
        <w:rPr>
          <w:spacing w:val="1"/>
          <w:sz w:val="23"/>
        </w:rPr>
        <w:t xml:space="preserve"> </w:t>
      </w:r>
      <w:r>
        <w:rPr>
          <w:sz w:val="23"/>
        </w:rPr>
        <w:t>paperwork to the Treasurer for payment within thirty (30) days.</w:t>
      </w:r>
      <w:r>
        <w:rPr>
          <w:spacing w:val="1"/>
          <w:sz w:val="23"/>
        </w:rPr>
        <w:t xml:space="preserve"> </w:t>
      </w:r>
      <w:r>
        <w:rPr>
          <w:sz w:val="23"/>
        </w:rPr>
        <w:t>Donated expenses shall be itemized and so noted on the form. All</w:t>
      </w:r>
      <w:r>
        <w:rPr>
          <w:spacing w:val="-78"/>
          <w:sz w:val="23"/>
        </w:rPr>
        <w:t xml:space="preserve"> </w:t>
      </w:r>
      <w:r>
        <w:rPr>
          <w:sz w:val="23"/>
        </w:rPr>
        <w:t>reimbursement forms, except those for the Governor, shall be</w:t>
      </w:r>
      <w:r>
        <w:rPr>
          <w:spacing w:val="1"/>
          <w:sz w:val="23"/>
        </w:rPr>
        <w:t xml:space="preserve"> </w:t>
      </w:r>
      <w:r>
        <w:rPr>
          <w:sz w:val="23"/>
        </w:rPr>
        <w:t>approved by the Gover</w:t>
      </w:r>
      <w:r>
        <w:rPr>
          <w:sz w:val="23"/>
        </w:rPr>
        <w:t>nor. The vouchers and bills of the Governor</w:t>
      </w:r>
      <w:r>
        <w:rPr>
          <w:spacing w:val="-78"/>
          <w:sz w:val="23"/>
        </w:rPr>
        <w:t xml:space="preserve"> </w:t>
      </w:r>
      <w:r>
        <w:rPr>
          <w:sz w:val="23"/>
        </w:rPr>
        <w:lastRenderedPageBreak/>
        <w:t>shall</w:t>
      </w:r>
      <w:r>
        <w:rPr>
          <w:spacing w:val="-2"/>
          <w:sz w:val="23"/>
        </w:rPr>
        <w:t xml:space="preserve"> </w:t>
      </w:r>
      <w:r>
        <w:rPr>
          <w:sz w:val="23"/>
        </w:rPr>
        <w:t>be</w:t>
      </w:r>
      <w:r>
        <w:rPr>
          <w:spacing w:val="-2"/>
          <w:sz w:val="23"/>
        </w:rPr>
        <w:t xml:space="preserve"> </w:t>
      </w:r>
      <w:r>
        <w:rPr>
          <w:sz w:val="23"/>
        </w:rPr>
        <w:t>approved</w:t>
      </w:r>
      <w:r>
        <w:rPr>
          <w:spacing w:val="-2"/>
          <w:sz w:val="23"/>
        </w:rPr>
        <w:t xml:space="preserve"> </w:t>
      </w:r>
      <w:r>
        <w:rPr>
          <w:sz w:val="23"/>
        </w:rPr>
        <w:t>by</w:t>
      </w:r>
      <w:r>
        <w:rPr>
          <w:spacing w:val="-2"/>
          <w:sz w:val="23"/>
        </w:rPr>
        <w:t xml:space="preserve"> </w:t>
      </w:r>
      <w:r>
        <w:rPr>
          <w:sz w:val="23"/>
        </w:rPr>
        <w:t>the Lt. Governor.</w:t>
      </w:r>
    </w:p>
    <w:p w14:paraId="45391FDE" w14:textId="77777777" w:rsidR="00B412CD" w:rsidRDefault="00B412CD">
      <w:pPr>
        <w:pStyle w:val="BodyText"/>
        <w:spacing w:before="7"/>
        <w:rPr>
          <w:sz w:val="21"/>
        </w:rPr>
      </w:pPr>
    </w:p>
    <w:p w14:paraId="3B885BCB" w14:textId="77777777" w:rsidR="00B412CD" w:rsidRDefault="00EE0285">
      <w:pPr>
        <w:pStyle w:val="ListParagraph"/>
        <w:numPr>
          <w:ilvl w:val="1"/>
          <w:numId w:val="4"/>
        </w:numPr>
        <w:tabs>
          <w:tab w:val="left" w:pos="2000"/>
          <w:tab w:val="left" w:pos="2001"/>
        </w:tabs>
        <w:ind w:right="1175"/>
        <w:rPr>
          <w:sz w:val="23"/>
        </w:rPr>
      </w:pPr>
      <w:r>
        <w:rPr>
          <w:sz w:val="23"/>
        </w:rPr>
        <w:t>All expenses should be submitted within sixty (60) days of the</w:t>
      </w:r>
      <w:r>
        <w:rPr>
          <w:spacing w:val="1"/>
          <w:sz w:val="23"/>
        </w:rPr>
        <w:t xml:space="preserve"> </w:t>
      </w:r>
      <w:r>
        <w:rPr>
          <w:sz w:val="23"/>
        </w:rPr>
        <w:t>expenditure for the reimbursement. If expenses are not submitted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within this time frame, they may not be </w:t>
      </w:r>
      <w:r>
        <w:rPr>
          <w:sz w:val="23"/>
        </w:rPr>
        <w:t>reimbursed. No request for</w:t>
      </w:r>
      <w:r>
        <w:rPr>
          <w:spacing w:val="-78"/>
          <w:sz w:val="23"/>
        </w:rPr>
        <w:t xml:space="preserve"> </w:t>
      </w:r>
      <w:r>
        <w:rPr>
          <w:sz w:val="23"/>
        </w:rPr>
        <w:t>reimbursement</w:t>
      </w:r>
      <w:r>
        <w:rPr>
          <w:spacing w:val="-3"/>
          <w:sz w:val="23"/>
        </w:rPr>
        <w:t xml:space="preserve"> </w:t>
      </w:r>
      <w:r>
        <w:rPr>
          <w:sz w:val="23"/>
        </w:rPr>
        <w:t>will</w:t>
      </w:r>
      <w:r>
        <w:rPr>
          <w:spacing w:val="-2"/>
          <w:sz w:val="23"/>
        </w:rPr>
        <w:t xml:space="preserve"> </w:t>
      </w:r>
      <w:r>
        <w:rPr>
          <w:sz w:val="23"/>
        </w:rPr>
        <w:t>be considered</w:t>
      </w:r>
      <w:r>
        <w:rPr>
          <w:spacing w:val="-3"/>
          <w:sz w:val="23"/>
        </w:rPr>
        <w:t xml:space="preserve"> </w:t>
      </w:r>
      <w:r>
        <w:rPr>
          <w:sz w:val="23"/>
        </w:rPr>
        <w:t>if</w:t>
      </w:r>
      <w:r>
        <w:rPr>
          <w:spacing w:val="1"/>
          <w:sz w:val="23"/>
        </w:rPr>
        <w:t xml:space="preserve"> </w:t>
      </w:r>
      <w:r>
        <w:rPr>
          <w:sz w:val="23"/>
        </w:rPr>
        <w:t>submitted</w:t>
      </w:r>
      <w:r>
        <w:rPr>
          <w:spacing w:val="-4"/>
          <w:sz w:val="23"/>
        </w:rPr>
        <w:t xml:space="preserve"> </w:t>
      </w:r>
      <w:r>
        <w:rPr>
          <w:sz w:val="23"/>
        </w:rPr>
        <w:t>more</w:t>
      </w:r>
      <w:r>
        <w:rPr>
          <w:spacing w:val="-1"/>
          <w:sz w:val="23"/>
        </w:rPr>
        <w:t xml:space="preserve"> </w:t>
      </w:r>
      <w:r>
        <w:rPr>
          <w:sz w:val="23"/>
        </w:rPr>
        <w:t>than</w:t>
      </w:r>
      <w:r>
        <w:rPr>
          <w:spacing w:val="-2"/>
          <w:sz w:val="23"/>
        </w:rPr>
        <w:t xml:space="preserve"> </w:t>
      </w:r>
      <w:r>
        <w:rPr>
          <w:sz w:val="23"/>
        </w:rPr>
        <w:t>thirty</w:t>
      </w:r>
    </w:p>
    <w:p w14:paraId="793653E8" w14:textId="77777777" w:rsidR="00B412CD" w:rsidRDefault="00EE0285">
      <w:pPr>
        <w:pStyle w:val="BodyText"/>
        <w:ind w:left="2000"/>
      </w:pPr>
      <w:r>
        <w:rPr>
          <w:spacing w:val="-1"/>
        </w:rPr>
        <w:t>(30)</w:t>
      </w:r>
      <w:r>
        <w:rPr>
          <w:spacing w:val="-3"/>
        </w:rPr>
        <w:t xml:space="preserve"> </w:t>
      </w:r>
      <w:r>
        <w:t>days</w:t>
      </w:r>
      <w:r>
        <w:rPr>
          <w:spacing w:val="-20"/>
        </w:rPr>
        <w:t xml:space="preserve"> </w:t>
      </w:r>
      <w:r>
        <w:t>after the end 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biennium.</w:t>
      </w:r>
    </w:p>
    <w:p w14:paraId="343DF154" w14:textId="77777777" w:rsidR="00B412CD" w:rsidRDefault="00B412CD">
      <w:pPr>
        <w:pStyle w:val="BodyText"/>
        <w:spacing w:before="10"/>
        <w:rPr>
          <w:sz w:val="21"/>
        </w:rPr>
      </w:pPr>
    </w:p>
    <w:p w14:paraId="475FFBB5" w14:textId="429BEA97" w:rsidR="00B412CD" w:rsidRPr="00C76649" w:rsidRDefault="00EE0285">
      <w:pPr>
        <w:pStyle w:val="ListParagraph"/>
        <w:numPr>
          <w:ilvl w:val="1"/>
          <w:numId w:val="4"/>
        </w:numPr>
        <w:tabs>
          <w:tab w:val="left" w:pos="2000"/>
          <w:tab w:val="left" w:pos="2001"/>
        </w:tabs>
        <w:ind w:hanging="721"/>
        <w:rPr>
          <w:i/>
          <w:iCs/>
          <w:sz w:val="23"/>
          <w:rPrChange w:id="826" w:author=" ">
            <w:rPr>
              <w:sz w:val="23"/>
            </w:rPr>
          </w:rPrChange>
        </w:rPr>
      </w:pPr>
      <w:r>
        <w:rPr>
          <w:sz w:val="23"/>
        </w:rPr>
        <w:t>International</w:t>
      </w:r>
      <w:r>
        <w:rPr>
          <w:spacing w:val="-3"/>
          <w:sz w:val="23"/>
        </w:rPr>
        <w:t xml:space="preserve"> </w:t>
      </w:r>
      <w:r>
        <w:rPr>
          <w:sz w:val="23"/>
        </w:rPr>
        <w:t>Convention</w:t>
      </w:r>
      <w:r>
        <w:rPr>
          <w:spacing w:val="-3"/>
          <w:sz w:val="23"/>
        </w:rPr>
        <w:t xml:space="preserve"> </w:t>
      </w:r>
      <w:r>
        <w:rPr>
          <w:sz w:val="23"/>
        </w:rPr>
        <w:t>Expenses</w:t>
      </w:r>
      <w:del w:id="827" w:author=" ">
        <w:r>
          <w:rPr>
            <w:sz w:val="23"/>
          </w:rPr>
          <w:delText>—</w:delText>
        </w:r>
      </w:del>
      <w:ins w:id="828" w:author=" ">
        <w:r w:rsidR="00C76649">
          <w:rPr>
            <w:sz w:val="23"/>
          </w:rPr>
          <w:t>(</w:t>
        </w:r>
      </w:ins>
      <w:r w:rsidRPr="00C76649">
        <w:rPr>
          <w:i/>
          <w:iCs/>
          <w:sz w:val="23"/>
          <w:rPrChange w:id="829" w:author=" ">
            <w:rPr>
              <w:sz w:val="23"/>
            </w:rPr>
          </w:rPrChange>
        </w:rPr>
        <w:t>See</w:t>
      </w:r>
      <w:r w:rsidRPr="00C76649">
        <w:rPr>
          <w:i/>
          <w:iCs/>
          <w:spacing w:val="-4"/>
          <w:sz w:val="23"/>
          <w:rPrChange w:id="830" w:author=" ">
            <w:rPr>
              <w:spacing w:val="-4"/>
              <w:sz w:val="23"/>
            </w:rPr>
          </w:rPrChange>
        </w:rPr>
        <w:t xml:space="preserve"> </w:t>
      </w:r>
      <w:r w:rsidRPr="00C76649">
        <w:rPr>
          <w:i/>
          <w:iCs/>
          <w:sz w:val="23"/>
          <w:rPrChange w:id="831" w:author=" ">
            <w:rPr>
              <w:sz w:val="23"/>
            </w:rPr>
          </w:rPrChange>
        </w:rPr>
        <w:t>Section 6,</w:t>
      </w:r>
      <w:r w:rsidRPr="00C76649">
        <w:rPr>
          <w:i/>
          <w:iCs/>
          <w:spacing w:val="-3"/>
          <w:sz w:val="23"/>
          <w:rPrChange w:id="832" w:author=" ">
            <w:rPr>
              <w:spacing w:val="-3"/>
              <w:sz w:val="23"/>
            </w:rPr>
          </w:rPrChange>
        </w:rPr>
        <w:t xml:space="preserve"> </w:t>
      </w:r>
      <w:r w:rsidRPr="00C76649">
        <w:rPr>
          <w:i/>
          <w:iCs/>
          <w:sz w:val="23"/>
          <w:rPrChange w:id="833" w:author=" ">
            <w:rPr>
              <w:sz w:val="23"/>
            </w:rPr>
          </w:rPrChange>
        </w:rPr>
        <w:t>paragraph</w:t>
      </w:r>
      <w:r w:rsidRPr="00C76649">
        <w:rPr>
          <w:i/>
          <w:iCs/>
          <w:spacing w:val="-13"/>
          <w:sz w:val="23"/>
          <w:rPrChange w:id="834" w:author=" ">
            <w:rPr>
              <w:spacing w:val="-13"/>
              <w:sz w:val="23"/>
            </w:rPr>
          </w:rPrChange>
        </w:rPr>
        <w:t xml:space="preserve"> </w:t>
      </w:r>
      <w:r w:rsidRPr="00C76649">
        <w:rPr>
          <w:i/>
          <w:iCs/>
          <w:sz w:val="23"/>
          <w:rPrChange w:id="835" w:author=" ">
            <w:rPr>
              <w:sz w:val="23"/>
            </w:rPr>
          </w:rPrChange>
        </w:rPr>
        <w:t>A.2</w:t>
      </w:r>
      <w:ins w:id="836" w:author=" ">
        <w:r w:rsidR="00C76649" w:rsidRPr="00C76649">
          <w:rPr>
            <w:i/>
            <w:iCs/>
            <w:sz w:val="23"/>
            <w:rPrChange w:id="837" w:author=" ">
              <w:rPr>
                <w:sz w:val="23"/>
              </w:rPr>
            </w:rPrChange>
          </w:rPr>
          <w:t>)</w:t>
        </w:r>
      </w:ins>
      <w:r w:rsidRPr="00C76649">
        <w:rPr>
          <w:i/>
          <w:iCs/>
          <w:sz w:val="23"/>
          <w:rPrChange w:id="838" w:author=" ">
            <w:rPr>
              <w:sz w:val="23"/>
            </w:rPr>
          </w:rPrChange>
        </w:rPr>
        <w:t>.</w:t>
      </w:r>
    </w:p>
    <w:p w14:paraId="48482093" w14:textId="77777777" w:rsidR="00B412CD" w:rsidRDefault="00B412CD">
      <w:pPr>
        <w:pStyle w:val="BodyText"/>
        <w:spacing w:before="1"/>
      </w:pPr>
    </w:p>
    <w:p w14:paraId="12168EBB" w14:textId="77777777" w:rsidR="00B412CD" w:rsidRDefault="00EE0285">
      <w:pPr>
        <w:pStyle w:val="BodyText"/>
        <w:ind w:left="2000" w:right="1332"/>
      </w:pPr>
      <w:r>
        <w:t>Inter-District</w:t>
      </w:r>
      <w:r>
        <w:rPr>
          <w:spacing w:val="-2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expenses</w:t>
      </w:r>
      <w:r>
        <w:rPr>
          <w:spacing w:val="-5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paid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manner</w:t>
      </w:r>
      <w:r>
        <w:rPr>
          <w:spacing w:val="-78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expenses 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International Convention.</w:t>
      </w:r>
    </w:p>
    <w:p w14:paraId="066E61EC" w14:textId="77777777" w:rsidR="00B412CD" w:rsidRDefault="00B412CD">
      <w:pPr>
        <w:pStyle w:val="BodyText"/>
        <w:spacing w:before="11"/>
        <w:rPr>
          <w:sz w:val="22"/>
        </w:rPr>
      </w:pPr>
    </w:p>
    <w:p w14:paraId="731D76C0" w14:textId="77777777" w:rsidR="00B412CD" w:rsidRDefault="00EE0285" w:rsidP="00753D5C">
      <w:pPr>
        <w:pStyle w:val="ListParagraph"/>
        <w:numPr>
          <w:ilvl w:val="1"/>
          <w:numId w:val="4"/>
        </w:numPr>
        <w:tabs>
          <w:tab w:val="left" w:pos="2000"/>
          <w:tab w:val="left" w:pos="2001"/>
        </w:tabs>
        <w:spacing w:after="240"/>
        <w:ind w:right="1322"/>
        <w:rPr>
          <w:sz w:val="23"/>
        </w:rPr>
      </w:pPr>
      <w:r>
        <w:rPr>
          <w:sz w:val="23"/>
        </w:rPr>
        <w:t>The District shall pay the registration fee for the Delegate from a</w:t>
      </w:r>
      <w:r>
        <w:rPr>
          <w:spacing w:val="1"/>
          <w:sz w:val="23"/>
        </w:rPr>
        <w:t xml:space="preserve"> </w:t>
      </w:r>
      <w:r>
        <w:rPr>
          <w:sz w:val="23"/>
        </w:rPr>
        <w:t>newly</w:t>
      </w:r>
      <w:r>
        <w:rPr>
          <w:spacing w:val="-1"/>
          <w:sz w:val="23"/>
        </w:rPr>
        <w:t xml:space="preserve"> </w:t>
      </w:r>
      <w:r>
        <w:rPr>
          <w:sz w:val="23"/>
        </w:rPr>
        <w:t>organized</w:t>
      </w:r>
      <w:r>
        <w:rPr>
          <w:spacing w:val="-1"/>
          <w:sz w:val="23"/>
        </w:rPr>
        <w:t xml:space="preserve"> </w:t>
      </w:r>
      <w:r>
        <w:rPr>
          <w:sz w:val="23"/>
        </w:rPr>
        <w:t>club</w:t>
      </w:r>
      <w:r>
        <w:rPr>
          <w:spacing w:val="-3"/>
          <w:sz w:val="23"/>
        </w:rPr>
        <w:t xml:space="preserve"> </w:t>
      </w:r>
      <w:r>
        <w:rPr>
          <w:sz w:val="23"/>
        </w:rPr>
        <w:t>to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first Conference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Delegate</w:t>
      </w:r>
      <w:r>
        <w:rPr>
          <w:spacing w:val="-11"/>
          <w:sz w:val="23"/>
        </w:rPr>
        <w:t xml:space="preserve"> </w:t>
      </w:r>
      <w:r>
        <w:rPr>
          <w:sz w:val="23"/>
        </w:rPr>
        <w:t>attends.</w:t>
      </w:r>
    </w:p>
    <w:p w14:paraId="328B32BC" w14:textId="531C0CF1" w:rsidR="00B412CD" w:rsidRDefault="00EE0285">
      <w:pPr>
        <w:pStyle w:val="ListParagraph"/>
        <w:numPr>
          <w:ilvl w:val="1"/>
          <w:numId w:val="4"/>
        </w:numPr>
        <w:tabs>
          <w:tab w:val="left" w:pos="2000"/>
          <w:tab w:val="left" w:pos="2001"/>
        </w:tabs>
        <w:spacing w:before="80"/>
        <w:ind w:right="1206"/>
        <w:rPr>
          <w:sz w:val="23"/>
        </w:rPr>
      </w:pPr>
      <w:r>
        <w:rPr>
          <w:sz w:val="23"/>
        </w:rPr>
        <w:t>Car</w:t>
      </w:r>
      <w:del w:id="839" w:author=" ">
        <w:r>
          <w:rPr>
            <w:sz w:val="23"/>
          </w:rPr>
          <w:delText xml:space="preserve"> </w:delText>
        </w:r>
      </w:del>
      <w:r>
        <w:rPr>
          <w:sz w:val="23"/>
        </w:rPr>
        <w:t xml:space="preserve">pooling is recommended, if feasible. Mileage </w:t>
      </w:r>
      <w:r>
        <w:rPr>
          <w:sz w:val="23"/>
        </w:rPr>
        <w:t>reimbursement</w:t>
      </w:r>
      <w:r>
        <w:rPr>
          <w:spacing w:val="1"/>
          <w:sz w:val="23"/>
        </w:rPr>
        <w:t xml:space="preserve"> </w:t>
      </w:r>
      <w:r>
        <w:rPr>
          <w:sz w:val="23"/>
        </w:rPr>
        <w:t>will be based on air fare or miles traveled based on on-line mileage</w:t>
      </w:r>
      <w:r>
        <w:rPr>
          <w:spacing w:val="-78"/>
          <w:sz w:val="23"/>
        </w:rPr>
        <w:t xml:space="preserve"> </w:t>
      </w:r>
      <w:r>
        <w:rPr>
          <w:spacing w:val="-1"/>
          <w:sz w:val="23"/>
        </w:rPr>
        <w:t>calculations.</w:t>
      </w:r>
      <w:r>
        <w:rPr>
          <w:sz w:val="23"/>
        </w:rPr>
        <w:t xml:space="preserve"> </w:t>
      </w:r>
      <w:r>
        <w:rPr>
          <w:spacing w:val="-1"/>
          <w:sz w:val="23"/>
        </w:rPr>
        <w:t>The</w:t>
      </w:r>
      <w:r>
        <w:rPr>
          <w:sz w:val="23"/>
        </w:rPr>
        <w:t xml:space="preserve"> </w:t>
      </w:r>
      <w:r>
        <w:rPr>
          <w:spacing w:val="-1"/>
          <w:sz w:val="23"/>
        </w:rPr>
        <w:t>Board</w:t>
      </w:r>
      <w:r>
        <w:rPr>
          <w:spacing w:val="1"/>
          <w:sz w:val="23"/>
        </w:rPr>
        <w:t xml:space="preserve"> </w:t>
      </w:r>
      <w:r>
        <w:rPr>
          <w:sz w:val="23"/>
        </w:rPr>
        <w:t>may</w:t>
      </w:r>
      <w:r>
        <w:rPr>
          <w:spacing w:val="-2"/>
          <w:sz w:val="23"/>
        </w:rPr>
        <w:t xml:space="preserve"> </w:t>
      </w:r>
      <w:r>
        <w:rPr>
          <w:sz w:val="23"/>
        </w:rPr>
        <w:t>annually</w:t>
      </w:r>
      <w:r>
        <w:rPr>
          <w:spacing w:val="1"/>
          <w:sz w:val="23"/>
        </w:rPr>
        <w:t xml:space="preserve"> </w:t>
      </w:r>
      <w:r>
        <w:rPr>
          <w:sz w:val="23"/>
        </w:rPr>
        <w:t>establish</w:t>
      </w:r>
      <w:r>
        <w:rPr>
          <w:spacing w:val="-2"/>
          <w:sz w:val="23"/>
        </w:rPr>
        <w:t xml:space="preserve"> </w:t>
      </w:r>
      <w:r>
        <w:rPr>
          <w:sz w:val="23"/>
        </w:rPr>
        <w:t>the mileage</w:t>
      </w:r>
      <w:r>
        <w:rPr>
          <w:spacing w:val="-27"/>
          <w:sz w:val="23"/>
        </w:rPr>
        <w:t xml:space="preserve"> </w:t>
      </w:r>
      <w:r>
        <w:rPr>
          <w:sz w:val="23"/>
        </w:rPr>
        <w:t>rate.</w:t>
      </w:r>
    </w:p>
    <w:p w14:paraId="21262E91" w14:textId="77777777" w:rsidR="00B412CD" w:rsidRDefault="00B412CD">
      <w:pPr>
        <w:pStyle w:val="BodyText"/>
      </w:pPr>
    </w:p>
    <w:p w14:paraId="50D5231A" w14:textId="6364AF98" w:rsidR="00B412CD" w:rsidRDefault="00EE0285">
      <w:pPr>
        <w:pStyle w:val="ListParagraph"/>
        <w:numPr>
          <w:ilvl w:val="1"/>
          <w:numId w:val="4"/>
        </w:numPr>
        <w:tabs>
          <w:tab w:val="left" w:pos="2000"/>
          <w:tab w:val="left" w:pos="2001"/>
        </w:tabs>
        <w:ind w:right="1525"/>
        <w:rPr>
          <w:sz w:val="23"/>
        </w:rPr>
      </w:pP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budget</w:t>
      </w:r>
      <w:r>
        <w:rPr>
          <w:spacing w:val="-3"/>
          <w:sz w:val="23"/>
        </w:rPr>
        <w:t xml:space="preserve"> </w:t>
      </w:r>
      <w:r>
        <w:rPr>
          <w:sz w:val="23"/>
        </w:rPr>
        <w:t>line</w:t>
      </w:r>
      <w:r>
        <w:rPr>
          <w:spacing w:val="-3"/>
          <w:sz w:val="23"/>
        </w:rPr>
        <w:t xml:space="preserve"> </w:t>
      </w:r>
      <w:r>
        <w:rPr>
          <w:sz w:val="23"/>
        </w:rPr>
        <w:t>item</w:t>
      </w:r>
      <w:r>
        <w:rPr>
          <w:spacing w:val="-5"/>
          <w:sz w:val="23"/>
        </w:rPr>
        <w:t xml:space="preserve"> </w:t>
      </w:r>
      <w:r>
        <w:rPr>
          <w:sz w:val="23"/>
        </w:rPr>
        <w:t>identified</w:t>
      </w:r>
      <w:r>
        <w:rPr>
          <w:spacing w:val="-2"/>
          <w:sz w:val="23"/>
        </w:rPr>
        <w:t xml:space="preserve"> </w:t>
      </w:r>
      <w:r>
        <w:rPr>
          <w:sz w:val="23"/>
        </w:rPr>
        <w:t>as</w:t>
      </w:r>
      <w:r>
        <w:rPr>
          <w:spacing w:val="-4"/>
          <w:sz w:val="23"/>
        </w:rPr>
        <w:t xml:space="preserve"> </w:t>
      </w:r>
      <w:r>
        <w:rPr>
          <w:sz w:val="23"/>
        </w:rPr>
        <w:t>“</w:t>
      </w:r>
      <w:ins w:id="840" w:author=" ">
        <w:r w:rsidR="00081495">
          <w:rPr>
            <w:sz w:val="23"/>
          </w:rPr>
          <w:t>Leadership Team</w:t>
        </w:r>
      </w:ins>
      <w:del w:id="841" w:author=" ">
        <w:r>
          <w:rPr>
            <w:sz w:val="23"/>
          </w:rPr>
          <w:delText>Board</w:delText>
        </w:r>
      </w:del>
      <w:r>
        <w:rPr>
          <w:spacing w:val="-3"/>
          <w:sz w:val="23"/>
        </w:rPr>
        <w:t xml:space="preserve"> </w:t>
      </w:r>
      <w:r>
        <w:rPr>
          <w:sz w:val="23"/>
        </w:rPr>
        <w:t>Meeting</w:t>
      </w:r>
      <w:r>
        <w:rPr>
          <w:spacing w:val="-1"/>
          <w:sz w:val="23"/>
        </w:rPr>
        <w:t xml:space="preserve"> </w:t>
      </w:r>
      <w:r>
        <w:rPr>
          <w:sz w:val="23"/>
        </w:rPr>
        <w:t>Expense”</w:t>
      </w:r>
      <w:r>
        <w:rPr>
          <w:spacing w:val="-4"/>
          <w:sz w:val="23"/>
        </w:rPr>
        <w:t xml:space="preserve"> </w:t>
      </w:r>
      <w:r>
        <w:rPr>
          <w:sz w:val="23"/>
        </w:rPr>
        <w:t>shall</w:t>
      </w:r>
      <w:ins w:id="842" w:author=" ">
        <w:r w:rsidR="00C76649">
          <w:rPr>
            <w:sz w:val="23"/>
          </w:rPr>
          <w:t xml:space="preserve"> </w:t>
        </w:r>
      </w:ins>
      <w:r>
        <w:rPr>
          <w:spacing w:val="-78"/>
          <w:sz w:val="23"/>
        </w:rPr>
        <w:t xml:space="preserve"> </w:t>
      </w:r>
      <w:r>
        <w:rPr>
          <w:sz w:val="23"/>
        </w:rPr>
        <w:t xml:space="preserve">include expenses for </w:t>
      </w:r>
      <w:r>
        <w:rPr>
          <w:sz w:val="23"/>
        </w:rPr>
        <w:t>rooms, meals and mileage or air fare for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District </w:t>
      </w:r>
      <w:ins w:id="843" w:author=" ">
        <w:r w:rsidR="00081495">
          <w:rPr>
            <w:sz w:val="23"/>
          </w:rPr>
          <w:t>Leadership Team</w:t>
        </w:r>
      </w:ins>
      <w:del w:id="844" w:author=" ">
        <w:r>
          <w:rPr>
            <w:sz w:val="23"/>
          </w:rPr>
          <w:delText>Board</w:delText>
        </w:r>
      </w:del>
      <w:r>
        <w:rPr>
          <w:sz w:val="23"/>
        </w:rPr>
        <w:t xml:space="preserve"> Meetings. Room expenses for the </w:t>
      </w:r>
      <w:ins w:id="845" w:author=" ">
        <w:r w:rsidR="00081495">
          <w:rPr>
            <w:sz w:val="23"/>
          </w:rPr>
          <w:t>Leadership Team</w:t>
        </w:r>
      </w:ins>
      <w:del w:id="846" w:author=" ">
        <w:r>
          <w:rPr>
            <w:sz w:val="23"/>
          </w:rPr>
          <w:delText>Board</w:delText>
        </w:r>
      </w:del>
      <w:r>
        <w:rPr>
          <w:sz w:val="23"/>
        </w:rPr>
        <w:t xml:space="preserve"> at the</w:t>
      </w:r>
      <w:r>
        <w:rPr>
          <w:spacing w:val="1"/>
          <w:sz w:val="23"/>
        </w:rPr>
        <w:t xml:space="preserve"> </w:t>
      </w:r>
      <w:r>
        <w:rPr>
          <w:sz w:val="23"/>
        </w:rPr>
        <w:t>District</w:t>
      </w:r>
      <w:r>
        <w:rPr>
          <w:spacing w:val="-4"/>
          <w:sz w:val="23"/>
        </w:rPr>
        <w:t xml:space="preserve"> </w:t>
      </w:r>
      <w:r>
        <w:rPr>
          <w:sz w:val="23"/>
        </w:rPr>
        <w:t>Conferences</w:t>
      </w:r>
      <w:r>
        <w:rPr>
          <w:spacing w:val="-6"/>
          <w:sz w:val="23"/>
        </w:rPr>
        <w:t xml:space="preserve"> </w:t>
      </w:r>
      <w:r>
        <w:rPr>
          <w:sz w:val="23"/>
        </w:rPr>
        <w:t>may</w:t>
      </w:r>
      <w:r>
        <w:rPr>
          <w:spacing w:val="-1"/>
          <w:sz w:val="23"/>
        </w:rPr>
        <w:t xml:space="preserve"> </w:t>
      </w:r>
      <w:r>
        <w:rPr>
          <w:sz w:val="23"/>
        </w:rPr>
        <w:t>be</w:t>
      </w:r>
      <w:r>
        <w:rPr>
          <w:spacing w:val="-3"/>
          <w:sz w:val="23"/>
        </w:rPr>
        <w:t xml:space="preserve"> </w:t>
      </w:r>
      <w:r>
        <w:rPr>
          <w:sz w:val="23"/>
        </w:rPr>
        <w:t>paid</w:t>
      </w:r>
      <w:r>
        <w:rPr>
          <w:spacing w:val="-4"/>
          <w:sz w:val="23"/>
        </w:rPr>
        <w:t xml:space="preserve"> </w:t>
      </w:r>
      <w:r>
        <w:rPr>
          <w:sz w:val="23"/>
        </w:rPr>
        <w:t>from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Conference</w:t>
      </w:r>
      <w:r>
        <w:rPr>
          <w:spacing w:val="-5"/>
          <w:sz w:val="23"/>
        </w:rPr>
        <w:t xml:space="preserve"> </w:t>
      </w:r>
      <w:r>
        <w:rPr>
          <w:sz w:val="23"/>
        </w:rPr>
        <w:t>budget</w:t>
      </w:r>
      <w:r>
        <w:rPr>
          <w:spacing w:val="-3"/>
          <w:sz w:val="23"/>
        </w:rPr>
        <w:t xml:space="preserve"> </w:t>
      </w:r>
      <w:r>
        <w:rPr>
          <w:sz w:val="23"/>
        </w:rPr>
        <w:t>or</w:t>
      </w:r>
      <w:r>
        <w:rPr>
          <w:spacing w:val="-78"/>
          <w:sz w:val="23"/>
        </w:rPr>
        <w:t xml:space="preserve"> </w:t>
      </w:r>
      <w:ins w:id="847" w:author=" ">
        <w:r w:rsidR="002F68D8">
          <w:rPr>
            <w:spacing w:val="-78"/>
            <w:sz w:val="23"/>
          </w:rPr>
          <w:t xml:space="preserve">  </w:t>
        </w:r>
      </w:ins>
      <w:del w:id="848" w:author=" ">
        <w:r>
          <w:rPr>
            <w:sz w:val="23"/>
          </w:rPr>
          <w:delText>may</w:delText>
        </w:r>
        <w:r>
          <w:rPr>
            <w:spacing w:val="-1"/>
            <w:sz w:val="23"/>
          </w:rPr>
          <w:delText xml:space="preserve"> </w:delText>
        </w:r>
      </w:del>
      <w:ins w:id="849" w:author=" ">
        <w:r w:rsidR="002F68D8">
          <w:rPr>
            <w:spacing w:val="-1"/>
            <w:sz w:val="23"/>
          </w:rPr>
          <w:t xml:space="preserve"> </w:t>
        </w:r>
        <w:r w:rsidR="002F68D8">
          <w:rPr>
            <w:sz w:val="23"/>
          </w:rPr>
          <w:t xml:space="preserve">may </w:t>
        </w:r>
      </w:ins>
      <w:r>
        <w:rPr>
          <w:sz w:val="23"/>
        </w:rPr>
        <w:t>be</w:t>
      </w:r>
      <w:r>
        <w:rPr>
          <w:spacing w:val="-1"/>
          <w:sz w:val="23"/>
        </w:rPr>
        <w:t xml:space="preserve"> </w:t>
      </w:r>
      <w:r>
        <w:rPr>
          <w:sz w:val="23"/>
        </w:rPr>
        <w:t>reimbursed</w:t>
      </w:r>
      <w:r>
        <w:rPr>
          <w:spacing w:val="-1"/>
          <w:sz w:val="23"/>
        </w:rPr>
        <w:t xml:space="preserve"> </w:t>
      </w:r>
      <w:r>
        <w:rPr>
          <w:sz w:val="23"/>
        </w:rPr>
        <w:t>from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ins w:id="850" w:author=" ">
        <w:r w:rsidR="00081495">
          <w:rPr>
            <w:sz w:val="23"/>
          </w:rPr>
          <w:t>Leadership Team</w:t>
        </w:r>
      </w:ins>
      <w:del w:id="851" w:author=" ">
        <w:r>
          <w:rPr>
            <w:sz w:val="23"/>
          </w:rPr>
          <w:delText>Board</w:delText>
        </w:r>
      </w:del>
      <w:r>
        <w:rPr>
          <w:spacing w:val="-1"/>
          <w:sz w:val="23"/>
        </w:rPr>
        <w:t xml:space="preserve"> </w:t>
      </w:r>
      <w:r>
        <w:rPr>
          <w:sz w:val="23"/>
        </w:rPr>
        <w:t>Meeting</w:t>
      </w:r>
      <w:r>
        <w:rPr>
          <w:spacing w:val="-1"/>
          <w:sz w:val="23"/>
        </w:rPr>
        <w:t xml:space="preserve"> </w:t>
      </w:r>
      <w:r>
        <w:rPr>
          <w:sz w:val="23"/>
        </w:rPr>
        <w:t>Expense</w:t>
      </w:r>
      <w:r>
        <w:rPr>
          <w:spacing w:val="-3"/>
          <w:sz w:val="23"/>
        </w:rPr>
        <w:t xml:space="preserve"> </w:t>
      </w:r>
      <w:r>
        <w:rPr>
          <w:sz w:val="23"/>
        </w:rPr>
        <w:t>line</w:t>
      </w:r>
      <w:r>
        <w:rPr>
          <w:spacing w:val="-13"/>
          <w:sz w:val="23"/>
        </w:rPr>
        <w:t xml:space="preserve"> </w:t>
      </w:r>
      <w:r>
        <w:rPr>
          <w:sz w:val="23"/>
        </w:rPr>
        <w:t>item.</w:t>
      </w:r>
    </w:p>
    <w:p w14:paraId="1BB07FA7" w14:textId="77777777" w:rsidR="00B412CD" w:rsidRDefault="00B412CD">
      <w:pPr>
        <w:pStyle w:val="BodyText"/>
        <w:spacing w:before="10"/>
        <w:rPr>
          <w:sz w:val="22"/>
        </w:rPr>
      </w:pPr>
    </w:p>
    <w:p w14:paraId="5D1DF006" w14:textId="4A4C753A" w:rsidR="00B412CD" w:rsidRDefault="00EE0285">
      <w:pPr>
        <w:pStyle w:val="ListParagraph"/>
        <w:numPr>
          <w:ilvl w:val="2"/>
          <w:numId w:val="4"/>
        </w:numPr>
        <w:tabs>
          <w:tab w:val="left" w:pos="2900"/>
          <w:tab w:val="left" w:pos="2901"/>
        </w:tabs>
        <w:spacing w:before="1"/>
        <w:ind w:right="1118"/>
        <w:rPr>
          <w:sz w:val="23"/>
        </w:rPr>
      </w:pPr>
      <w:r>
        <w:rPr>
          <w:sz w:val="23"/>
        </w:rPr>
        <w:t>District</w:t>
      </w:r>
      <w:r>
        <w:rPr>
          <w:spacing w:val="3"/>
          <w:sz w:val="23"/>
        </w:rPr>
        <w:t xml:space="preserve"> </w:t>
      </w:r>
      <w:r>
        <w:rPr>
          <w:sz w:val="23"/>
        </w:rPr>
        <w:t>payment</w:t>
      </w:r>
      <w:r>
        <w:rPr>
          <w:spacing w:val="5"/>
          <w:sz w:val="23"/>
        </w:rPr>
        <w:t xml:space="preserve"> </w:t>
      </w:r>
      <w:r>
        <w:rPr>
          <w:sz w:val="23"/>
        </w:rPr>
        <w:t>for</w:t>
      </w:r>
      <w:r>
        <w:rPr>
          <w:spacing w:val="-1"/>
          <w:sz w:val="23"/>
        </w:rPr>
        <w:t xml:space="preserve"> </w:t>
      </w:r>
      <w:r>
        <w:rPr>
          <w:sz w:val="23"/>
        </w:rPr>
        <w:t>hotel</w:t>
      </w:r>
      <w:r>
        <w:rPr>
          <w:spacing w:val="5"/>
          <w:sz w:val="23"/>
        </w:rPr>
        <w:t xml:space="preserve"> </w:t>
      </w:r>
      <w:r>
        <w:rPr>
          <w:sz w:val="23"/>
        </w:rPr>
        <w:t>accommodations</w:t>
      </w:r>
      <w:r>
        <w:rPr>
          <w:spacing w:val="6"/>
          <w:sz w:val="23"/>
        </w:rPr>
        <w:t xml:space="preserve"> </w:t>
      </w:r>
      <w:r>
        <w:rPr>
          <w:sz w:val="23"/>
        </w:rPr>
        <w:t>for</w:t>
      </w:r>
      <w:r>
        <w:rPr>
          <w:spacing w:val="4"/>
          <w:sz w:val="23"/>
        </w:rPr>
        <w:t xml:space="preserve"> </w:t>
      </w:r>
      <w:r>
        <w:rPr>
          <w:sz w:val="23"/>
        </w:rPr>
        <w:t>District</w:t>
      </w:r>
      <w:r>
        <w:rPr>
          <w:spacing w:val="1"/>
          <w:sz w:val="23"/>
        </w:rPr>
        <w:t xml:space="preserve"> </w:t>
      </w:r>
      <w:ins w:id="852" w:author=" ">
        <w:r w:rsidR="00081495">
          <w:rPr>
            <w:sz w:val="23"/>
          </w:rPr>
          <w:t>Leadership Team</w:t>
        </w:r>
      </w:ins>
      <w:del w:id="853" w:author=" ">
        <w:r>
          <w:rPr>
            <w:sz w:val="23"/>
          </w:rPr>
          <w:delText>Board</w:delText>
        </w:r>
      </w:del>
      <w:r>
        <w:rPr>
          <w:sz w:val="23"/>
        </w:rPr>
        <w:t xml:space="preserve"> Members shall be one-half </w:t>
      </w:r>
      <w:ins w:id="854" w:author=" ">
        <w:r w:rsidR="00573A19">
          <w:rPr>
            <w:sz w:val="23"/>
          </w:rPr>
          <w:t xml:space="preserve">(1/2) </w:t>
        </w:r>
      </w:ins>
      <w:r>
        <w:rPr>
          <w:sz w:val="23"/>
        </w:rPr>
        <w:t>of the double occupancy</w:t>
      </w:r>
      <w:r>
        <w:rPr>
          <w:spacing w:val="1"/>
          <w:sz w:val="23"/>
        </w:rPr>
        <w:t xml:space="preserve"> </w:t>
      </w:r>
      <w:r>
        <w:rPr>
          <w:sz w:val="23"/>
        </w:rPr>
        <w:t>rate, except that the District shall pay for a single room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when the number of </w:t>
      </w:r>
      <w:ins w:id="855" w:author=" ">
        <w:r w:rsidR="00081495">
          <w:rPr>
            <w:sz w:val="23"/>
          </w:rPr>
          <w:t>Leadership Team</w:t>
        </w:r>
      </w:ins>
      <w:del w:id="856" w:author=" ">
        <w:r>
          <w:rPr>
            <w:sz w:val="23"/>
          </w:rPr>
          <w:delText>Board</w:delText>
        </w:r>
      </w:del>
      <w:r>
        <w:rPr>
          <w:sz w:val="23"/>
        </w:rPr>
        <w:t xml:space="preserve"> Members requiring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accommodations is uneven and it is not feasible for a </w:t>
      </w:r>
      <w:ins w:id="857" w:author=" ">
        <w:r w:rsidR="00081495">
          <w:rPr>
            <w:sz w:val="23"/>
          </w:rPr>
          <w:t xml:space="preserve">Leadership Team Member </w:t>
        </w:r>
      </w:ins>
      <w:del w:id="858" w:author=" ">
        <w:r>
          <w:rPr>
            <w:sz w:val="23"/>
          </w:rPr>
          <w:delText>Board</w:delText>
        </w:r>
        <w:r>
          <w:rPr>
            <w:spacing w:val="-78"/>
            <w:sz w:val="23"/>
          </w:rPr>
          <w:delText xml:space="preserve"> </w:delText>
        </w:r>
        <w:r>
          <w:rPr>
            <w:sz w:val="23"/>
          </w:rPr>
          <w:delText>Member</w:delText>
        </w:r>
        <w:r>
          <w:rPr>
            <w:spacing w:val="-2"/>
            <w:sz w:val="23"/>
          </w:rPr>
          <w:delText xml:space="preserve"> </w:delText>
        </w:r>
      </w:del>
      <w:r>
        <w:rPr>
          <w:sz w:val="23"/>
        </w:rPr>
        <w:t>to</w:t>
      </w:r>
      <w:r>
        <w:rPr>
          <w:spacing w:val="-1"/>
          <w:sz w:val="23"/>
        </w:rPr>
        <w:t xml:space="preserve"> </w:t>
      </w:r>
      <w:r>
        <w:rPr>
          <w:sz w:val="23"/>
        </w:rPr>
        <w:t>share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room</w:t>
      </w:r>
      <w:r>
        <w:rPr>
          <w:spacing w:val="-3"/>
          <w:sz w:val="23"/>
        </w:rPr>
        <w:t xml:space="preserve"> </w:t>
      </w:r>
      <w:r>
        <w:rPr>
          <w:sz w:val="23"/>
        </w:rPr>
        <w:t>with another</w:t>
      </w:r>
      <w:r>
        <w:rPr>
          <w:spacing w:val="-3"/>
          <w:sz w:val="23"/>
        </w:rPr>
        <w:t xml:space="preserve"> </w:t>
      </w:r>
      <w:r>
        <w:rPr>
          <w:sz w:val="23"/>
        </w:rPr>
        <w:t>Zontian</w:t>
      </w:r>
      <w:r>
        <w:rPr>
          <w:spacing w:val="-4"/>
          <w:sz w:val="23"/>
        </w:rPr>
        <w:t xml:space="preserve"> </w:t>
      </w:r>
      <w:r>
        <w:rPr>
          <w:sz w:val="23"/>
        </w:rPr>
        <w:t>attending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ins w:id="859" w:author=" ">
        <w:r w:rsidR="00573A19">
          <w:rPr>
            <w:spacing w:val="-78"/>
            <w:sz w:val="23"/>
          </w:rPr>
          <w:t xml:space="preserve"> </w:t>
        </w:r>
      </w:ins>
      <w:del w:id="860" w:author=" ">
        <w:r>
          <w:rPr>
            <w:spacing w:val="-78"/>
            <w:sz w:val="23"/>
          </w:rPr>
          <w:delText xml:space="preserve"> </w:delText>
        </w:r>
      </w:del>
      <w:r>
        <w:rPr>
          <w:sz w:val="23"/>
        </w:rPr>
        <w:t xml:space="preserve">event. If a </w:t>
      </w:r>
      <w:ins w:id="861" w:author=" ">
        <w:r w:rsidR="00081495">
          <w:rPr>
            <w:sz w:val="23"/>
          </w:rPr>
          <w:t>Leadership Team</w:t>
        </w:r>
      </w:ins>
      <w:del w:id="862" w:author=" ">
        <w:r>
          <w:rPr>
            <w:sz w:val="23"/>
          </w:rPr>
          <w:delText>Board</w:delText>
        </w:r>
      </w:del>
      <w:r>
        <w:rPr>
          <w:sz w:val="23"/>
        </w:rPr>
        <w:t xml:space="preserve"> Member requests a singl</w:t>
      </w:r>
      <w:r>
        <w:rPr>
          <w:sz w:val="23"/>
        </w:rPr>
        <w:t xml:space="preserve">e room, </w:t>
      </w:r>
      <w:del w:id="863" w:author=" ">
        <w:r>
          <w:rPr>
            <w:sz w:val="23"/>
          </w:rPr>
          <w:delText xml:space="preserve">she </w:delText>
        </w:r>
      </w:del>
      <w:ins w:id="864" w:author=" ">
        <w:r w:rsidR="00DD0D08">
          <w:rPr>
            <w:sz w:val="23"/>
          </w:rPr>
          <w:t xml:space="preserve">they </w:t>
        </w:r>
      </w:ins>
      <w:r>
        <w:rPr>
          <w:sz w:val="23"/>
        </w:rPr>
        <w:t>shall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pay the difference between one-half </w:t>
      </w:r>
      <w:ins w:id="865" w:author=" ">
        <w:r w:rsidR="00573A19">
          <w:rPr>
            <w:sz w:val="23"/>
          </w:rPr>
          <w:t xml:space="preserve">(1/2) </w:t>
        </w:r>
      </w:ins>
      <w:r>
        <w:rPr>
          <w:sz w:val="23"/>
        </w:rPr>
        <w:t>the double occupancy</w:t>
      </w:r>
      <w:r>
        <w:rPr>
          <w:spacing w:val="1"/>
          <w:sz w:val="23"/>
        </w:rPr>
        <w:t xml:space="preserve"> </w:t>
      </w:r>
      <w:r>
        <w:rPr>
          <w:sz w:val="23"/>
        </w:rPr>
        <w:t>rate and the single room rate, except that the Governor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 xml:space="preserve">shall </w:t>
      </w:r>
      <w:r>
        <w:rPr>
          <w:sz w:val="23"/>
        </w:rPr>
        <w:t>have a</w:t>
      </w:r>
      <w:r>
        <w:rPr>
          <w:spacing w:val="-2"/>
          <w:sz w:val="23"/>
        </w:rPr>
        <w:t xml:space="preserve"> </w:t>
      </w:r>
      <w:r>
        <w:rPr>
          <w:sz w:val="23"/>
        </w:rPr>
        <w:t>single room</w:t>
      </w:r>
      <w:r>
        <w:rPr>
          <w:spacing w:val="-1"/>
          <w:sz w:val="23"/>
        </w:rPr>
        <w:t xml:space="preserve"> </w:t>
      </w:r>
      <w:r>
        <w:rPr>
          <w:sz w:val="23"/>
        </w:rPr>
        <w:t>at no</w:t>
      </w:r>
      <w:r>
        <w:rPr>
          <w:spacing w:val="-2"/>
          <w:sz w:val="23"/>
        </w:rPr>
        <w:t xml:space="preserve"> </w:t>
      </w:r>
      <w:r>
        <w:rPr>
          <w:sz w:val="23"/>
        </w:rPr>
        <w:t>additional</w:t>
      </w:r>
      <w:r>
        <w:rPr>
          <w:spacing w:val="-23"/>
          <w:sz w:val="23"/>
        </w:rPr>
        <w:t xml:space="preserve"> </w:t>
      </w:r>
      <w:r>
        <w:rPr>
          <w:sz w:val="23"/>
        </w:rPr>
        <w:t>charge.</w:t>
      </w:r>
    </w:p>
    <w:p w14:paraId="608E0585" w14:textId="77777777" w:rsidR="00B412CD" w:rsidRDefault="00B412CD">
      <w:pPr>
        <w:pStyle w:val="BodyText"/>
      </w:pPr>
    </w:p>
    <w:p w14:paraId="4376BC5F" w14:textId="77777777" w:rsidR="00B412CD" w:rsidRDefault="00EE0285" w:rsidP="00753D5C">
      <w:pPr>
        <w:pStyle w:val="ListParagraph"/>
        <w:numPr>
          <w:ilvl w:val="2"/>
          <w:numId w:val="4"/>
        </w:numPr>
        <w:tabs>
          <w:tab w:val="left" w:pos="2900"/>
          <w:tab w:val="left" w:pos="2901"/>
        </w:tabs>
        <w:spacing w:after="240"/>
        <w:ind w:right="1572"/>
        <w:rPr>
          <w:sz w:val="23"/>
        </w:rPr>
      </w:pPr>
      <w:r>
        <w:rPr>
          <w:sz w:val="23"/>
        </w:rPr>
        <w:t xml:space="preserve">Miscellaneous charges, such as cleaning, telephone, </w:t>
      </w:r>
      <w:r>
        <w:rPr>
          <w:i/>
          <w:sz w:val="23"/>
        </w:rPr>
        <w:t>etc</w:t>
      </w:r>
      <w:r>
        <w:rPr>
          <w:sz w:val="23"/>
        </w:rPr>
        <w:t>.</w:t>
      </w:r>
      <w:r>
        <w:rPr>
          <w:spacing w:val="-78"/>
          <w:sz w:val="23"/>
        </w:rPr>
        <w:t xml:space="preserve"> </w:t>
      </w:r>
      <w:r>
        <w:rPr>
          <w:sz w:val="23"/>
        </w:rPr>
        <w:t>added to the hotel bill are considered personal expenses</w:t>
      </w:r>
      <w:r>
        <w:rPr>
          <w:spacing w:val="-78"/>
          <w:sz w:val="23"/>
        </w:rPr>
        <w:t xml:space="preserve"> </w:t>
      </w:r>
      <w:r>
        <w:rPr>
          <w:sz w:val="23"/>
        </w:rPr>
        <w:t>and shall not be reimbursed. Reasonable amounts for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gratuities</w:t>
      </w:r>
      <w:r>
        <w:rPr>
          <w:spacing w:val="-3"/>
          <w:sz w:val="23"/>
        </w:rPr>
        <w:t xml:space="preserve"> </w:t>
      </w:r>
      <w:r>
        <w:rPr>
          <w:spacing w:val="-1"/>
          <w:sz w:val="23"/>
        </w:rPr>
        <w:t>(maid,</w:t>
      </w:r>
      <w:r>
        <w:rPr>
          <w:spacing w:val="-2"/>
          <w:sz w:val="23"/>
        </w:rPr>
        <w:t xml:space="preserve"> </w:t>
      </w:r>
      <w:r>
        <w:rPr>
          <w:sz w:val="23"/>
        </w:rPr>
        <w:t>bellman,</w:t>
      </w:r>
      <w:r>
        <w:rPr>
          <w:spacing w:val="3"/>
          <w:sz w:val="23"/>
        </w:rPr>
        <w:t xml:space="preserve"> </w:t>
      </w:r>
      <w:r>
        <w:rPr>
          <w:i/>
          <w:sz w:val="23"/>
        </w:rPr>
        <w:t>etc.)</w:t>
      </w:r>
      <w:r>
        <w:rPr>
          <w:i/>
          <w:spacing w:val="1"/>
          <w:sz w:val="23"/>
        </w:rPr>
        <w:t xml:space="preserve"> </w:t>
      </w:r>
      <w:r>
        <w:rPr>
          <w:sz w:val="23"/>
        </w:rPr>
        <w:t>shall</w:t>
      </w:r>
      <w:r>
        <w:rPr>
          <w:spacing w:val="-1"/>
          <w:sz w:val="23"/>
        </w:rPr>
        <w:t xml:space="preserve"> </w:t>
      </w:r>
      <w:r>
        <w:rPr>
          <w:sz w:val="23"/>
        </w:rPr>
        <w:t>be</w:t>
      </w:r>
      <w:r>
        <w:rPr>
          <w:spacing w:val="-25"/>
          <w:sz w:val="23"/>
        </w:rPr>
        <w:t xml:space="preserve"> </w:t>
      </w:r>
      <w:r>
        <w:rPr>
          <w:sz w:val="23"/>
        </w:rPr>
        <w:t>allowed.</w:t>
      </w:r>
    </w:p>
    <w:p w14:paraId="3D25686C" w14:textId="77777777" w:rsidR="00B412CD" w:rsidRDefault="00EE0285">
      <w:pPr>
        <w:pStyle w:val="ListParagraph"/>
        <w:numPr>
          <w:ilvl w:val="1"/>
          <w:numId w:val="4"/>
        </w:numPr>
        <w:tabs>
          <w:tab w:val="left" w:pos="2000"/>
          <w:tab w:val="left" w:pos="2001"/>
        </w:tabs>
        <w:spacing w:before="80"/>
        <w:ind w:hanging="721"/>
        <w:rPr>
          <w:sz w:val="23"/>
        </w:rPr>
      </w:pPr>
      <w:r>
        <w:rPr>
          <w:sz w:val="23"/>
        </w:rPr>
        <w:lastRenderedPageBreak/>
        <w:t>Expenses</w:t>
      </w:r>
      <w:r>
        <w:rPr>
          <w:spacing w:val="-5"/>
          <w:sz w:val="23"/>
        </w:rPr>
        <w:t xml:space="preserve"> </w:t>
      </w:r>
      <w:r>
        <w:rPr>
          <w:sz w:val="23"/>
        </w:rPr>
        <w:t>for</w:t>
      </w:r>
      <w:r>
        <w:rPr>
          <w:spacing w:val="-4"/>
          <w:sz w:val="23"/>
        </w:rPr>
        <w:t xml:space="preserve"> </w:t>
      </w:r>
      <w:r>
        <w:rPr>
          <w:sz w:val="23"/>
        </w:rPr>
        <w:t>Invitations</w:t>
      </w:r>
      <w:r>
        <w:rPr>
          <w:spacing w:val="-1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Visits</w:t>
      </w:r>
      <w:r>
        <w:rPr>
          <w:spacing w:val="-3"/>
          <w:sz w:val="23"/>
        </w:rPr>
        <w:t xml:space="preserve"> </w:t>
      </w:r>
      <w:r>
        <w:rPr>
          <w:sz w:val="23"/>
        </w:rPr>
        <w:t>to</w:t>
      </w:r>
      <w:r>
        <w:rPr>
          <w:spacing w:val="-5"/>
          <w:sz w:val="23"/>
        </w:rPr>
        <w:t xml:space="preserve"> </w:t>
      </w:r>
      <w:r>
        <w:rPr>
          <w:sz w:val="23"/>
        </w:rPr>
        <w:t>Clubs.</w:t>
      </w:r>
    </w:p>
    <w:p w14:paraId="5F23BDE4" w14:textId="77777777" w:rsidR="00B412CD" w:rsidRDefault="00B412CD">
      <w:pPr>
        <w:pStyle w:val="BodyText"/>
      </w:pPr>
    </w:p>
    <w:p w14:paraId="7938B8AE" w14:textId="4F336586" w:rsidR="00B412CD" w:rsidRDefault="00EE0285">
      <w:pPr>
        <w:pStyle w:val="ListParagraph"/>
        <w:numPr>
          <w:ilvl w:val="2"/>
          <w:numId w:val="4"/>
        </w:numPr>
        <w:tabs>
          <w:tab w:val="left" w:pos="2900"/>
          <w:tab w:val="left" w:pos="2901"/>
        </w:tabs>
        <w:ind w:right="1148"/>
        <w:rPr>
          <w:sz w:val="23"/>
        </w:rPr>
      </w:pPr>
      <w:r>
        <w:rPr>
          <w:sz w:val="23"/>
        </w:rPr>
        <w:t>The District shall pay mileage expenses and hotel expenses</w:t>
      </w:r>
      <w:r>
        <w:rPr>
          <w:spacing w:val="-78"/>
          <w:sz w:val="23"/>
        </w:rPr>
        <w:t xml:space="preserve"> </w:t>
      </w:r>
      <w:r>
        <w:rPr>
          <w:sz w:val="23"/>
        </w:rPr>
        <w:t xml:space="preserve">for </w:t>
      </w:r>
      <w:ins w:id="866" w:author=" ">
        <w:r w:rsidR="008C6584">
          <w:rPr>
            <w:sz w:val="23"/>
          </w:rPr>
          <w:t>Leadership Team</w:t>
        </w:r>
      </w:ins>
      <w:del w:id="867" w:author=" ">
        <w:r>
          <w:rPr>
            <w:sz w:val="23"/>
          </w:rPr>
          <w:delText>District Officers</w:delText>
        </w:r>
      </w:del>
      <w:r>
        <w:rPr>
          <w:sz w:val="23"/>
        </w:rPr>
        <w:t>’ official visits and for meals when part of</w:t>
      </w:r>
      <w:r>
        <w:rPr>
          <w:spacing w:val="-78"/>
          <w:sz w:val="23"/>
        </w:rPr>
        <w:t xml:space="preserve"> </w:t>
      </w:r>
      <w:r>
        <w:rPr>
          <w:sz w:val="23"/>
        </w:rPr>
        <w:t>travel time. The club shall be responsible for meals, if they</w:t>
      </w:r>
      <w:r>
        <w:rPr>
          <w:spacing w:val="1"/>
          <w:sz w:val="23"/>
        </w:rPr>
        <w:t xml:space="preserve"> </w:t>
      </w:r>
      <w:r>
        <w:rPr>
          <w:sz w:val="23"/>
        </w:rPr>
        <w:t>are</w:t>
      </w:r>
      <w:r>
        <w:rPr>
          <w:spacing w:val="-1"/>
          <w:sz w:val="23"/>
        </w:rPr>
        <w:t xml:space="preserve"> </w:t>
      </w:r>
      <w:r>
        <w:rPr>
          <w:sz w:val="23"/>
        </w:rPr>
        <w:t>part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the meeting</w:t>
      </w:r>
      <w:r>
        <w:rPr>
          <w:spacing w:val="-19"/>
          <w:sz w:val="23"/>
        </w:rPr>
        <w:t xml:space="preserve"> </w:t>
      </w:r>
      <w:r>
        <w:rPr>
          <w:sz w:val="23"/>
        </w:rPr>
        <w:t>structure.</w:t>
      </w:r>
    </w:p>
    <w:p w14:paraId="1011D7C9" w14:textId="77777777" w:rsidR="00B412CD" w:rsidRDefault="00B412CD">
      <w:pPr>
        <w:pStyle w:val="BodyText"/>
        <w:spacing w:before="11"/>
        <w:rPr>
          <w:sz w:val="22"/>
        </w:rPr>
      </w:pPr>
    </w:p>
    <w:p w14:paraId="178FF524" w14:textId="2631DB91" w:rsidR="00B412CD" w:rsidRDefault="00EE0285">
      <w:pPr>
        <w:pStyle w:val="ListParagraph"/>
        <w:numPr>
          <w:ilvl w:val="2"/>
          <w:numId w:val="4"/>
        </w:numPr>
        <w:tabs>
          <w:tab w:val="left" w:pos="2900"/>
          <w:tab w:val="left" w:pos="2901"/>
        </w:tabs>
        <w:ind w:right="1126"/>
        <w:rPr>
          <w:sz w:val="23"/>
        </w:rPr>
      </w:pPr>
      <w:r>
        <w:rPr>
          <w:sz w:val="23"/>
        </w:rPr>
        <w:t xml:space="preserve">When a member of the </w:t>
      </w:r>
      <w:ins w:id="868" w:author=" ">
        <w:r w:rsidR="008C6584">
          <w:rPr>
            <w:sz w:val="23"/>
          </w:rPr>
          <w:t xml:space="preserve">Leadership Team </w:t>
        </w:r>
      </w:ins>
      <w:del w:id="869" w:author=" ">
        <w:r>
          <w:rPr>
            <w:sz w:val="23"/>
          </w:rPr>
          <w:delText xml:space="preserve">District Board </w:delText>
        </w:r>
      </w:del>
      <w:r>
        <w:rPr>
          <w:sz w:val="23"/>
        </w:rPr>
        <w:t>elects to attend a club</w:t>
      </w:r>
      <w:ins w:id="870" w:author=" ">
        <w:r w:rsidR="008C6584">
          <w:rPr>
            <w:sz w:val="23"/>
          </w:rPr>
          <w:t xml:space="preserve"> </w:t>
        </w:r>
      </w:ins>
      <w:r>
        <w:rPr>
          <w:spacing w:val="-79"/>
          <w:sz w:val="23"/>
        </w:rPr>
        <w:t xml:space="preserve"> </w:t>
      </w:r>
      <w:r>
        <w:rPr>
          <w:sz w:val="23"/>
        </w:rPr>
        <w:t>function and is not part of the program or officially</w:t>
      </w:r>
      <w:r>
        <w:rPr>
          <w:spacing w:val="1"/>
          <w:sz w:val="23"/>
        </w:rPr>
        <w:t xml:space="preserve"> </w:t>
      </w:r>
      <w:r>
        <w:rPr>
          <w:sz w:val="23"/>
        </w:rPr>
        <w:t>representing the District, the member is responsible for the</w:t>
      </w:r>
      <w:r>
        <w:rPr>
          <w:spacing w:val="1"/>
          <w:sz w:val="23"/>
        </w:rPr>
        <w:t xml:space="preserve"> </w:t>
      </w:r>
      <w:r>
        <w:rPr>
          <w:sz w:val="23"/>
        </w:rPr>
        <w:t>expenses.</w:t>
      </w:r>
    </w:p>
    <w:p w14:paraId="08BC259F" w14:textId="77777777" w:rsidR="00B412CD" w:rsidRDefault="00B412CD">
      <w:pPr>
        <w:pStyle w:val="BodyText"/>
        <w:spacing w:before="9"/>
        <w:rPr>
          <w:sz w:val="21"/>
        </w:rPr>
      </w:pPr>
    </w:p>
    <w:p w14:paraId="34FBF970" w14:textId="77777777" w:rsidR="00B412CD" w:rsidRDefault="00EE0285">
      <w:pPr>
        <w:pStyle w:val="ListParagraph"/>
        <w:numPr>
          <w:ilvl w:val="2"/>
          <w:numId w:val="4"/>
        </w:numPr>
        <w:tabs>
          <w:tab w:val="left" w:pos="2900"/>
          <w:tab w:val="left" w:pos="2901"/>
        </w:tabs>
        <w:ind w:right="1952"/>
        <w:rPr>
          <w:sz w:val="23"/>
        </w:rPr>
      </w:pPr>
      <w:r>
        <w:rPr>
          <w:sz w:val="23"/>
        </w:rPr>
        <w:t>All requests for reimbursement must be made on the</w:t>
      </w:r>
      <w:r>
        <w:rPr>
          <w:spacing w:val="-78"/>
          <w:sz w:val="23"/>
        </w:rPr>
        <w:t xml:space="preserve"> </w:t>
      </w:r>
      <w:r>
        <w:rPr>
          <w:sz w:val="23"/>
        </w:rPr>
        <w:t>ex</w:t>
      </w:r>
      <w:r>
        <w:rPr>
          <w:sz w:val="23"/>
        </w:rPr>
        <w:t>pense</w:t>
      </w:r>
      <w:r>
        <w:rPr>
          <w:spacing w:val="-1"/>
          <w:sz w:val="23"/>
        </w:rPr>
        <w:t xml:space="preserve"> </w:t>
      </w:r>
      <w:r>
        <w:rPr>
          <w:sz w:val="23"/>
        </w:rPr>
        <w:t>reimbursement</w:t>
      </w:r>
      <w:r>
        <w:rPr>
          <w:spacing w:val="1"/>
          <w:sz w:val="23"/>
        </w:rPr>
        <w:t xml:space="preserve"> </w:t>
      </w:r>
      <w:r>
        <w:rPr>
          <w:sz w:val="23"/>
        </w:rPr>
        <w:t>form.</w:t>
      </w:r>
    </w:p>
    <w:p w14:paraId="419D0BC3" w14:textId="77777777" w:rsidR="00B412CD" w:rsidRDefault="00B412CD">
      <w:pPr>
        <w:pStyle w:val="BodyText"/>
        <w:spacing w:before="2"/>
      </w:pPr>
    </w:p>
    <w:p w14:paraId="40D91C05" w14:textId="77777777" w:rsidR="00B412CD" w:rsidRDefault="00EE0285">
      <w:pPr>
        <w:pStyle w:val="ListParagraph"/>
        <w:numPr>
          <w:ilvl w:val="1"/>
          <w:numId w:val="4"/>
        </w:numPr>
        <w:tabs>
          <w:tab w:val="left" w:pos="2000"/>
          <w:tab w:val="left" w:pos="2001"/>
        </w:tabs>
        <w:ind w:hanging="721"/>
        <w:rPr>
          <w:sz w:val="23"/>
        </w:rPr>
      </w:pPr>
      <w:r>
        <w:rPr>
          <w:sz w:val="23"/>
        </w:rPr>
        <w:t>Expenses</w:t>
      </w:r>
      <w:r>
        <w:rPr>
          <w:spacing w:val="-3"/>
          <w:sz w:val="23"/>
        </w:rPr>
        <w:t xml:space="preserve"> </w:t>
      </w:r>
      <w:r>
        <w:rPr>
          <w:sz w:val="23"/>
        </w:rPr>
        <w:t>for</w:t>
      </w:r>
      <w:r>
        <w:rPr>
          <w:spacing w:val="-2"/>
          <w:sz w:val="23"/>
        </w:rPr>
        <w:t xml:space="preserve"> </w:t>
      </w:r>
      <w:r>
        <w:rPr>
          <w:sz w:val="23"/>
        </w:rPr>
        <w:t>Area</w:t>
      </w:r>
      <w:r>
        <w:rPr>
          <w:spacing w:val="-8"/>
          <w:sz w:val="23"/>
        </w:rPr>
        <w:t xml:space="preserve"> </w:t>
      </w:r>
      <w:r>
        <w:rPr>
          <w:sz w:val="23"/>
        </w:rPr>
        <w:t>Meetings</w:t>
      </w:r>
    </w:p>
    <w:p w14:paraId="6414C009" w14:textId="77777777" w:rsidR="00B412CD" w:rsidRDefault="00B412CD">
      <w:pPr>
        <w:pStyle w:val="BodyText"/>
        <w:spacing w:before="10"/>
        <w:rPr>
          <w:sz w:val="22"/>
        </w:rPr>
      </w:pPr>
    </w:p>
    <w:p w14:paraId="571CD8AC" w14:textId="6FAA91FA" w:rsidR="00B412CD" w:rsidRDefault="00EE0285" w:rsidP="00753D5C">
      <w:pPr>
        <w:pStyle w:val="ListParagraph"/>
        <w:numPr>
          <w:ilvl w:val="2"/>
          <w:numId w:val="4"/>
        </w:numPr>
        <w:tabs>
          <w:tab w:val="left" w:pos="2900"/>
          <w:tab w:val="left" w:pos="2901"/>
        </w:tabs>
        <w:spacing w:before="80"/>
        <w:ind w:right="1217"/>
      </w:pPr>
      <w:r>
        <w:rPr>
          <w:sz w:val="23"/>
        </w:rPr>
        <w:t>If</w:t>
      </w:r>
      <w:r w:rsidRPr="00753D5C">
        <w:rPr>
          <w:spacing w:val="-3"/>
          <w:sz w:val="23"/>
        </w:rPr>
        <w:t xml:space="preserve"> </w:t>
      </w:r>
      <w:r>
        <w:rPr>
          <w:sz w:val="23"/>
        </w:rPr>
        <w:t>a</w:t>
      </w:r>
      <w:r w:rsidRPr="00753D5C">
        <w:rPr>
          <w:spacing w:val="-2"/>
          <w:sz w:val="23"/>
        </w:rPr>
        <w:t xml:space="preserve"> </w:t>
      </w:r>
      <w:ins w:id="871" w:author=" ">
        <w:r w:rsidR="002422BA">
          <w:rPr>
            <w:sz w:val="23"/>
          </w:rPr>
          <w:t xml:space="preserve">Leadership Team </w:t>
        </w:r>
      </w:ins>
      <w:del w:id="872" w:author=" ">
        <w:r>
          <w:rPr>
            <w:sz w:val="23"/>
          </w:rPr>
          <w:delText>District</w:delText>
        </w:r>
        <w:r w:rsidRPr="00753D5C">
          <w:rPr>
            <w:spacing w:val="-3"/>
            <w:sz w:val="23"/>
          </w:rPr>
          <w:delText xml:space="preserve"> </w:delText>
        </w:r>
        <w:r>
          <w:rPr>
            <w:sz w:val="23"/>
          </w:rPr>
          <w:delText>Board</w:delText>
        </w:r>
        <w:r w:rsidRPr="00753D5C">
          <w:rPr>
            <w:spacing w:val="-2"/>
            <w:sz w:val="23"/>
          </w:rPr>
          <w:delText xml:space="preserve"> </w:delText>
        </w:r>
      </w:del>
      <w:r>
        <w:rPr>
          <w:sz w:val="23"/>
        </w:rPr>
        <w:t>Member</w:t>
      </w:r>
      <w:r w:rsidRPr="00753D5C">
        <w:rPr>
          <w:spacing w:val="-1"/>
          <w:sz w:val="23"/>
        </w:rPr>
        <w:t xml:space="preserve"> </w:t>
      </w:r>
      <w:r>
        <w:rPr>
          <w:sz w:val="23"/>
        </w:rPr>
        <w:t>is</w:t>
      </w:r>
      <w:r w:rsidRPr="00753D5C">
        <w:rPr>
          <w:spacing w:val="-2"/>
          <w:sz w:val="23"/>
        </w:rPr>
        <w:t xml:space="preserve"> </w:t>
      </w:r>
      <w:r>
        <w:rPr>
          <w:sz w:val="23"/>
        </w:rPr>
        <w:t>requested</w:t>
      </w:r>
      <w:r w:rsidRPr="00753D5C">
        <w:rPr>
          <w:spacing w:val="-5"/>
          <w:sz w:val="23"/>
        </w:rPr>
        <w:t xml:space="preserve"> </w:t>
      </w:r>
      <w:r>
        <w:rPr>
          <w:sz w:val="23"/>
        </w:rPr>
        <w:t>to</w:t>
      </w:r>
      <w:r w:rsidRPr="00753D5C">
        <w:rPr>
          <w:spacing w:val="-1"/>
          <w:sz w:val="23"/>
        </w:rPr>
        <w:t xml:space="preserve"> </w:t>
      </w:r>
      <w:r>
        <w:rPr>
          <w:sz w:val="23"/>
        </w:rPr>
        <w:t>participate</w:t>
      </w:r>
      <w:r w:rsidRPr="00753D5C">
        <w:rPr>
          <w:spacing w:val="-4"/>
          <w:sz w:val="23"/>
        </w:rPr>
        <w:t xml:space="preserve"> </w:t>
      </w:r>
      <w:r>
        <w:rPr>
          <w:sz w:val="23"/>
        </w:rPr>
        <w:t>in the</w:t>
      </w:r>
      <w:r w:rsidRPr="00753D5C">
        <w:rPr>
          <w:spacing w:val="-78"/>
          <w:sz w:val="23"/>
        </w:rPr>
        <w:t xml:space="preserve"> </w:t>
      </w:r>
      <w:r>
        <w:rPr>
          <w:sz w:val="23"/>
        </w:rPr>
        <w:t>program of an Area Meeting as an official representative of</w:t>
      </w:r>
      <w:r w:rsidRPr="00753D5C">
        <w:rPr>
          <w:spacing w:val="1"/>
          <w:sz w:val="23"/>
        </w:rPr>
        <w:t xml:space="preserve"> </w:t>
      </w:r>
      <w:r>
        <w:rPr>
          <w:sz w:val="23"/>
        </w:rPr>
        <w:t>the</w:t>
      </w:r>
      <w:r w:rsidRPr="00753D5C">
        <w:rPr>
          <w:spacing w:val="-2"/>
          <w:sz w:val="23"/>
        </w:rPr>
        <w:t xml:space="preserve"> </w:t>
      </w:r>
      <w:r>
        <w:rPr>
          <w:sz w:val="23"/>
        </w:rPr>
        <w:t>District,</w:t>
      </w:r>
      <w:r w:rsidRPr="00753D5C">
        <w:rPr>
          <w:spacing w:val="-3"/>
          <w:sz w:val="23"/>
        </w:rPr>
        <w:t xml:space="preserve"> </w:t>
      </w:r>
      <w:r>
        <w:rPr>
          <w:sz w:val="23"/>
        </w:rPr>
        <w:t>the</w:t>
      </w:r>
      <w:r w:rsidRPr="00753D5C">
        <w:rPr>
          <w:spacing w:val="-1"/>
          <w:sz w:val="23"/>
        </w:rPr>
        <w:t xml:space="preserve"> </w:t>
      </w:r>
      <w:r>
        <w:rPr>
          <w:sz w:val="23"/>
        </w:rPr>
        <w:t>member</w:t>
      </w:r>
      <w:r w:rsidRPr="00753D5C">
        <w:rPr>
          <w:spacing w:val="-1"/>
          <w:sz w:val="23"/>
        </w:rPr>
        <w:t xml:space="preserve"> </w:t>
      </w:r>
      <w:r>
        <w:rPr>
          <w:sz w:val="23"/>
        </w:rPr>
        <w:t>can</w:t>
      </w:r>
      <w:r w:rsidRPr="00753D5C">
        <w:rPr>
          <w:spacing w:val="-3"/>
          <w:sz w:val="23"/>
        </w:rPr>
        <w:t xml:space="preserve"> </w:t>
      </w:r>
      <w:r>
        <w:rPr>
          <w:sz w:val="23"/>
        </w:rPr>
        <w:t>choose</w:t>
      </w:r>
      <w:r w:rsidRPr="00753D5C">
        <w:rPr>
          <w:spacing w:val="-1"/>
          <w:sz w:val="23"/>
        </w:rPr>
        <w:t xml:space="preserve"> </w:t>
      </w:r>
      <w:r>
        <w:rPr>
          <w:sz w:val="23"/>
        </w:rPr>
        <w:t>to</w:t>
      </w:r>
      <w:r w:rsidRPr="00753D5C">
        <w:rPr>
          <w:spacing w:val="-4"/>
          <w:sz w:val="23"/>
        </w:rPr>
        <w:t xml:space="preserve"> </w:t>
      </w:r>
      <w:r>
        <w:rPr>
          <w:sz w:val="23"/>
        </w:rPr>
        <w:t>pay</w:t>
      </w:r>
      <w:del w:id="873" w:author=" ">
        <w:r w:rsidRPr="00753D5C">
          <w:rPr>
            <w:spacing w:val="-3"/>
            <w:sz w:val="23"/>
          </w:rPr>
          <w:delText xml:space="preserve"> </w:delText>
        </w:r>
        <w:r>
          <w:rPr>
            <w:sz w:val="23"/>
          </w:rPr>
          <w:delText>her</w:delText>
        </w:r>
        <w:r w:rsidRPr="00753D5C">
          <w:rPr>
            <w:spacing w:val="-1"/>
            <w:sz w:val="23"/>
          </w:rPr>
          <w:delText xml:space="preserve"> </w:delText>
        </w:r>
      </w:del>
      <w:ins w:id="874" w:author=" ">
        <w:r w:rsidR="00DD0D08" w:rsidRPr="00753D5C">
          <w:rPr>
            <w:spacing w:val="-3"/>
            <w:sz w:val="23"/>
          </w:rPr>
          <w:t xml:space="preserve"> their </w:t>
        </w:r>
      </w:ins>
      <w:r>
        <w:rPr>
          <w:sz w:val="23"/>
        </w:rPr>
        <w:t>registration</w:t>
      </w:r>
      <w:r w:rsidR="00753D5C">
        <w:rPr>
          <w:sz w:val="23"/>
        </w:rPr>
        <w:t xml:space="preserve"> </w:t>
      </w:r>
      <w:r>
        <w:t>fee or the District will reimburse her.</w:t>
      </w:r>
      <w:r w:rsidRPr="00753D5C">
        <w:rPr>
          <w:spacing w:val="1"/>
        </w:rPr>
        <w:t xml:space="preserve"> </w:t>
      </w:r>
      <w:r>
        <w:t>The District will pay</w:t>
      </w:r>
      <w:r w:rsidRPr="00753D5C">
        <w:rPr>
          <w:spacing w:val="1"/>
        </w:rPr>
        <w:t xml:space="preserve"> </w:t>
      </w:r>
      <w:r>
        <w:t>for overnight accommodations and mileage. Friday evening</w:t>
      </w:r>
      <w:r w:rsidRPr="00753D5C">
        <w:rPr>
          <w:spacing w:val="-78"/>
        </w:rPr>
        <w:t xml:space="preserve"> </w:t>
      </w:r>
      <w:r>
        <w:t>meal expenses can be paid by the Board Member or the</w:t>
      </w:r>
      <w:r w:rsidRPr="00753D5C">
        <w:rPr>
          <w:spacing w:val="1"/>
        </w:rPr>
        <w:t xml:space="preserve"> </w:t>
      </w:r>
      <w:r>
        <w:t>District. Saturday meals are normally included in the</w:t>
      </w:r>
      <w:r w:rsidRPr="00753D5C">
        <w:rPr>
          <w:spacing w:val="1"/>
        </w:rPr>
        <w:t xml:space="preserve"> </w:t>
      </w:r>
      <w:r>
        <w:t>registration</w:t>
      </w:r>
      <w:r w:rsidRPr="00753D5C">
        <w:rPr>
          <w:spacing w:val="-3"/>
        </w:rPr>
        <w:t xml:space="preserve"> </w:t>
      </w:r>
      <w:r>
        <w:t xml:space="preserve">fee </w:t>
      </w:r>
      <w:r>
        <w:t>and</w:t>
      </w:r>
      <w:r w:rsidRPr="00753D5C">
        <w:rPr>
          <w:spacing w:val="-2"/>
        </w:rPr>
        <w:t xml:space="preserve"> </w:t>
      </w:r>
      <w:r>
        <w:t>will</w:t>
      </w:r>
      <w:r w:rsidRPr="00753D5C">
        <w:rPr>
          <w:spacing w:val="1"/>
        </w:rPr>
        <w:t xml:space="preserve"> </w:t>
      </w:r>
      <w:r>
        <w:t>not</w:t>
      </w:r>
      <w:r w:rsidRPr="00753D5C">
        <w:rPr>
          <w:spacing w:val="-4"/>
        </w:rPr>
        <w:t xml:space="preserve"> </w:t>
      </w:r>
      <w:r>
        <w:t>be</w:t>
      </w:r>
      <w:r w:rsidRPr="00753D5C">
        <w:rPr>
          <w:spacing w:val="-2"/>
        </w:rPr>
        <w:t xml:space="preserve"> </w:t>
      </w:r>
      <w:r>
        <w:t>a separate</w:t>
      </w:r>
      <w:r w:rsidRPr="00753D5C">
        <w:rPr>
          <w:spacing w:val="-7"/>
        </w:rPr>
        <w:t xml:space="preserve"> </w:t>
      </w:r>
      <w:r>
        <w:t>expense.</w:t>
      </w:r>
    </w:p>
    <w:p w14:paraId="08B12C2F" w14:textId="77777777" w:rsidR="00B412CD" w:rsidRDefault="00B412CD">
      <w:pPr>
        <w:pStyle w:val="BodyText"/>
        <w:rPr>
          <w:sz w:val="28"/>
        </w:rPr>
      </w:pPr>
    </w:p>
    <w:p w14:paraId="0FF8B78E" w14:textId="34915601" w:rsidR="00B412CD" w:rsidRDefault="00EE0285" w:rsidP="00327CF2">
      <w:pPr>
        <w:pStyle w:val="Heading2"/>
        <w:numPr>
          <w:ilvl w:val="0"/>
          <w:numId w:val="6"/>
        </w:numPr>
        <w:tabs>
          <w:tab w:val="left" w:pos="1280"/>
          <w:tab w:val="left" w:pos="1281"/>
        </w:tabs>
        <w:spacing w:before="201"/>
      </w:pPr>
      <w:bookmarkStart w:id="875" w:name="_TOC_250019"/>
      <w:r>
        <w:t>District</w:t>
      </w:r>
      <w:r>
        <w:rPr>
          <w:spacing w:val="-3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Scholarship</w:t>
      </w:r>
      <w:r>
        <w:rPr>
          <w:spacing w:val="-9"/>
        </w:rPr>
        <w:t xml:space="preserve"> </w:t>
      </w:r>
      <w:bookmarkEnd w:id="875"/>
      <w:r>
        <w:t>Fund</w:t>
      </w:r>
      <w:ins w:id="876" w:author=" ">
        <w:r w:rsidR="00327CF2">
          <w:rPr>
            <w:b w:val="0"/>
            <w:bCs w:val="0"/>
          </w:rPr>
          <w:t xml:space="preserve"> </w:t>
        </w:r>
        <w:r w:rsidR="00327CF2" w:rsidRPr="007276FC">
          <w:rPr>
            <w:b w:val="0"/>
            <w:bCs w:val="0"/>
            <w:sz w:val="23"/>
            <w:szCs w:val="22"/>
          </w:rPr>
          <w:t>[Procedure]</w:t>
        </w:r>
      </w:ins>
    </w:p>
    <w:p w14:paraId="53A68A11" w14:textId="3DABB69F" w:rsidR="00B412CD" w:rsidRDefault="00EE0285">
      <w:pPr>
        <w:pStyle w:val="BodyText"/>
        <w:spacing w:before="262"/>
        <w:ind w:left="560" w:right="1287"/>
      </w:pPr>
      <w:r>
        <w:t>In order to supplement the awards given to scholarship winners by Zonta</w:t>
      </w:r>
      <w:r>
        <w:rPr>
          <w:spacing w:val="1"/>
        </w:rPr>
        <w:t xml:space="preserve"> </w:t>
      </w:r>
      <w:r>
        <w:t>International, District 12 will maintain a scholarship fund for the purposes of</w:t>
      </w:r>
      <w:r>
        <w:rPr>
          <w:spacing w:val="1"/>
        </w:rPr>
        <w:t xml:space="preserve"> </w:t>
      </w:r>
      <w:r>
        <w:t>awarding $</w:t>
      </w:r>
      <w:del w:id="877" w:author=" ">
        <w:r>
          <w:delText xml:space="preserve">500 </w:delText>
        </w:r>
      </w:del>
      <w:ins w:id="878" w:author=" ">
        <w:r w:rsidR="00327CF2">
          <w:t xml:space="preserve">1000 </w:t>
        </w:r>
      </w:ins>
      <w:r>
        <w:t xml:space="preserve">to </w:t>
      </w:r>
      <w:r>
        <w:t>the District 12 JMK scholarship and $</w:t>
      </w:r>
      <w:del w:id="879" w:author=" ">
        <w:r>
          <w:delText xml:space="preserve">500 </w:delText>
        </w:r>
      </w:del>
      <w:ins w:id="880" w:author=" ">
        <w:r w:rsidR="00327CF2">
          <w:t xml:space="preserve">1000 </w:t>
        </w:r>
      </w:ins>
      <w:r>
        <w:t>to the YWPA award</w:t>
      </w:r>
      <w:r>
        <w:rPr>
          <w:spacing w:val="-78"/>
        </w:rPr>
        <w:t xml:space="preserve"> </w:t>
      </w:r>
      <w:r>
        <w:t>winner each year. This scholarship fund will be supplemented through a fund-</w:t>
      </w:r>
      <w:del w:id="881" w:author=" ">
        <w:r>
          <w:rPr>
            <w:spacing w:val="1"/>
          </w:rPr>
          <w:delText xml:space="preserve"> </w:delText>
        </w:r>
      </w:del>
      <w:r>
        <w:t>raising feature, such as a coffee break at the annual District Conference, and</w:t>
      </w:r>
      <w:r>
        <w:rPr>
          <w:spacing w:val="1"/>
        </w:rPr>
        <w:t xml:space="preserve"> </w:t>
      </w:r>
      <w:r>
        <w:t>through fundraising</w:t>
      </w:r>
      <w:r>
        <w:rPr>
          <w:spacing w:val="-2"/>
        </w:rPr>
        <w:t xml:space="preserve"> </w:t>
      </w:r>
      <w:r>
        <w:t>at Area Meetings</w:t>
      </w:r>
      <w:r>
        <w:t>.</w:t>
      </w:r>
    </w:p>
    <w:p w14:paraId="370B92F5" w14:textId="77777777" w:rsidR="00B412CD" w:rsidRDefault="00B412CD">
      <w:pPr>
        <w:pStyle w:val="BodyText"/>
        <w:spacing w:before="3"/>
      </w:pPr>
    </w:p>
    <w:p w14:paraId="5211803E" w14:textId="77777777" w:rsidR="00B412CD" w:rsidRDefault="00EE0285" w:rsidP="00327CF2">
      <w:pPr>
        <w:pStyle w:val="Heading2"/>
        <w:numPr>
          <w:ilvl w:val="0"/>
          <w:numId w:val="6"/>
        </w:numPr>
        <w:tabs>
          <w:tab w:val="left" w:pos="1280"/>
          <w:tab w:val="left" w:pos="1281"/>
        </w:tabs>
      </w:pPr>
      <w:bookmarkStart w:id="882" w:name="_TOC_250018"/>
      <w:r>
        <w:t>Accounts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bookmarkEnd w:id="882"/>
      <w:r>
        <w:t>Books</w:t>
      </w:r>
    </w:p>
    <w:p w14:paraId="0471B00E" w14:textId="726539B7" w:rsidR="00B412CD" w:rsidRDefault="00EE0285" w:rsidP="00327CF2">
      <w:pPr>
        <w:pStyle w:val="ListParagraph"/>
        <w:numPr>
          <w:ilvl w:val="1"/>
          <w:numId w:val="4"/>
        </w:numPr>
        <w:tabs>
          <w:tab w:val="left" w:pos="2001"/>
        </w:tabs>
        <w:spacing w:before="262"/>
        <w:ind w:right="1794"/>
        <w:rPr>
          <w:sz w:val="23"/>
        </w:rPr>
      </w:pPr>
      <w:ins w:id="883" w:author=" ">
        <w:r>
          <w:rPr>
            <w:sz w:val="23"/>
          </w:rPr>
          <w:t xml:space="preserve">In accordance with Article XI and as </w:t>
        </w:r>
        <w:r w:rsidR="00DF199E">
          <w:rPr>
            <w:sz w:val="23"/>
          </w:rPr>
          <w:t xml:space="preserve">further </w:t>
        </w:r>
        <w:r>
          <w:rPr>
            <w:sz w:val="23"/>
          </w:rPr>
          <w:t xml:space="preserve">detailed in this Section of the Manual, </w:t>
        </w:r>
      </w:ins>
      <w:del w:id="884" w:author=" ">
        <w:r w:rsidR="00160928">
          <w:rPr>
            <w:sz w:val="23"/>
          </w:rPr>
          <w:delText xml:space="preserve">The </w:delText>
        </w:r>
      </w:del>
      <w:ins w:id="885" w:author=" ">
        <w:r>
          <w:rPr>
            <w:sz w:val="23"/>
          </w:rPr>
          <w:t xml:space="preserve">the </w:t>
        </w:r>
      </w:ins>
      <w:r w:rsidR="00160928">
        <w:rPr>
          <w:sz w:val="23"/>
        </w:rPr>
        <w:t>Treasurer shall allow, at all times, the District 12 financial</w:t>
      </w:r>
      <w:r w:rsidR="00160928">
        <w:rPr>
          <w:spacing w:val="-78"/>
          <w:sz w:val="23"/>
        </w:rPr>
        <w:t xml:space="preserve"> </w:t>
      </w:r>
      <w:ins w:id="886" w:author=" ">
        <w:r w:rsidR="00DF199E">
          <w:rPr>
            <w:spacing w:val="-78"/>
            <w:sz w:val="23"/>
          </w:rPr>
          <w:t xml:space="preserve">  </w:t>
        </w:r>
      </w:ins>
      <w:del w:id="887" w:author=" ">
        <w:r w:rsidR="00160928">
          <w:rPr>
            <w:sz w:val="23"/>
          </w:rPr>
          <w:delText xml:space="preserve">records </w:delText>
        </w:r>
      </w:del>
      <w:ins w:id="888" w:author=" ">
        <w:r w:rsidR="00DF199E">
          <w:rPr>
            <w:sz w:val="23"/>
          </w:rPr>
          <w:t xml:space="preserve"> records </w:t>
        </w:r>
      </w:ins>
      <w:r w:rsidR="00160928">
        <w:rPr>
          <w:sz w:val="23"/>
        </w:rPr>
        <w:t>to be open to inspection by the District Board and any</w:t>
      </w:r>
      <w:ins w:id="889" w:author=" ">
        <w:r w:rsidR="00DF199E">
          <w:rPr>
            <w:sz w:val="23"/>
          </w:rPr>
          <w:t xml:space="preserve"> </w:t>
        </w:r>
      </w:ins>
      <w:r w:rsidR="00160928">
        <w:rPr>
          <w:spacing w:val="-78"/>
          <w:sz w:val="23"/>
        </w:rPr>
        <w:t xml:space="preserve"> </w:t>
      </w:r>
      <w:r w:rsidR="00160928">
        <w:rPr>
          <w:sz w:val="23"/>
        </w:rPr>
        <w:t>auditors</w:t>
      </w:r>
      <w:r w:rsidR="00160928">
        <w:rPr>
          <w:spacing w:val="-3"/>
          <w:sz w:val="23"/>
        </w:rPr>
        <w:t xml:space="preserve"> </w:t>
      </w:r>
      <w:r w:rsidR="00160928">
        <w:rPr>
          <w:sz w:val="23"/>
        </w:rPr>
        <w:t>named</w:t>
      </w:r>
      <w:r w:rsidR="00160928">
        <w:rPr>
          <w:spacing w:val="-2"/>
          <w:sz w:val="23"/>
        </w:rPr>
        <w:t xml:space="preserve"> </w:t>
      </w:r>
      <w:r w:rsidR="00160928">
        <w:rPr>
          <w:sz w:val="23"/>
        </w:rPr>
        <w:t xml:space="preserve">by </w:t>
      </w:r>
      <w:r w:rsidR="00160928">
        <w:rPr>
          <w:sz w:val="23"/>
        </w:rPr>
        <w:lastRenderedPageBreak/>
        <w:t>the</w:t>
      </w:r>
      <w:r w:rsidR="00160928">
        <w:rPr>
          <w:spacing w:val="-8"/>
          <w:sz w:val="23"/>
        </w:rPr>
        <w:t xml:space="preserve"> </w:t>
      </w:r>
      <w:r w:rsidR="00160928">
        <w:rPr>
          <w:sz w:val="23"/>
        </w:rPr>
        <w:t>Board.</w:t>
      </w:r>
    </w:p>
    <w:p w14:paraId="187BC149" w14:textId="77777777" w:rsidR="00B412CD" w:rsidRDefault="00B412CD">
      <w:pPr>
        <w:pStyle w:val="BodyText"/>
        <w:spacing w:before="4"/>
        <w:rPr>
          <w:sz w:val="29"/>
        </w:rPr>
      </w:pPr>
    </w:p>
    <w:p w14:paraId="5EB2C9D6" w14:textId="709578C5" w:rsidR="00B412CD" w:rsidRDefault="00EE0285">
      <w:pPr>
        <w:pStyle w:val="ListParagraph"/>
        <w:numPr>
          <w:ilvl w:val="2"/>
          <w:numId w:val="4"/>
        </w:numPr>
        <w:tabs>
          <w:tab w:val="left" w:pos="2900"/>
          <w:tab w:val="left" w:pos="2901"/>
        </w:tabs>
        <w:ind w:right="1372"/>
        <w:rPr>
          <w:sz w:val="23"/>
        </w:rPr>
      </w:pPr>
      <w:r>
        <w:rPr>
          <w:sz w:val="23"/>
        </w:rPr>
        <w:t>At the close of each biennium, the District Board shall</w:t>
      </w:r>
      <w:r>
        <w:rPr>
          <w:spacing w:val="1"/>
          <w:sz w:val="23"/>
        </w:rPr>
        <w:t xml:space="preserve"> </w:t>
      </w:r>
      <w:r>
        <w:rPr>
          <w:sz w:val="23"/>
        </w:rPr>
        <w:t>cause the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District Financial Records to </w:t>
      </w:r>
      <w:ins w:id="890" w:author=" ">
        <w:r w:rsidR="00095316">
          <w:rPr>
            <w:sz w:val="23"/>
          </w:rPr>
          <w:t xml:space="preserve">alternate a compilation or </w:t>
        </w:r>
      </w:ins>
      <w:del w:id="891" w:author=" ">
        <w:r>
          <w:rPr>
            <w:sz w:val="23"/>
          </w:rPr>
          <w:delText>be audited or</w:delText>
        </w:r>
        <w:r>
          <w:rPr>
            <w:spacing w:val="1"/>
            <w:sz w:val="23"/>
          </w:rPr>
          <w:delText xml:space="preserve"> </w:delText>
        </w:r>
      </w:del>
      <w:r>
        <w:rPr>
          <w:sz w:val="23"/>
        </w:rPr>
        <w:t>review</w:t>
      </w:r>
      <w:del w:id="892" w:author=" ">
        <w:r>
          <w:rPr>
            <w:sz w:val="23"/>
          </w:rPr>
          <w:delText>ed</w:delText>
        </w:r>
        <w:r>
          <w:rPr>
            <w:spacing w:val="-15"/>
            <w:sz w:val="23"/>
          </w:rPr>
          <w:delText xml:space="preserve"> </w:delText>
        </w:r>
      </w:del>
      <w:r>
        <w:rPr>
          <w:sz w:val="23"/>
        </w:rPr>
        <w:t>by</w:t>
      </w:r>
      <w:r>
        <w:rPr>
          <w:spacing w:val="-4"/>
          <w:sz w:val="23"/>
        </w:rPr>
        <w:t xml:space="preserve"> </w:t>
      </w:r>
      <w:r>
        <w:rPr>
          <w:sz w:val="23"/>
        </w:rPr>
        <w:t>certified/chartered</w:t>
      </w:r>
      <w:r>
        <w:rPr>
          <w:spacing w:val="-1"/>
          <w:sz w:val="23"/>
        </w:rPr>
        <w:t xml:space="preserve"> </w:t>
      </w:r>
      <w:r>
        <w:rPr>
          <w:sz w:val="23"/>
        </w:rPr>
        <w:t>public</w:t>
      </w:r>
      <w:r>
        <w:rPr>
          <w:spacing w:val="-1"/>
          <w:sz w:val="23"/>
        </w:rPr>
        <w:t xml:space="preserve"> </w:t>
      </w:r>
      <w:r>
        <w:rPr>
          <w:sz w:val="23"/>
        </w:rPr>
        <w:t>accountants</w:t>
      </w:r>
      <w:r>
        <w:rPr>
          <w:spacing w:val="-1"/>
          <w:sz w:val="23"/>
        </w:rPr>
        <w:t xml:space="preserve"> </w:t>
      </w:r>
      <w:r>
        <w:rPr>
          <w:sz w:val="23"/>
        </w:rPr>
        <w:t>or</w:t>
      </w:r>
      <w:r>
        <w:rPr>
          <w:spacing w:val="-3"/>
          <w:sz w:val="23"/>
        </w:rPr>
        <w:t xml:space="preserve"> </w:t>
      </w:r>
      <w:r>
        <w:rPr>
          <w:sz w:val="23"/>
        </w:rPr>
        <w:t>by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78"/>
          <w:sz w:val="23"/>
        </w:rPr>
        <w:t xml:space="preserve"> </w:t>
      </w:r>
      <w:r>
        <w:rPr>
          <w:sz w:val="23"/>
        </w:rPr>
        <w:t xml:space="preserve">qualified individual </w:t>
      </w:r>
      <w:r>
        <w:rPr>
          <w:sz w:val="23"/>
        </w:rPr>
        <w:t>independent of the District Board. For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purposes of the </w:t>
      </w:r>
      <w:ins w:id="893" w:author=" ">
        <w:r w:rsidR="00095316">
          <w:rPr>
            <w:sz w:val="23"/>
          </w:rPr>
          <w:t>compilation</w:t>
        </w:r>
      </w:ins>
      <w:del w:id="894" w:author=" ">
        <w:r>
          <w:rPr>
            <w:sz w:val="23"/>
          </w:rPr>
          <w:delText>audit</w:delText>
        </w:r>
      </w:del>
      <w:r>
        <w:rPr>
          <w:sz w:val="23"/>
        </w:rPr>
        <w:t xml:space="preserve"> or review, the books and financial</w:t>
      </w:r>
      <w:r>
        <w:rPr>
          <w:spacing w:val="1"/>
          <w:sz w:val="23"/>
        </w:rPr>
        <w:t xml:space="preserve"> </w:t>
      </w:r>
      <w:r>
        <w:rPr>
          <w:sz w:val="23"/>
        </w:rPr>
        <w:t>records shall be closed May 31 for audit or review at the</w:t>
      </w:r>
      <w:r>
        <w:rPr>
          <w:spacing w:val="1"/>
          <w:sz w:val="23"/>
        </w:rPr>
        <w:t xml:space="preserve"> </w:t>
      </w:r>
      <w:r>
        <w:rPr>
          <w:sz w:val="23"/>
        </w:rPr>
        <w:t>close</w:t>
      </w:r>
      <w:r>
        <w:rPr>
          <w:spacing w:val="-1"/>
          <w:sz w:val="23"/>
        </w:rPr>
        <w:t xml:space="preserve"> </w:t>
      </w:r>
      <w:r>
        <w:rPr>
          <w:sz w:val="23"/>
        </w:rPr>
        <w:t>of each</w:t>
      </w:r>
      <w:r>
        <w:rPr>
          <w:spacing w:val="-2"/>
          <w:sz w:val="23"/>
        </w:rPr>
        <w:t xml:space="preserve"> </w:t>
      </w:r>
      <w:r>
        <w:rPr>
          <w:sz w:val="23"/>
        </w:rPr>
        <w:t>biennium.</w:t>
      </w:r>
    </w:p>
    <w:p w14:paraId="0BF5F90D" w14:textId="77777777" w:rsidR="00B412CD" w:rsidRDefault="00B412CD">
      <w:pPr>
        <w:pStyle w:val="BodyText"/>
        <w:spacing w:before="1"/>
      </w:pPr>
    </w:p>
    <w:p w14:paraId="7660272F" w14:textId="3C7DA117" w:rsidR="00B412CD" w:rsidRDefault="00EE0285">
      <w:pPr>
        <w:pStyle w:val="ListParagraph"/>
        <w:numPr>
          <w:ilvl w:val="2"/>
          <w:numId w:val="4"/>
        </w:numPr>
        <w:tabs>
          <w:tab w:val="left" w:pos="2900"/>
          <w:tab w:val="left" w:pos="2901"/>
        </w:tabs>
        <w:ind w:right="1827"/>
        <w:rPr>
          <w:sz w:val="23"/>
        </w:rPr>
      </w:pPr>
      <w:r>
        <w:rPr>
          <w:sz w:val="23"/>
        </w:rPr>
        <w:t xml:space="preserve">The </w:t>
      </w:r>
      <w:ins w:id="895" w:author=" ">
        <w:r w:rsidR="00095316">
          <w:rPr>
            <w:sz w:val="23"/>
          </w:rPr>
          <w:t xml:space="preserve">compilated </w:t>
        </w:r>
      </w:ins>
      <w:del w:id="896" w:author=" ">
        <w:r>
          <w:rPr>
            <w:sz w:val="23"/>
          </w:rPr>
          <w:delText>audited</w:delText>
        </w:r>
      </w:del>
      <w:r>
        <w:rPr>
          <w:sz w:val="23"/>
        </w:rPr>
        <w:t xml:space="preserve"> or reviewed financial statements shall be</w:t>
      </w:r>
      <w:r>
        <w:rPr>
          <w:spacing w:val="1"/>
          <w:sz w:val="23"/>
        </w:rPr>
        <w:t xml:space="preserve"> </w:t>
      </w:r>
      <w:r>
        <w:rPr>
          <w:sz w:val="23"/>
        </w:rPr>
        <w:t>p</w:t>
      </w:r>
      <w:r>
        <w:rPr>
          <w:sz w:val="23"/>
        </w:rPr>
        <w:t>resented at the District Conference together with the</w:t>
      </w:r>
      <w:r>
        <w:rPr>
          <w:spacing w:val="-78"/>
          <w:sz w:val="23"/>
        </w:rPr>
        <w:t xml:space="preserve"> </w:t>
      </w:r>
      <w:del w:id="897" w:author=" ">
        <w:r>
          <w:rPr>
            <w:sz w:val="23"/>
          </w:rPr>
          <w:delText>audit</w:delText>
        </w:r>
      </w:del>
      <w:ins w:id="898" w:author=" ">
        <w:r w:rsidR="00095316">
          <w:rPr>
            <w:sz w:val="23"/>
          </w:rPr>
          <w:t xml:space="preserve"> compilation</w:t>
        </w:r>
      </w:ins>
      <w:r>
        <w:rPr>
          <w:sz w:val="23"/>
        </w:rPr>
        <w:t>/review</w:t>
      </w:r>
      <w:r>
        <w:rPr>
          <w:spacing w:val="-15"/>
          <w:sz w:val="23"/>
        </w:rPr>
        <w:t xml:space="preserve"> </w:t>
      </w:r>
      <w:r>
        <w:rPr>
          <w:sz w:val="23"/>
        </w:rPr>
        <w:t>report.</w:t>
      </w:r>
    </w:p>
    <w:p w14:paraId="61CC3081" w14:textId="77777777" w:rsidR="00B412CD" w:rsidRDefault="00B412CD">
      <w:pPr>
        <w:pStyle w:val="BodyText"/>
        <w:spacing w:before="10"/>
        <w:rPr>
          <w:sz w:val="22"/>
        </w:rPr>
      </w:pPr>
    </w:p>
    <w:p w14:paraId="716DBD92" w14:textId="77777777" w:rsidR="00B412CD" w:rsidRDefault="00EE0285">
      <w:pPr>
        <w:pStyle w:val="ListParagraph"/>
        <w:numPr>
          <w:ilvl w:val="1"/>
          <w:numId w:val="4"/>
        </w:numPr>
        <w:tabs>
          <w:tab w:val="left" w:pos="2000"/>
          <w:tab w:val="left" w:pos="2001"/>
        </w:tabs>
        <w:ind w:right="1284"/>
        <w:rPr>
          <w:sz w:val="23"/>
        </w:rPr>
      </w:pPr>
      <w:r>
        <w:rPr>
          <w:sz w:val="23"/>
        </w:rPr>
        <w:t>The District Financial Records shall be open for review by any</w:t>
      </w:r>
      <w:r>
        <w:rPr>
          <w:spacing w:val="1"/>
          <w:sz w:val="23"/>
        </w:rPr>
        <w:t xml:space="preserve"> </w:t>
      </w:r>
      <w:r>
        <w:rPr>
          <w:sz w:val="23"/>
        </w:rPr>
        <w:t>member</w:t>
      </w:r>
      <w:r>
        <w:rPr>
          <w:spacing w:val="-2"/>
          <w:sz w:val="23"/>
        </w:rPr>
        <w:t xml:space="preserve"> </w:t>
      </w:r>
      <w:r>
        <w:rPr>
          <w:sz w:val="23"/>
        </w:rPr>
        <w:t>in</w:t>
      </w:r>
      <w:r>
        <w:rPr>
          <w:spacing w:val="-4"/>
          <w:sz w:val="23"/>
        </w:rPr>
        <w:t xml:space="preserve"> </w:t>
      </w:r>
      <w:r>
        <w:rPr>
          <w:sz w:val="23"/>
        </w:rPr>
        <w:t>good</w:t>
      </w:r>
      <w:r>
        <w:rPr>
          <w:spacing w:val="-2"/>
          <w:sz w:val="23"/>
        </w:rPr>
        <w:t xml:space="preserve"> </w:t>
      </w:r>
      <w:r>
        <w:rPr>
          <w:sz w:val="23"/>
        </w:rPr>
        <w:t>standing.</w:t>
      </w:r>
      <w:r>
        <w:rPr>
          <w:spacing w:val="-3"/>
          <w:sz w:val="23"/>
        </w:rPr>
        <w:t xml:space="preserve"> </w:t>
      </w:r>
      <w:r>
        <w:rPr>
          <w:sz w:val="23"/>
        </w:rPr>
        <w:t>Such</w:t>
      </w:r>
      <w:r>
        <w:rPr>
          <w:spacing w:val="-1"/>
          <w:sz w:val="23"/>
        </w:rPr>
        <w:t xml:space="preserve"> </w:t>
      </w:r>
      <w:r>
        <w:rPr>
          <w:sz w:val="23"/>
        </w:rPr>
        <w:t>review</w:t>
      </w:r>
      <w:r>
        <w:rPr>
          <w:spacing w:val="-4"/>
          <w:sz w:val="23"/>
        </w:rPr>
        <w:t xml:space="preserve"> </w:t>
      </w:r>
      <w:r>
        <w:rPr>
          <w:sz w:val="23"/>
        </w:rPr>
        <w:t>shall</w:t>
      </w:r>
      <w:r>
        <w:rPr>
          <w:spacing w:val="-2"/>
          <w:sz w:val="23"/>
        </w:rPr>
        <w:t xml:space="preserve"> </w:t>
      </w:r>
      <w:r>
        <w:rPr>
          <w:sz w:val="23"/>
        </w:rPr>
        <w:t>be</w:t>
      </w:r>
      <w:r>
        <w:rPr>
          <w:spacing w:val="-2"/>
          <w:sz w:val="23"/>
        </w:rPr>
        <w:t xml:space="preserve"> </w:t>
      </w:r>
      <w:r>
        <w:rPr>
          <w:sz w:val="23"/>
        </w:rPr>
        <w:t>requested</w:t>
      </w:r>
      <w:r>
        <w:rPr>
          <w:spacing w:val="-4"/>
          <w:sz w:val="23"/>
        </w:rPr>
        <w:t xml:space="preserve"> </w:t>
      </w:r>
      <w:r>
        <w:rPr>
          <w:sz w:val="23"/>
        </w:rPr>
        <w:t>through</w:t>
      </w:r>
      <w:r>
        <w:rPr>
          <w:spacing w:val="-78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Governor.</w:t>
      </w:r>
    </w:p>
    <w:p w14:paraId="1A0E7BC8" w14:textId="77777777" w:rsidR="00B412CD" w:rsidRDefault="00B412CD">
      <w:pPr>
        <w:pStyle w:val="BodyText"/>
        <w:spacing w:before="1"/>
      </w:pPr>
    </w:p>
    <w:p w14:paraId="38AF774E" w14:textId="2F8F50CC" w:rsidR="00B412CD" w:rsidRDefault="00EE0285">
      <w:pPr>
        <w:pStyle w:val="ListParagraph"/>
        <w:numPr>
          <w:ilvl w:val="1"/>
          <w:numId w:val="4"/>
        </w:numPr>
        <w:tabs>
          <w:tab w:val="left" w:pos="2000"/>
          <w:tab w:val="left" w:pos="2001"/>
        </w:tabs>
        <w:ind w:right="1445"/>
        <w:rPr>
          <w:sz w:val="23"/>
        </w:rPr>
      </w:pPr>
      <w:r>
        <w:rPr>
          <w:sz w:val="23"/>
        </w:rPr>
        <w:t xml:space="preserve">The </w:t>
      </w:r>
      <w:ins w:id="899" w:author=" ">
        <w:r w:rsidR="00C037A5">
          <w:rPr>
            <w:sz w:val="23"/>
          </w:rPr>
          <w:t xml:space="preserve">District </w:t>
        </w:r>
      </w:ins>
      <w:r>
        <w:rPr>
          <w:sz w:val="23"/>
        </w:rPr>
        <w:t xml:space="preserve">Board </w:t>
      </w:r>
      <w:r>
        <w:rPr>
          <w:sz w:val="23"/>
        </w:rPr>
        <w:t>shall have the authority to transfer funds between</w:t>
      </w:r>
      <w:r>
        <w:rPr>
          <w:spacing w:val="1"/>
          <w:sz w:val="23"/>
        </w:rPr>
        <w:t xml:space="preserve"> </w:t>
      </w:r>
      <w:r>
        <w:rPr>
          <w:sz w:val="23"/>
        </w:rPr>
        <w:t>accounts</w:t>
      </w:r>
      <w:r>
        <w:rPr>
          <w:spacing w:val="-2"/>
          <w:sz w:val="23"/>
        </w:rPr>
        <w:t xml:space="preserve"> </w:t>
      </w:r>
      <w:r>
        <w:rPr>
          <w:sz w:val="23"/>
        </w:rPr>
        <w:t>as</w:t>
      </w:r>
      <w:r>
        <w:rPr>
          <w:spacing w:val="-3"/>
          <w:sz w:val="23"/>
        </w:rPr>
        <w:t xml:space="preserve"> </w:t>
      </w:r>
      <w:r>
        <w:rPr>
          <w:sz w:val="23"/>
        </w:rPr>
        <w:t>it</w:t>
      </w:r>
      <w:r>
        <w:rPr>
          <w:spacing w:val="-2"/>
          <w:sz w:val="23"/>
        </w:rPr>
        <w:t xml:space="preserve"> </w:t>
      </w:r>
      <w:r>
        <w:rPr>
          <w:sz w:val="23"/>
        </w:rPr>
        <w:t>deems</w:t>
      </w:r>
      <w:r>
        <w:rPr>
          <w:spacing w:val="-3"/>
          <w:sz w:val="23"/>
        </w:rPr>
        <w:t xml:space="preserve"> </w:t>
      </w:r>
      <w:r>
        <w:rPr>
          <w:sz w:val="23"/>
        </w:rPr>
        <w:t>necessary</w:t>
      </w:r>
      <w:r>
        <w:rPr>
          <w:spacing w:val="-2"/>
          <w:sz w:val="23"/>
        </w:rPr>
        <w:t xml:space="preserve"> </w:t>
      </w:r>
      <w:r>
        <w:rPr>
          <w:sz w:val="23"/>
        </w:rPr>
        <w:t>to cover</w:t>
      </w:r>
      <w:r>
        <w:rPr>
          <w:spacing w:val="-5"/>
          <w:sz w:val="23"/>
        </w:rPr>
        <w:t xml:space="preserve"> </w:t>
      </w:r>
      <w:r>
        <w:rPr>
          <w:sz w:val="23"/>
        </w:rPr>
        <w:t>unanticipated</w:t>
      </w:r>
      <w:r>
        <w:rPr>
          <w:spacing w:val="-1"/>
          <w:sz w:val="23"/>
        </w:rPr>
        <w:t xml:space="preserve"> </w:t>
      </w:r>
      <w:r>
        <w:rPr>
          <w:sz w:val="23"/>
        </w:rPr>
        <w:t>expenses.</w:t>
      </w:r>
      <w:r>
        <w:rPr>
          <w:spacing w:val="-78"/>
          <w:sz w:val="23"/>
        </w:rPr>
        <w:t xml:space="preserve"> </w:t>
      </w:r>
      <w:ins w:id="900" w:author=" ">
        <w:r w:rsidR="00C037A5">
          <w:rPr>
            <w:spacing w:val="-78"/>
            <w:sz w:val="23"/>
          </w:rPr>
          <w:t xml:space="preserve">   </w:t>
        </w:r>
      </w:ins>
      <w:r>
        <w:rPr>
          <w:sz w:val="23"/>
        </w:rPr>
        <w:t>All such changes shall be reported to the clubs through the Area</w:t>
      </w:r>
      <w:r>
        <w:rPr>
          <w:spacing w:val="1"/>
          <w:sz w:val="23"/>
        </w:rPr>
        <w:t xml:space="preserve"> </w:t>
      </w:r>
      <w:r>
        <w:rPr>
          <w:sz w:val="23"/>
        </w:rPr>
        <w:t>Directors.</w:t>
      </w:r>
    </w:p>
    <w:p w14:paraId="3E80C866" w14:textId="77777777" w:rsidR="00B412CD" w:rsidRDefault="00B412CD">
      <w:pPr>
        <w:pStyle w:val="BodyText"/>
        <w:spacing w:before="6"/>
        <w:rPr>
          <w:sz w:val="21"/>
        </w:rPr>
      </w:pPr>
    </w:p>
    <w:p w14:paraId="6D94BB75" w14:textId="2FC30717" w:rsidR="00B412CD" w:rsidRDefault="00EE0285" w:rsidP="00753D5C">
      <w:pPr>
        <w:pStyle w:val="ListParagraph"/>
        <w:numPr>
          <w:ilvl w:val="1"/>
          <w:numId w:val="4"/>
        </w:numPr>
        <w:tabs>
          <w:tab w:val="left" w:pos="2000"/>
        </w:tabs>
        <w:spacing w:before="1"/>
        <w:ind w:hanging="721"/>
        <w:rPr>
          <w:sz w:val="23"/>
        </w:rPr>
      </w:pP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del w:id="901" w:author=" ">
        <w:r>
          <w:rPr>
            <w:sz w:val="23"/>
          </w:rPr>
          <w:delText>District</w:delText>
        </w:r>
        <w:r>
          <w:rPr>
            <w:spacing w:val="-1"/>
            <w:sz w:val="23"/>
          </w:rPr>
          <w:delText xml:space="preserve"> </w:delText>
        </w:r>
      </w:del>
      <w:r>
        <w:rPr>
          <w:sz w:val="23"/>
        </w:rPr>
        <w:t>Treasurer</w:t>
      </w:r>
      <w:r>
        <w:rPr>
          <w:spacing w:val="-1"/>
          <w:sz w:val="23"/>
        </w:rPr>
        <w:t xml:space="preserve"> </w:t>
      </w:r>
      <w:r>
        <w:rPr>
          <w:sz w:val="23"/>
        </w:rPr>
        <w:t>shall</w:t>
      </w:r>
      <w:r>
        <w:rPr>
          <w:spacing w:val="-1"/>
          <w:sz w:val="23"/>
        </w:rPr>
        <w:t xml:space="preserve"> </w:t>
      </w:r>
      <w:r>
        <w:rPr>
          <w:sz w:val="23"/>
        </w:rPr>
        <w:t>use</w:t>
      </w:r>
      <w:r>
        <w:rPr>
          <w:spacing w:val="-5"/>
          <w:sz w:val="23"/>
        </w:rPr>
        <w:t xml:space="preserve"> </w:t>
      </w:r>
      <w:r>
        <w:rPr>
          <w:sz w:val="23"/>
        </w:rPr>
        <w:t>money market,</w:t>
      </w:r>
      <w:r>
        <w:rPr>
          <w:spacing w:val="-1"/>
          <w:sz w:val="23"/>
        </w:rPr>
        <w:t xml:space="preserve"> </w:t>
      </w:r>
      <w:r>
        <w:rPr>
          <w:sz w:val="23"/>
        </w:rPr>
        <w:t>checking,</w:t>
      </w:r>
      <w:r>
        <w:rPr>
          <w:spacing w:val="-2"/>
          <w:sz w:val="23"/>
        </w:rPr>
        <w:t xml:space="preserve"> </w:t>
      </w:r>
      <w:r>
        <w:rPr>
          <w:sz w:val="23"/>
        </w:rPr>
        <w:t>savi</w:t>
      </w:r>
      <w:r>
        <w:rPr>
          <w:sz w:val="23"/>
        </w:rPr>
        <w:t>ngs</w:t>
      </w:r>
      <w:r w:rsidR="00753D5C">
        <w:rPr>
          <w:sz w:val="23"/>
        </w:rPr>
        <w:t xml:space="preserve"> </w:t>
      </w:r>
    </w:p>
    <w:p w14:paraId="07EE9062" w14:textId="28577355" w:rsidR="00B412CD" w:rsidRDefault="00EE0285" w:rsidP="00753D5C">
      <w:pPr>
        <w:pStyle w:val="BodyText"/>
        <w:tabs>
          <w:tab w:val="left" w:pos="2000"/>
          <w:tab w:val="left" w:pos="9949"/>
        </w:tabs>
        <w:spacing w:before="1"/>
        <w:ind w:left="1980" w:right="670"/>
      </w:pPr>
      <w:r>
        <w:rPr>
          <w:u w:val="single" w:color="D9D9D9"/>
        </w:rPr>
        <w:t>accounts,</w:t>
      </w:r>
      <w:r>
        <w:rPr>
          <w:spacing w:val="-2"/>
          <w:u w:val="single" w:color="D9D9D9"/>
        </w:rPr>
        <w:t xml:space="preserve"> </w:t>
      </w:r>
      <w:r>
        <w:rPr>
          <w:u w:val="single" w:color="D9D9D9"/>
        </w:rPr>
        <w:t>certificates</w:t>
      </w:r>
      <w:r>
        <w:rPr>
          <w:spacing w:val="-4"/>
          <w:u w:val="single" w:color="D9D9D9"/>
        </w:rPr>
        <w:t xml:space="preserve"> </w:t>
      </w:r>
      <w:r>
        <w:rPr>
          <w:u w:val="single" w:color="D9D9D9"/>
        </w:rPr>
        <w:t>of</w:t>
      </w:r>
      <w:r>
        <w:rPr>
          <w:spacing w:val="-1"/>
          <w:u w:val="single" w:color="D9D9D9"/>
        </w:rPr>
        <w:t xml:space="preserve"> </w:t>
      </w:r>
      <w:r>
        <w:rPr>
          <w:u w:val="single" w:color="D9D9D9"/>
        </w:rPr>
        <w:t>deposit</w:t>
      </w:r>
      <w:r>
        <w:rPr>
          <w:spacing w:val="-2"/>
          <w:u w:val="single" w:color="D9D9D9"/>
        </w:rPr>
        <w:t xml:space="preserve"> </w:t>
      </w:r>
      <w:r>
        <w:rPr>
          <w:u w:val="single" w:color="D9D9D9"/>
        </w:rPr>
        <w:t>or</w:t>
      </w:r>
      <w:r>
        <w:rPr>
          <w:spacing w:val="-4"/>
          <w:u w:val="single" w:color="D9D9D9"/>
        </w:rPr>
        <w:t xml:space="preserve"> </w:t>
      </w:r>
      <w:r>
        <w:rPr>
          <w:u w:val="single" w:color="D9D9D9"/>
        </w:rPr>
        <w:t>other</w:t>
      </w:r>
      <w:r>
        <w:rPr>
          <w:spacing w:val="-3"/>
          <w:u w:val="single" w:color="D9D9D9"/>
        </w:rPr>
        <w:t xml:space="preserve"> </w:t>
      </w:r>
      <w:r>
        <w:rPr>
          <w:u w:val="single" w:color="D9D9D9"/>
        </w:rPr>
        <w:t>appropriate</w:t>
      </w:r>
      <w:r>
        <w:rPr>
          <w:spacing w:val="-2"/>
          <w:u w:val="single" w:color="D9D9D9"/>
        </w:rPr>
        <w:t xml:space="preserve"> </w:t>
      </w:r>
      <w:r>
        <w:rPr>
          <w:u w:val="single" w:color="D9D9D9"/>
        </w:rPr>
        <w:t>money</w:t>
      </w:r>
      <w:r w:rsidR="00753D5C">
        <w:rPr>
          <w:u w:val="single" w:color="D9D9D9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techniques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maximize</w:t>
      </w:r>
      <w:r>
        <w:rPr>
          <w:spacing w:val="-1"/>
        </w:rPr>
        <w:t xml:space="preserve"> </w:t>
      </w:r>
      <w:r>
        <w:t>earnings</w:t>
      </w:r>
      <w:r>
        <w:rPr>
          <w:spacing w:val="-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District</w:t>
      </w:r>
      <w:r>
        <w:rPr>
          <w:spacing w:val="-14"/>
        </w:rPr>
        <w:t xml:space="preserve"> </w:t>
      </w:r>
      <w:r>
        <w:t>Funds.</w:t>
      </w:r>
    </w:p>
    <w:p w14:paraId="6625A883" w14:textId="77777777" w:rsidR="00B412CD" w:rsidRDefault="00B412CD">
      <w:pPr>
        <w:pStyle w:val="BodyText"/>
        <w:spacing w:before="10"/>
        <w:rPr>
          <w:sz w:val="22"/>
        </w:rPr>
      </w:pPr>
    </w:p>
    <w:p w14:paraId="4DBE8A2C" w14:textId="77777777" w:rsidR="00B412CD" w:rsidRDefault="00EE0285">
      <w:pPr>
        <w:pStyle w:val="ListParagraph"/>
        <w:numPr>
          <w:ilvl w:val="1"/>
          <w:numId w:val="4"/>
        </w:numPr>
        <w:tabs>
          <w:tab w:val="left" w:pos="2000"/>
          <w:tab w:val="left" w:pos="2001"/>
        </w:tabs>
        <w:ind w:right="1407"/>
        <w:rPr>
          <w:sz w:val="23"/>
        </w:rPr>
      </w:pP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District</w:t>
      </w:r>
      <w:r>
        <w:rPr>
          <w:spacing w:val="-1"/>
          <w:sz w:val="23"/>
        </w:rPr>
        <w:t xml:space="preserve"> </w:t>
      </w:r>
      <w:r>
        <w:rPr>
          <w:sz w:val="23"/>
        </w:rPr>
        <w:t>Board</w:t>
      </w:r>
      <w:r>
        <w:rPr>
          <w:spacing w:val="-2"/>
          <w:sz w:val="23"/>
        </w:rPr>
        <w:t xml:space="preserve"> </w:t>
      </w:r>
      <w:r>
        <w:rPr>
          <w:sz w:val="23"/>
        </w:rPr>
        <w:t>shall</w:t>
      </w:r>
      <w:r>
        <w:rPr>
          <w:spacing w:val="-1"/>
          <w:sz w:val="23"/>
        </w:rPr>
        <w:t xml:space="preserve"> </w:t>
      </w:r>
      <w:r>
        <w:rPr>
          <w:sz w:val="23"/>
        </w:rPr>
        <w:t>take</w:t>
      </w:r>
      <w:r>
        <w:rPr>
          <w:spacing w:val="-4"/>
          <w:sz w:val="23"/>
        </w:rPr>
        <w:t xml:space="preserve"> </w:t>
      </w:r>
      <w:r>
        <w:rPr>
          <w:sz w:val="23"/>
        </w:rPr>
        <w:t>action</w:t>
      </w:r>
      <w:r>
        <w:rPr>
          <w:spacing w:val="-5"/>
          <w:sz w:val="23"/>
        </w:rPr>
        <w:t xml:space="preserve"> </w:t>
      </w:r>
      <w:r>
        <w:rPr>
          <w:sz w:val="23"/>
        </w:rPr>
        <w:t>annually</w:t>
      </w:r>
      <w:r>
        <w:rPr>
          <w:spacing w:val="-3"/>
          <w:sz w:val="23"/>
        </w:rPr>
        <w:t xml:space="preserve"> </w:t>
      </w:r>
      <w:r>
        <w:rPr>
          <w:sz w:val="23"/>
        </w:rPr>
        <w:t>to</w:t>
      </w:r>
      <w:r>
        <w:rPr>
          <w:spacing w:val="-5"/>
          <w:sz w:val="23"/>
        </w:rPr>
        <w:t xml:space="preserve"> </w:t>
      </w:r>
      <w:r>
        <w:rPr>
          <w:sz w:val="23"/>
        </w:rPr>
        <w:t>determine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-6"/>
          <w:sz w:val="23"/>
        </w:rPr>
        <w:t xml:space="preserve"> </w:t>
      </w:r>
      <w:r>
        <w:rPr>
          <w:sz w:val="23"/>
        </w:rPr>
        <w:t>use</w:t>
      </w:r>
      <w:r>
        <w:rPr>
          <w:spacing w:val="-78"/>
          <w:sz w:val="23"/>
        </w:rPr>
        <w:t xml:space="preserve"> </w:t>
      </w:r>
      <w:r>
        <w:rPr>
          <w:sz w:val="23"/>
        </w:rPr>
        <w:t xml:space="preserve">and disposition of interest earned from District </w:t>
      </w:r>
      <w:r>
        <w:rPr>
          <w:sz w:val="23"/>
        </w:rPr>
        <w:t>Operating and</w:t>
      </w:r>
      <w:r>
        <w:rPr>
          <w:spacing w:val="1"/>
          <w:sz w:val="23"/>
        </w:rPr>
        <w:t xml:space="preserve"> </w:t>
      </w:r>
      <w:r>
        <w:rPr>
          <w:sz w:val="23"/>
        </w:rPr>
        <w:t>Conference funds, even if the decision is to allow the interest to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accrue</w:t>
      </w:r>
      <w:r>
        <w:rPr>
          <w:spacing w:val="-2"/>
          <w:sz w:val="23"/>
        </w:rPr>
        <w:t xml:space="preserve"> </w:t>
      </w:r>
      <w:r>
        <w:rPr>
          <w:sz w:val="23"/>
        </w:rPr>
        <w:t>in</w:t>
      </w:r>
      <w:r>
        <w:rPr>
          <w:spacing w:val="-2"/>
          <w:sz w:val="23"/>
        </w:rPr>
        <w:t xml:space="preserve"> </w:t>
      </w:r>
      <w:r>
        <w:rPr>
          <w:sz w:val="23"/>
        </w:rPr>
        <w:t>those respective</w:t>
      </w:r>
      <w:r>
        <w:rPr>
          <w:spacing w:val="-21"/>
          <w:sz w:val="23"/>
        </w:rPr>
        <w:t xml:space="preserve"> </w:t>
      </w:r>
      <w:r>
        <w:rPr>
          <w:sz w:val="23"/>
        </w:rPr>
        <w:t>funds.</w:t>
      </w:r>
    </w:p>
    <w:p w14:paraId="21C798FF" w14:textId="77777777" w:rsidR="00B412CD" w:rsidRDefault="00B412CD">
      <w:pPr>
        <w:pStyle w:val="BodyText"/>
        <w:spacing w:before="11"/>
        <w:rPr>
          <w:sz w:val="22"/>
        </w:rPr>
      </w:pPr>
    </w:p>
    <w:p w14:paraId="01452E68" w14:textId="77777777" w:rsidR="00B412CD" w:rsidRDefault="00EE0285">
      <w:pPr>
        <w:pStyle w:val="ListParagraph"/>
        <w:numPr>
          <w:ilvl w:val="1"/>
          <w:numId w:val="4"/>
        </w:numPr>
        <w:tabs>
          <w:tab w:val="left" w:pos="2000"/>
          <w:tab w:val="left" w:pos="2001"/>
        </w:tabs>
        <w:ind w:right="1142"/>
        <w:rPr>
          <w:sz w:val="23"/>
        </w:rPr>
      </w:pPr>
      <w:r>
        <w:rPr>
          <w:sz w:val="23"/>
        </w:rPr>
        <w:t>Provided funds are available, the District Budget may allocate funds</w:t>
      </w:r>
      <w:r>
        <w:rPr>
          <w:spacing w:val="-79"/>
          <w:sz w:val="23"/>
        </w:rPr>
        <w:t xml:space="preserve"> </w:t>
      </w:r>
      <w:r>
        <w:rPr>
          <w:sz w:val="23"/>
        </w:rPr>
        <w:t>for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use of</w:t>
      </w:r>
      <w:r>
        <w:rPr>
          <w:spacing w:val="-18"/>
          <w:sz w:val="23"/>
        </w:rPr>
        <w:t xml:space="preserve"> </w:t>
      </w:r>
      <w:r>
        <w:rPr>
          <w:sz w:val="23"/>
        </w:rPr>
        <w:t>Committees.</w:t>
      </w:r>
    </w:p>
    <w:p w14:paraId="5611EEFF" w14:textId="77777777" w:rsidR="00B412CD" w:rsidRDefault="00B412CD">
      <w:pPr>
        <w:pStyle w:val="BodyText"/>
        <w:spacing w:before="9"/>
        <w:rPr>
          <w:sz w:val="21"/>
        </w:rPr>
      </w:pPr>
    </w:p>
    <w:p w14:paraId="090A94B8" w14:textId="05E256F0" w:rsidR="00B412CD" w:rsidRDefault="00EE0285">
      <w:pPr>
        <w:pStyle w:val="ListParagraph"/>
        <w:numPr>
          <w:ilvl w:val="1"/>
          <w:numId w:val="4"/>
        </w:numPr>
        <w:tabs>
          <w:tab w:val="left" w:pos="2000"/>
          <w:tab w:val="left" w:pos="2001"/>
        </w:tabs>
        <w:ind w:right="1468"/>
        <w:rPr>
          <w:sz w:val="23"/>
        </w:rPr>
      </w:pPr>
      <w:del w:id="902" w:author=" ">
        <w:r>
          <w:rPr>
            <w:sz w:val="23"/>
          </w:rPr>
          <w:delText xml:space="preserve">Financial information is sent to Zonta </w:delText>
        </w:r>
        <w:r>
          <w:rPr>
            <w:sz w:val="23"/>
          </w:rPr>
          <w:delText>International every year as</w:delText>
        </w:r>
        <w:r>
          <w:rPr>
            <w:spacing w:val="-78"/>
            <w:sz w:val="23"/>
          </w:rPr>
          <w:delText xml:space="preserve"> </w:delText>
        </w:r>
        <w:r>
          <w:rPr>
            <w:sz w:val="23"/>
          </w:rPr>
          <w:delText>part of the District portion of the Form 990 submitted by the</w:delText>
        </w:r>
        <w:r>
          <w:rPr>
            <w:spacing w:val="1"/>
            <w:sz w:val="23"/>
          </w:rPr>
          <w:delText xml:space="preserve"> </w:delText>
        </w:r>
        <w:r>
          <w:rPr>
            <w:sz w:val="23"/>
          </w:rPr>
          <w:delText>District</w:delText>
        </w:r>
        <w:r>
          <w:rPr>
            <w:spacing w:val="-3"/>
            <w:sz w:val="23"/>
          </w:rPr>
          <w:delText xml:space="preserve"> </w:delText>
        </w:r>
        <w:r>
          <w:rPr>
            <w:sz w:val="23"/>
          </w:rPr>
          <w:delText>Treasurer</w:delText>
        </w:r>
        <w:r w:rsidRPr="00B35D42">
          <w:rPr>
            <w:sz w:val="23"/>
            <w:rPrChange w:id="903" w:author=" ">
              <w:rPr>
                <w:rFonts w:ascii="Arial"/>
                <w:sz w:val="23"/>
              </w:rPr>
            </w:rPrChange>
          </w:rPr>
          <w:delText>.</w:delText>
        </w:r>
      </w:del>
      <w:ins w:id="904" w:author=" ">
        <w:r w:rsidR="00C037A5" w:rsidRPr="00B35D42">
          <w:rPr>
            <w:sz w:val="23"/>
            <w:rPrChange w:id="905" w:author=" ">
              <w:rPr>
                <w:rFonts w:ascii="Arial"/>
                <w:sz w:val="23"/>
              </w:rPr>
            </w:rPrChange>
          </w:rPr>
          <w:t xml:space="preserve"> The District Board </w:t>
        </w:r>
        <w:r w:rsidR="00E14BB2" w:rsidRPr="00B35D42">
          <w:rPr>
            <w:sz w:val="23"/>
          </w:rPr>
          <w:t>shall ensure that the Treasurer has performed the required 990 filing and submitted it to the IRS.</w:t>
        </w:r>
      </w:ins>
    </w:p>
    <w:p w14:paraId="572DE417" w14:textId="77777777" w:rsidR="00B35D42" w:rsidRPr="00B35D42" w:rsidRDefault="00B35D42">
      <w:pPr>
        <w:pStyle w:val="ListParagraph"/>
        <w:numPr>
          <w:ilvl w:val="1"/>
          <w:numId w:val="4"/>
        </w:numPr>
        <w:tabs>
          <w:tab w:val="left" w:pos="2000"/>
          <w:tab w:val="left" w:pos="2001"/>
        </w:tabs>
        <w:ind w:right="1468"/>
        <w:rPr>
          <w:del w:id="906" w:author=" "/>
          <w:sz w:val="23"/>
          <w:rPrChange w:id="907" w:author=" ">
            <w:rPr>
              <w:del w:id="908" w:author=" "/>
              <w:rFonts w:ascii="Arial"/>
              <w:sz w:val="23"/>
            </w:rPr>
          </w:rPrChange>
        </w:rPr>
      </w:pPr>
    </w:p>
    <w:p w14:paraId="75F7FAE2" w14:textId="77777777" w:rsidR="00B412CD" w:rsidRDefault="00B412CD">
      <w:pPr>
        <w:pStyle w:val="BodyText"/>
        <w:spacing w:before="3"/>
        <w:rPr>
          <w:rFonts w:ascii="Arial"/>
        </w:rPr>
      </w:pPr>
    </w:p>
    <w:p w14:paraId="4560981A" w14:textId="77777777" w:rsidR="00B412CD" w:rsidRDefault="00EE0285">
      <w:pPr>
        <w:pStyle w:val="Heading2"/>
        <w:numPr>
          <w:ilvl w:val="0"/>
          <w:numId w:val="6"/>
        </w:numPr>
        <w:tabs>
          <w:tab w:val="left" w:pos="1280"/>
          <w:tab w:val="left" w:pos="1281"/>
        </w:tabs>
        <w:pPrChange w:id="909" w:author=" ">
          <w:pPr>
            <w:pStyle w:val="Heading2"/>
            <w:numPr>
              <w:numId w:val="4"/>
            </w:numPr>
            <w:tabs>
              <w:tab w:val="left" w:pos="1280"/>
              <w:tab w:val="left" w:pos="1281"/>
            </w:tabs>
            <w:ind w:hanging="720"/>
          </w:pPr>
        </w:pPrChange>
      </w:pPr>
      <w:bookmarkStart w:id="910" w:name="_TOC_250017"/>
      <w:r>
        <w:lastRenderedPageBreak/>
        <w:t>Restricted/Reserve</w:t>
      </w:r>
      <w:r>
        <w:rPr>
          <w:spacing w:val="-10"/>
        </w:rPr>
        <w:t xml:space="preserve"> </w:t>
      </w:r>
      <w:bookmarkEnd w:id="910"/>
      <w:r>
        <w:t>Fund</w:t>
      </w:r>
    </w:p>
    <w:p w14:paraId="25B7FBC8" w14:textId="77777777" w:rsidR="00B412CD" w:rsidRDefault="00B412CD">
      <w:pPr>
        <w:pStyle w:val="BodyText"/>
        <w:spacing w:before="1"/>
        <w:rPr>
          <w:b/>
          <w:sz w:val="26"/>
        </w:rPr>
      </w:pPr>
    </w:p>
    <w:p w14:paraId="1E42F56F" w14:textId="39774A54" w:rsidR="00B412CD" w:rsidRDefault="00EE0285">
      <w:pPr>
        <w:pStyle w:val="BodyText"/>
        <w:spacing w:before="1"/>
        <w:ind w:left="560" w:right="1332"/>
        <w:rPr>
          <w:ins w:id="911" w:author=" "/>
        </w:rPr>
      </w:pPr>
      <w:r>
        <w:t>T</w:t>
      </w:r>
      <w:r>
        <w:t>he District shall maintain a restricted/reserve fund of $15,000, to be funded</w:t>
      </w:r>
      <w:r>
        <w:rPr>
          <w:spacing w:val="1"/>
        </w:rPr>
        <w:t xml:space="preserve"> </w:t>
      </w:r>
      <w:r>
        <w:t>with $5,000 per year for 3 years starting in fiscal year 2013. The fund shall be</w:t>
      </w:r>
      <w:r>
        <w:rPr>
          <w:spacing w:val="-78"/>
        </w:rPr>
        <w:t xml:space="preserve"> </w:t>
      </w:r>
      <w:r>
        <w:t>held in perpetuity and used only for emergencies after a vote of the District</w:t>
      </w:r>
      <w:r>
        <w:rPr>
          <w:spacing w:val="1"/>
        </w:rPr>
        <w:t xml:space="preserve"> </w:t>
      </w:r>
      <w:r>
        <w:t>Board.</w:t>
      </w:r>
    </w:p>
    <w:p w14:paraId="306B39EE" w14:textId="77777777" w:rsidR="0077721E" w:rsidRDefault="0077721E">
      <w:pPr>
        <w:pStyle w:val="BodyText"/>
        <w:spacing w:before="1"/>
        <w:ind w:left="560" w:right="1332"/>
      </w:pPr>
    </w:p>
    <w:p w14:paraId="09CE6BA2" w14:textId="77777777" w:rsidR="00B412CD" w:rsidRDefault="00EE0285">
      <w:pPr>
        <w:pStyle w:val="Heading1"/>
        <w:numPr>
          <w:ilvl w:val="0"/>
          <w:numId w:val="14"/>
        </w:numPr>
        <w:tabs>
          <w:tab w:val="left" w:pos="1281"/>
        </w:tabs>
        <w:spacing w:before="69"/>
        <w:ind w:left="1280" w:hanging="721"/>
      </w:pPr>
      <w:bookmarkStart w:id="912" w:name="_TOC_250016"/>
      <w:r>
        <w:t>Operational</w:t>
      </w:r>
      <w:r>
        <w:rPr>
          <w:spacing w:val="-3"/>
        </w:rPr>
        <w:t xml:space="preserve"> </w:t>
      </w:r>
      <w:r>
        <w:t>Guidelines</w:t>
      </w:r>
      <w:r>
        <w:rPr>
          <w:spacing w:val="-10"/>
        </w:rPr>
        <w:t xml:space="preserve"> </w:t>
      </w:r>
      <w:bookmarkEnd w:id="912"/>
      <w:r>
        <w:t>Protocol</w:t>
      </w:r>
    </w:p>
    <w:p w14:paraId="4F03E431" w14:textId="77777777" w:rsidR="00B412CD" w:rsidRDefault="00EE0285">
      <w:pPr>
        <w:pStyle w:val="BodyText"/>
        <w:spacing w:before="4"/>
        <w:ind w:left="1280"/>
      </w:pPr>
      <w:r>
        <w:t>[Procedure]</w:t>
      </w:r>
    </w:p>
    <w:p w14:paraId="63560A6F" w14:textId="77777777" w:rsidR="00B412CD" w:rsidRDefault="00B412CD">
      <w:pPr>
        <w:pStyle w:val="BodyText"/>
        <w:spacing w:before="2"/>
        <w:rPr>
          <w:sz w:val="27"/>
        </w:rPr>
      </w:pPr>
    </w:p>
    <w:p w14:paraId="76DB2DF8" w14:textId="77777777" w:rsidR="00B412CD" w:rsidRDefault="00EE0285">
      <w:pPr>
        <w:pStyle w:val="Heading2"/>
        <w:numPr>
          <w:ilvl w:val="0"/>
          <w:numId w:val="3"/>
        </w:numPr>
        <w:tabs>
          <w:tab w:val="left" w:pos="1280"/>
          <w:tab w:val="left" w:pos="1281"/>
        </w:tabs>
        <w:ind w:hanging="721"/>
      </w:pPr>
      <w:bookmarkStart w:id="913" w:name="_TOC_250015"/>
      <w:r>
        <w:t>Recognition</w:t>
      </w:r>
      <w:r>
        <w:rPr>
          <w:spacing w:val="-3"/>
        </w:rPr>
        <w:t xml:space="preserve"> </w:t>
      </w:r>
      <w:r>
        <w:t>and</w:t>
      </w:r>
      <w:r>
        <w:rPr>
          <w:spacing w:val="-8"/>
        </w:rPr>
        <w:t xml:space="preserve"> </w:t>
      </w:r>
      <w:bookmarkEnd w:id="913"/>
      <w:r>
        <w:t>Seating</w:t>
      </w:r>
    </w:p>
    <w:p w14:paraId="517F87A4" w14:textId="77777777" w:rsidR="00B412CD" w:rsidRDefault="00EE0285">
      <w:pPr>
        <w:pStyle w:val="ListParagraph"/>
        <w:numPr>
          <w:ilvl w:val="1"/>
          <w:numId w:val="3"/>
        </w:numPr>
        <w:tabs>
          <w:tab w:val="left" w:pos="2000"/>
          <w:tab w:val="left" w:pos="2001"/>
        </w:tabs>
        <w:spacing w:before="262"/>
        <w:ind w:right="1774"/>
        <w:rPr>
          <w:sz w:val="23"/>
        </w:rPr>
      </w:pPr>
      <w:r>
        <w:rPr>
          <w:sz w:val="23"/>
        </w:rPr>
        <w:t>It</w:t>
      </w:r>
      <w:r>
        <w:rPr>
          <w:spacing w:val="-4"/>
          <w:sz w:val="23"/>
        </w:rPr>
        <w:t xml:space="preserve"> </w:t>
      </w:r>
      <w:r>
        <w:rPr>
          <w:sz w:val="23"/>
        </w:rPr>
        <w:t>is</w:t>
      </w:r>
      <w:r>
        <w:rPr>
          <w:spacing w:val="-2"/>
          <w:sz w:val="23"/>
        </w:rPr>
        <w:t xml:space="preserve"> </w:t>
      </w:r>
      <w:r>
        <w:rPr>
          <w:sz w:val="23"/>
        </w:rPr>
        <w:t>required</w:t>
      </w:r>
      <w:r>
        <w:rPr>
          <w:spacing w:val="-2"/>
          <w:sz w:val="23"/>
        </w:rPr>
        <w:t xml:space="preserve"> </w:t>
      </w:r>
      <w:r>
        <w:rPr>
          <w:sz w:val="23"/>
        </w:rPr>
        <w:t>that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presiding</w:t>
      </w:r>
      <w:r>
        <w:rPr>
          <w:spacing w:val="-2"/>
          <w:sz w:val="23"/>
        </w:rPr>
        <w:t xml:space="preserve"> </w:t>
      </w:r>
      <w:r>
        <w:rPr>
          <w:sz w:val="23"/>
        </w:rPr>
        <w:t>officer</w:t>
      </w:r>
      <w:r>
        <w:rPr>
          <w:spacing w:val="-5"/>
          <w:sz w:val="23"/>
        </w:rPr>
        <w:t xml:space="preserve"> </w:t>
      </w:r>
      <w:r>
        <w:rPr>
          <w:sz w:val="23"/>
        </w:rPr>
        <w:t>always</w:t>
      </w:r>
      <w:r>
        <w:rPr>
          <w:spacing w:val="-4"/>
          <w:sz w:val="23"/>
        </w:rPr>
        <w:t xml:space="preserve"> </w:t>
      </w:r>
      <w:r>
        <w:rPr>
          <w:sz w:val="23"/>
        </w:rPr>
        <w:t>be</w:t>
      </w:r>
      <w:r>
        <w:rPr>
          <w:spacing w:val="-2"/>
          <w:sz w:val="23"/>
        </w:rPr>
        <w:t xml:space="preserve"> </w:t>
      </w:r>
      <w:r>
        <w:rPr>
          <w:sz w:val="23"/>
        </w:rPr>
        <w:t>placed</w:t>
      </w:r>
      <w:r>
        <w:rPr>
          <w:spacing w:val="-5"/>
          <w:sz w:val="23"/>
        </w:rPr>
        <w:t xml:space="preserve"> </w:t>
      </w:r>
      <w:r>
        <w:rPr>
          <w:sz w:val="23"/>
        </w:rPr>
        <w:t>at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78"/>
          <w:sz w:val="23"/>
        </w:rPr>
        <w:t xml:space="preserve"> </w:t>
      </w:r>
      <w:r>
        <w:rPr>
          <w:sz w:val="23"/>
        </w:rPr>
        <w:t>center of the head table. To the right of center, is the guest of</w:t>
      </w:r>
      <w:r>
        <w:rPr>
          <w:spacing w:val="-78"/>
          <w:sz w:val="23"/>
        </w:rPr>
        <w:t xml:space="preserve"> </w:t>
      </w:r>
      <w:r>
        <w:rPr>
          <w:sz w:val="23"/>
        </w:rPr>
        <w:t xml:space="preserve">honor (the speaker of the evening or an </w:t>
      </w:r>
      <w:r>
        <w:rPr>
          <w:sz w:val="23"/>
        </w:rPr>
        <w:t>International</w:t>
      </w:r>
      <w:r>
        <w:rPr>
          <w:spacing w:val="1"/>
          <w:sz w:val="23"/>
        </w:rPr>
        <w:t xml:space="preserve"> </w:t>
      </w:r>
      <w:r>
        <w:rPr>
          <w:sz w:val="23"/>
        </w:rPr>
        <w:t>representative).</w:t>
      </w:r>
    </w:p>
    <w:p w14:paraId="248384DB" w14:textId="77777777" w:rsidR="00B412CD" w:rsidRDefault="00B412CD">
      <w:pPr>
        <w:pStyle w:val="BodyText"/>
        <w:spacing w:before="12"/>
        <w:rPr>
          <w:sz w:val="22"/>
        </w:rPr>
      </w:pPr>
    </w:p>
    <w:p w14:paraId="648C9D13" w14:textId="77777777" w:rsidR="00B412CD" w:rsidRDefault="00EE0285">
      <w:pPr>
        <w:pStyle w:val="ListParagraph"/>
        <w:numPr>
          <w:ilvl w:val="1"/>
          <w:numId w:val="3"/>
        </w:numPr>
        <w:tabs>
          <w:tab w:val="left" w:pos="2000"/>
          <w:tab w:val="left" w:pos="2001"/>
        </w:tabs>
        <w:ind w:right="1370"/>
        <w:rPr>
          <w:sz w:val="23"/>
        </w:rPr>
      </w:pPr>
      <w:r>
        <w:rPr>
          <w:sz w:val="23"/>
        </w:rPr>
        <w:t>If the Governor or the Area Director is not the guest speaker they</w:t>
      </w:r>
      <w:r>
        <w:rPr>
          <w:spacing w:val="-78"/>
          <w:sz w:val="23"/>
        </w:rPr>
        <w:t xml:space="preserve"> </w:t>
      </w:r>
      <w:r>
        <w:rPr>
          <w:sz w:val="23"/>
        </w:rPr>
        <w:t>may be seated at the right of the guest speaker or the left of the</w:t>
      </w:r>
      <w:r>
        <w:rPr>
          <w:spacing w:val="1"/>
          <w:sz w:val="23"/>
        </w:rPr>
        <w:t xml:space="preserve"> </w:t>
      </w:r>
      <w:r>
        <w:rPr>
          <w:sz w:val="23"/>
        </w:rPr>
        <w:t>presiding</w:t>
      </w:r>
      <w:r>
        <w:rPr>
          <w:spacing w:val="-9"/>
          <w:sz w:val="23"/>
        </w:rPr>
        <w:t xml:space="preserve"> </w:t>
      </w:r>
      <w:r>
        <w:rPr>
          <w:sz w:val="23"/>
        </w:rPr>
        <w:t>officer.</w:t>
      </w:r>
    </w:p>
    <w:p w14:paraId="0172C1BD" w14:textId="77777777" w:rsidR="00B412CD" w:rsidRDefault="00B412CD">
      <w:pPr>
        <w:pStyle w:val="BodyText"/>
      </w:pPr>
    </w:p>
    <w:p w14:paraId="2A7F2F5A" w14:textId="77777777" w:rsidR="00B412CD" w:rsidRDefault="00EE0285">
      <w:pPr>
        <w:pStyle w:val="ListParagraph"/>
        <w:numPr>
          <w:ilvl w:val="1"/>
          <w:numId w:val="3"/>
        </w:numPr>
        <w:tabs>
          <w:tab w:val="left" w:pos="2000"/>
          <w:tab w:val="left" w:pos="2001"/>
        </w:tabs>
        <w:ind w:right="1251"/>
        <w:rPr>
          <w:sz w:val="23"/>
        </w:rPr>
      </w:pP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presiding</w:t>
      </w:r>
      <w:r>
        <w:rPr>
          <w:spacing w:val="-2"/>
          <w:sz w:val="23"/>
        </w:rPr>
        <w:t xml:space="preserve"> </w:t>
      </w:r>
      <w:r>
        <w:rPr>
          <w:sz w:val="23"/>
        </w:rPr>
        <w:t>officer</w:t>
      </w:r>
      <w:r>
        <w:rPr>
          <w:spacing w:val="-5"/>
          <w:sz w:val="23"/>
        </w:rPr>
        <w:t xml:space="preserve"> </w:t>
      </w:r>
      <w:r>
        <w:rPr>
          <w:sz w:val="23"/>
        </w:rPr>
        <w:t>may</w:t>
      </w:r>
      <w:r>
        <w:rPr>
          <w:spacing w:val="-4"/>
          <w:sz w:val="23"/>
        </w:rPr>
        <w:t xml:space="preserve"> </w:t>
      </w:r>
      <w:r>
        <w:rPr>
          <w:sz w:val="23"/>
        </w:rPr>
        <w:t>introduce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highest</w:t>
      </w:r>
      <w:r>
        <w:rPr>
          <w:spacing w:val="-2"/>
          <w:sz w:val="23"/>
        </w:rPr>
        <w:t xml:space="preserve"> </w:t>
      </w:r>
      <w:r>
        <w:rPr>
          <w:sz w:val="23"/>
        </w:rPr>
        <w:t>ranking</w:t>
      </w:r>
      <w:r>
        <w:rPr>
          <w:spacing w:val="-2"/>
          <w:sz w:val="23"/>
        </w:rPr>
        <w:t xml:space="preserve"> </w:t>
      </w:r>
      <w:r>
        <w:rPr>
          <w:sz w:val="23"/>
        </w:rPr>
        <w:t>officer</w:t>
      </w:r>
      <w:r>
        <w:rPr>
          <w:spacing w:val="-6"/>
          <w:sz w:val="23"/>
        </w:rPr>
        <w:t xml:space="preserve"> </w:t>
      </w:r>
      <w:r>
        <w:rPr>
          <w:sz w:val="23"/>
        </w:rPr>
        <w:t>first</w:t>
      </w:r>
      <w:r>
        <w:rPr>
          <w:spacing w:val="-77"/>
          <w:sz w:val="23"/>
        </w:rPr>
        <w:t xml:space="preserve"> </w:t>
      </w:r>
      <w:r>
        <w:rPr>
          <w:sz w:val="23"/>
        </w:rPr>
        <w:t>in order of seating: following introduction of all to the right - start</w:t>
      </w:r>
      <w:r>
        <w:rPr>
          <w:spacing w:val="1"/>
          <w:sz w:val="23"/>
        </w:rPr>
        <w:t xml:space="preserve"> </w:t>
      </w:r>
      <w:r>
        <w:rPr>
          <w:sz w:val="23"/>
        </w:rPr>
        <w:t>with person seated at the immediate left and proceed to left in</w:t>
      </w:r>
      <w:r>
        <w:rPr>
          <w:spacing w:val="1"/>
          <w:sz w:val="23"/>
        </w:rPr>
        <w:t xml:space="preserve"> </w:t>
      </w:r>
      <w:r>
        <w:rPr>
          <w:sz w:val="23"/>
        </w:rPr>
        <w:t>order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seating.</w:t>
      </w:r>
    </w:p>
    <w:p w14:paraId="6C48524E" w14:textId="77777777" w:rsidR="00B412CD" w:rsidRDefault="00B412CD">
      <w:pPr>
        <w:pStyle w:val="BodyText"/>
      </w:pPr>
    </w:p>
    <w:p w14:paraId="6229163A" w14:textId="556B055C" w:rsidR="00B412CD" w:rsidRDefault="00EE0285" w:rsidP="00753D5C">
      <w:pPr>
        <w:pStyle w:val="ListParagraph"/>
        <w:numPr>
          <w:ilvl w:val="1"/>
          <w:numId w:val="3"/>
        </w:numPr>
        <w:tabs>
          <w:tab w:val="left" w:pos="2070"/>
          <w:tab w:val="left" w:pos="9949"/>
        </w:tabs>
        <w:ind w:left="2070" w:right="1351" w:hanging="810"/>
      </w:pPr>
      <w:r>
        <w:rPr>
          <w:sz w:val="23"/>
        </w:rPr>
        <w:t>If the honored guest(s) are to be formally introduced at a later</w:t>
      </w:r>
      <w:r w:rsidRPr="00753D5C">
        <w:rPr>
          <w:spacing w:val="1"/>
          <w:sz w:val="23"/>
        </w:rPr>
        <w:t xml:space="preserve"> </w:t>
      </w:r>
      <w:r>
        <w:rPr>
          <w:sz w:val="23"/>
        </w:rPr>
        <w:t>time,</w:t>
      </w:r>
      <w:r w:rsidRPr="00753D5C">
        <w:rPr>
          <w:spacing w:val="-2"/>
          <w:sz w:val="23"/>
        </w:rPr>
        <w:t xml:space="preserve"> </w:t>
      </w:r>
      <w:r>
        <w:rPr>
          <w:sz w:val="23"/>
        </w:rPr>
        <w:t>presiding</w:t>
      </w:r>
      <w:r w:rsidRPr="00753D5C">
        <w:rPr>
          <w:spacing w:val="-1"/>
          <w:sz w:val="23"/>
        </w:rPr>
        <w:t xml:space="preserve"> </w:t>
      </w:r>
      <w:r>
        <w:rPr>
          <w:sz w:val="23"/>
        </w:rPr>
        <w:t>officer</w:t>
      </w:r>
      <w:r w:rsidRPr="00753D5C">
        <w:rPr>
          <w:spacing w:val="-2"/>
          <w:sz w:val="23"/>
        </w:rPr>
        <w:t xml:space="preserve"> </w:t>
      </w:r>
      <w:r>
        <w:rPr>
          <w:sz w:val="23"/>
        </w:rPr>
        <w:t>may st</w:t>
      </w:r>
      <w:r>
        <w:rPr>
          <w:sz w:val="23"/>
        </w:rPr>
        <w:t>art</w:t>
      </w:r>
      <w:r w:rsidRPr="00753D5C">
        <w:rPr>
          <w:spacing w:val="-4"/>
          <w:sz w:val="23"/>
        </w:rPr>
        <w:t xml:space="preserve"> </w:t>
      </w:r>
      <w:r>
        <w:rPr>
          <w:sz w:val="23"/>
        </w:rPr>
        <w:t>to</w:t>
      </w:r>
      <w:r w:rsidRPr="00753D5C">
        <w:rPr>
          <w:spacing w:val="-1"/>
          <w:sz w:val="23"/>
        </w:rPr>
        <w:t xml:space="preserve"> </w:t>
      </w:r>
      <w:r>
        <w:rPr>
          <w:sz w:val="23"/>
        </w:rPr>
        <w:t>the</w:t>
      </w:r>
      <w:r w:rsidRPr="00753D5C">
        <w:rPr>
          <w:spacing w:val="-2"/>
          <w:sz w:val="23"/>
        </w:rPr>
        <w:t xml:space="preserve"> </w:t>
      </w:r>
      <w:r>
        <w:rPr>
          <w:sz w:val="23"/>
        </w:rPr>
        <w:t>extreme</w:t>
      </w:r>
      <w:r w:rsidRPr="00753D5C">
        <w:rPr>
          <w:spacing w:val="-1"/>
          <w:sz w:val="23"/>
        </w:rPr>
        <w:t xml:space="preserve"> </w:t>
      </w:r>
      <w:r>
        <w:rPr>
          <w:sz w:val="23"/>
        </w:rPr>
        <w:t>right</w:t>
      </w:r>
      <w:r w:rsidRPr="00753D5C">
        <w:rPr>
          <w:spacing w:val="-3"/>
          <w:sz w:val="23"/>
        </w:rPr>
        <w:t xml:space="preserve"> </w:t>
      </w:r>
      <w:r>
        <w:rPr>
          <w:sz w:val="23"/>
        </w:rPr>
        <w:t>and</w:t>
      </w:r>
      <w:r w:rsidRPr="00753D5C">
        <w:rPr>
          <w:spacing w:val="-3"/>
          <w:sz w:val="23"/>
        </w:rPr>
        <w:t xml:space="preserve"> </w:t>
      </w:r>
      <w:r>
        <w:rPr>
          <w:sz w:val="23"/>
        </w:rPr>
        <w:t>proceed</w:t>
      </w:r>
      <w:r w:rsidRPr="00753D5C">
        <w:rPr>
          <w:spacing w:val="-78"/>
          <w:sz w:val="23"/>
        </w:rPr>
        <w:t xml:space="preserve"> </w:t>
      </w:r>
      <w:r>
        <w:rPr>
          <w:sz w:val="23"/>
        </w:rPr>
        <w:t>to end of head table. All persons seated at the head table(s)</w:t>
      </w:r>
      <w:r w:rsidRPr="00753D5C">
        <w:rPr>
          <w:spacing w:val="1"/>
          <w:sz w:val="23"/>
        </w:rPr>
        <w:t xml:space="preserve"> </w:t>
      </w:r>
      <w:r>
        <w:rPr>
          <w:sz w:val="23"/>
        </w:rPr>
        <w:t>should be</w:t>
      </w:r>
      <w:r w:rsidRPr="00753D5C">
        <w:rPr>
          <w:spacing w:val="-3"/>
          <w:sz w:val="23"/>
        </w:rPr>
        <w:t xml:space="preserve"> </w:t>
      </w:r>
      <w:r>
        <w:rPr>
          <w:sz w:val="23"/>
        </w:rPr>
        <w:t>introduced</w:t>
      </w:r>
      <w:r w:rsidRPr="00753D5C">
        <w:rPr>
          <w:spacing w:val="-2"/>
          <w:sz w:val="23"/>
        </w:rPr>
        <w:t xml:space="preserve"> </w:t>
      </w:r>
      <w:r>
        <w:rPr>
          <w:sz w:val="23"/>
        </w:rPr>
        <w:t>at</w:t>
      </w:r>
      <w:r w:rsidRPr="00753D5C">
        <w:rPr>
          <w:spacing w:val="-3"/>
          <w:sz w:val="23"/>
        </w:rPr>
        <w:t xml:space="preserve"> </w:t>
      </w:r>
      <w:r>
        <w:rPr>
          <w:sz w:val="23"/>
        </w:rPr>
        <w:t>the start of the</w:t>
      </w:r>
      <w:r w:rsidRPr="00753D5C">
        <w:rPr>
          <w:spacing w:val="-3"/>
          <w:sz w:val="23"/>
        </w:rPr>
        <w:t xml:space="preserve"> </w:t>
      </w:r>
      <w:r>
        <w:rPr>
          <w:sz w:val="23"/>
        </w:rPr>
        <w:t>meeting.</w:t>
      </w:r>
      <w:r w:rsidRPr="00753D5C">
        <w:rPr>
          <w:spacing w:val="-1"/>
          <w:sz w:val="23"/>
        </w:rPr>
        <w:t xml:space="preserve"> </w:t>
      </w:r>
      <w:r>
        <w:rPr>
          <w:sz w:val="23"/>
        </w:rPr>
        <w:t>If unable</w:t>
      </w:r>
      <w:r w:rsidRPr="00753D5C">
        <w:rPr>
          <w:spacing w:val="-3"/>
          <w:sz w:val="23"/>
        </w:rPr>
        <w:t xml:space="preserve"> </w:t>
      </w:r>
      <w:r>
        <w:rPr>
          <w:sz w:val="23"/>
        </w:rPr>
        <w:t>to</w:t>
      </w:r>
      <w:r w:rsidRPr="00753D5C">
        <w:rPr>
          <w:spacing w:val="-1"/>
          <w:sz w:val="23"/>
        </w:rPr>
        <w:t xml:space="preserve"> </w:t>
      </w:r>
      <w:r>
        <w:rPr>
          <w:sz w:val="23"/>
        </w:rPr>
        <w:t>seat</w:t>
      </w:r>
      <w:r w:rsidR="00753D5C">
        <w:rPr>
          <w:sz w:val="23"/>
        </w:rPr>
        <w:t xml:space="preserve"> </w:t>
      </w:r>
      <w:r w:rsidRPr="00753D5C">
        <w:rPr>
          <w:u w:val="single" w:color="D9D9D9"/>
        </w:rPr>
        <w:t>all</w:t>
      </w:r>
      <w:r w:rsidRPr="00753D5C">
        <w:rPr>
          <w:spacing w:val="-2"/>
          <w:u w:val="single" w:color="D9D9D9"/>
        </w:rPr>
        <w:t xml:space="preserve"> </w:t>
      </w:r>
      <w:r w:rsidRPr="00753D5C">
        <w:rPr>
          <w:u w:val="single" w:color="D9D9D9"/>
        </w:rPr>
        <w:t>who</w:t>
      </w:r>
      <w:r w:rsidRPr="00753D5C">
        <w:rPr>
          <w:spacing w:val="-2"/>
          <w:u w:val="single" w:color="D9D9D9"/>
        </w:rPr>
        <w:t xml:space="preserve"> </w:t>
      </w:r>
      <w:r w:rsidRPr="00753D5C">
        <w:rPr>
          <w:u w:val="single" w:color="D9D9D9"/>
        </w:rPr>
        <w:t>would</w:t>
      </w:r>
      <w:r w:rsidRPr="00753D5C">
        <w:rPr>
          <w:spacing w:val="-2"/>
          <w:u w:val="single" w:color="D9D9D9"/>
        </w:rPr>
        <w:t xml:space="preserve"> </w:t>
      </w:r>
      <w:r w:rsidRPr="00753D5C">
        <w:rPr>
          <w:u w:val="single" w:color="D9D9D9"/>
        </w:rPr>
        <w:t>be</w:t>
      </w:r>
      <w:r w:rsidRPr="00753D5C">
        <w:rPr>
          <w:spacing w:val="2"/>
          <w:u w:val="single" w:color="D9D9D9"/>
        </w:rPr>
        <w:t xml:space="preserve"> </w:t>
      </w:r>
      <w:r w:rsidRPr="00753D5C">
        <w:rPr>
          <w:u w:val="single" w:color="D9D9D9"/>
        </w:rPr>
        <w:t>entitled to</w:t>
      </w:r>
      <w:r w:rsidRPr="00753D5C">
        <w:rPr>
          <w:spacing w:val="-3"/>
          <w:u w:val="single" w:color="D9D9D9"/>
        </w:rPr>
        <w:t xml:space="preserve"> </w:t>
      </w:r>
      <w:r w:rsidRPr="00753D5C">
        <w:rPr>
          <w:u w:val="single" w:color="D9D9D9"/>
        </w:rPr>
        <w:t>head</w:t>
      </w:r>
      <w:r w:rsidRPr="00753D5C">
        <w:rPr>
          <w:spacing w:val="-2"/>
          <w:u w:val="single" w:color="D9D9D9"/>
        </w:rPr>
        <w:t xml:space="preserve"> </w:t>
      </w:r>
      <w:r w:rsidRPr="00753D5C">
        <w:rPr>
          <w:u w:val="single" w:color="D9D9D9"/>
        </w:rPr>
        <w:t>table,</w:t>
      </w:r>
      <w:r w:rsidRPr="00753D5C">
        <w:rPr>
          <w:spacing w:val="-3"/>
          <w:u w:val="single" w:color="D9D9D9"/>
        </w:rPr>
        <w:t xml:space="preserve"> </w:t>
      </w:r>
      <w:r w:rsidRPr="00753D5C">
        <w:rPr>
          <w:u w:val="single" w:color="D9D9D9"/>
        </w:rPr>
        <w:t>you</w:t>
      </w:r>
      <w:r w:rsidRPr="00753D5C">
        <w:rPr>
          <w:spacing w:val="-1"/>
          <w:u w:val="single" w:color="D9D9D9"/>
        </w:rPr>
        <w:t xml:space="preserve"> </w:t>
      </w:r>
      <w:r w:rsidRPr="00753D5C">
        <w:rPr>
          <w:u w:val="single" w:color="D9D9D9"/>
        </w:rPr>
        <w:t>may</w:t>
      </w:r>
      <w:r w:rsidRPr="00753D5C">
        <w:rPr>
          <w:spacing w:val="-1"/>
          <w:u w:val="single" w:color="D9D9D9"/>
        </w:rPr>
        <w:t xml:space="preserve"> </w:t>
      </w:r>
      <w:r w:rsidRPr="00753D5C">
        <w:rPr>
          <w:u w:val="single" w:color="D9D9D9"/>
        </w:rPr>
        <w:t>have</w:t>
      </w:r>
      <w:r w:rsidRPr="00753D5C">
        <w:rPr>
          <w:spacing w:val="-3"/>
          <w:u w:val="single" w:color="D9D9D9"/>
        </w:rPr>
        <w:t xml:space="preserve"> </w:t>
      </w:r>
      <w:r w:rsidRPr="00753D5C">
        <w:rPr>
          <w:u w:val="single" w:color="D9D9D9"/>
        </w:rPr>
        <w:t>a</w:t>
      </w:r>
      <w:r w:rsidRPr="00753D5C">
        <w:rPr>
          <w:spacing w:val="1"/>
          <w:u w:val="single" w:color="D9D9D9"/>
        </w:rPr>
        <w:t xml:space="preserve"> </w:t>
      </w:r>
      <w:r w:rsidRPr="00753D5C">
        <w:rPr>
          <w:u w:val="single" w:color="D9D9D9"/>
        </w:rPr>
        <w:t>second</w:t>
      </w:r>
      <w:r w:rsidR="00753D5C" w:rsidRPr="00753D5C">
        <w:rPr>
          <w:u w:val="single" w:color="D9D9D9"/>
        </w:rPr>
        <w:t xml:space="preserve"> </w:t>
      </w:r>
      <w:r>
        <w:t>head</w:t>
      </w:r>
      <w:r w:rsidRPr="00753D5C">
        <w:rPr>
          <w:spacing w:val="-3"/>
        </w:rPr>
        <w:t xml:space="preserve"> </w:t>
      </w:r>
      <w:r>
        <w:t>table</w:t>
      </w:r>
      <w:r w:rsidRPr="00753D5C">
        <w:rPr>
          <w:spacing w:val="-3"/>
        </w:rPr>
        <w:t xml:space="preserve"> </w:t>
      </w:r>
      <w:r>
        <w:t>(below</w:t>
      </w:r>
      <w:r w:rsidRPr="00753D5C">
        <w:rPr>
          <w:spacing w:val="-2"/>
        </w:rPr>
        <w:t xml:space="preserve"> </w:t>
      </w:r>
      <w:r>
        <w:t>or</w:t>
      </w:r>
      <w:r w:rsidRPr="00753D5C">
        <w:rPr>
          <w:spacing w:val="-3"/>
        </w:rPr>
        <w:t xml:space="preserve"> </w:t>
      </w:r>
      <w:r>
        <w:t>to</w:t>
      </w:r>
      <w:r w:rsidRPr="00753D5C">
        <w:rPr>
          <w:spacing w:val="-2"/>
        </w:rPr>
        <w:t xml:space="preserve"> </w:t>
      </w:r>
      <w:r>
        <w:t>opposite</w:t>
      </w:r>
      <w:r w:rsidRPr="00753D5C">
        <w:rPr>
          <w:spacing w:val="-1"/>
        </w:rPr>
        <w:t xml:space="preserve"> </w:t>
      </w:r>
      <w:r>
        <w:t>side</w:t>
      </w:r>
      <w:r w:rsidRPr="00753D5C">
        <w:rPr>
          <w:spacing w:val="-1"/>
        </w:rPr>
        <w:t xml:space="preserve"> </w:t>
      </w:r>
      <w:r>
        <w:t>of the</w:t>
      </w:r>
      <w:r w:rsidRPr="00753D5C">
        <w:rPr>
          <w:spacing w:val="-9"/>
        </w:rPr>
        <w:t xml:space="preserve"> </w:t>
      </w:r>
      <w:r>
        <w:t>room).</w:t>
      </w:r>
    </w:p>
    <w:p w14:paraId="5D468B15" w14:textId="77777777" w:rsidR="00B412CD" w:rsidRDefault="00B412CD">
      <w:pPr>
        <w:pStyle w:val="BodyText"/>
      </w:pPr>
    </w:p>
    <w:p w14:paraId="76528090" w14:textId="77777777" w:rsidR="00B412CD" w:rsidRDefault="00EE0285">
      <w:pPr>
        <w:pStyle w:val="ListParagraph"/>
        <w:numPr>
          <w:ilvl w:val="1"/>
          <w:numId w:val="3"/>
        </w:numPr>
        <w:tabs>
          <w:tab w:val="left" w:pos="2000"/>
          <w:tab w:val="left" w:pos="2001"/>
          <w:tab w:val="left" w:pos="8690"/>
        </w:tabs>
        <w:ind w:right="1131"/>
        <w:rPr>
          <w:sz w:val="23"/>
        </w:rPr>
      </w:pPr>
      <w:r>
        <w:rPr>
          <w:sz w:val="23"/>
        </w:rPr>
        <w:t>If introducing the speaker of the evening, give name of person at</w:t>
      </w:r>
      <w:r>
        <w:rPr>
          <w:spacing w:val="1"/>
          <w:sz w:val="23"/>
        </w:rPr>
        <w:t xml:space="preserve"> </w:t>
      </w:r>
      <w:r>
        <w:rPr>
          <w:sz w:val="23"/>
        </w:rPr>
        <w:t>conclusion of introductory statement. Look at the speaker as you</w:t>
      </w:r>
      <w:r>
        <w:rPr>
          <w:spacing w:val="1"/>
          <w:sz w:val="23"/>
        </w:rPr>
        <w:t xml:space="preserve"> </w:t>
      </w:r>
      <w:r>
        <w:rPr>
          <w:sz w:val="23"/>
        </w:rPr>
        <w:t>conclude with name as their clue to rise. You remain standing until</w:t>
      </w:r>
      <w:r>
        <w:rPr>
          <w:spacing w:val="1"/>
          <w:sz w:val="23"/>
        </w:rPr>
        <w:t xml:space="preserve"> </w:t>
      </w:r>
      <w:r>
        <w:rPr>
          <w:sz w:val="23"/>
        </w:rPr>
        <w:t>speaker</w:t>
      </w:r>
      <w:r>
        <w:rPr>
          <w:spacing w:val="-4"/>
          <w:sz w:val="23"/>
        </w:rPr>
        <w:t xml:space="preserve"> </w:t>
      </w:r>
      <w:r>
        <w:rPr>
          <w:sz w:val="23"/>
        </w:rPr>
        <w:t>turns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says</w:t>
      </w:r>
      <w:r>
        <w:rPr>
          <w:spacing w:val="-16"/>
          <w:sz w:val="23"/>
        </w:rPr>
        <w:t xml:space="preserve"> </w:t>
      </w:r>
      <w:r>
        <w:rPr>
          <w:sz w:val="23"/>
        </w:rPr>
        <w:t>"</w:t>
      </w:r>
      <w:r>
        <w:rPr>
          <w:spacing w:val="-7"/>
          <w:sz w:val="23"/>
        </w:rPr>
        <w:t xml:space="preserve"> </w:t>
      </w:r>
      <w:r>
        <w:rPr>
          <w:sz w:val="23"/>
        </w:rPr>
        <w:t>President/Governor</w:t>
      </w:r>
      <w:r>
        <w:rPr>
          <w:sz w:val="23"/>
          <w:u w:val="single"/>
        </w:rPr>
        <w:tab/>
      </w:r>
      <w:r>
        <w:rPr>
          <w:sz w:val="23"/>
        </w:rPr>
        <w:t>",</w:t>
      </w:r>
      <w:r>
        <w:rPr>
          <w:spacing w:val="-8"/>
          <w:sz w:val="23"/>
        </w:rPr>
        <w:t xml:space="preserve"> </w:t>
      </w:r>
      <w:r>
        <w:rPr>
          <w:sz w:val="23"/>
        </w:rPr>
        <w:t>or</w:t>
      </w:r>
      <w:r>
        <w:rPr>
          <w:spacing w:val="-10"/>
          <w:sz w:val="23"/>
        </w:rPr>
        <w:t xml:space="preserve"> </w:t>
      </w:r>
      <w:r>
        <w:rPr>
          <w:sz w:val="23"/>
        </w:rPr>
        <w:t>other</w:t>
      </w:r>
      <w:r>
        <w:rPr>
          <w:spacing w:val="-78"/>
          <w:sz w:val="23"/>
        </w:rPr>
        <w:t xml:space="preserve"> </w:t>
      </w:r>
      <w:r>
        <w:rPr>
          <w:sz w:val="23"/>
        </w:rPr>
        <w:t>similar</w:t>
      </w:r>
      <w:r>
        <w:rPr>
          <w:spacing w:val="-20"/>
          <w:sz w:val="23"/>
        </w:rPr>
        <w:t xml:space="preserve"> </w:t>
      </w:r>
      <w:r>
        <w:rPr>
          <w:sz w:val="23"/>
        </w:rPr>
        <w:t>acknowledgment.</w:t>
      </w:r>
    </w:p>
    <w:p w14:paraId="561B0FA5" w14:textId="77777777" w:rsidR="00B412CD" w:rsidRDefault="00B412CD">
      <w:pPr>
        <w:pStyle w:val="BodyText"/>
        <w:spacing w:before="8"/>
        <w:rPr>
          <w:sz w:val="21"/>
        </w:rPr>
      </w:pPr>
    </w:p>
    <w:p w14:paraId="6734062E" w14:textId="77777777" w:rsidR="00B412CD" w:rsidRDefault="00EE0285">
      <w:pPr>
        <w:pStyle w:val="ListParagraph"/>
        <w:numPr>
          <w:ilvl w:val="1"/>
          <w:numId w:val="3"/>
        </w:numPr>
        <w:tabs>
          <w:tab w:val="left" w:pos="2000"/>
          <w:tab w:val="left" w:pos="2001"/>
        </w:tabs>
        <w:ind w:right="1290"/>
        <w:rPr>
          <w:sz w:val="23"/>
        </w:rPr>
      </w:pPr>
      <w:r>
        <w:rPr>
          <w:spacing w:val="-1"/>
          <w:sz w:val="23"/>
        </w:rPr>
        <w:t>Flower</w:t>
      </w:r>
      <w:r>
        <w:rPr>
          <w:spacing w:val="-2"/>
          <w:sz w:val="23"/>
        </w:rPr>
        <w:t xml:space="preserve"> </w:t>
      </w:r>
      <w:r>
        <w:rPr>
          <w:sz w:val="23"/>
        </w:rPr>
        <w:t>arrangements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table</w:t>
      </w:r>
      <w:r>
        <w:rPr>
          <w:spacing w:val="-3"/>
          <w:sz w:val="23"/>
        </w:rPr>
        <w:t xml:space="preserve"> </w:t>
      </w:r>
      <w:r>
        <w:rPr>
          <w:sz w:val="23"/>
        </w:rPr>
        <w:t>decorations</w:t>
      </w:r>
      <w:r>
        <w:rPr>
          <w:spacing w:val="1"/>
          <w:sz w:val="23"/>
        </w:rPr>
        <w:t xml:space="preserve"> </w:t>
      </w:r>
      <w:r>
        <w:rPr>
          <w:sz w:val="23"/>
        </w:rPr>
        <w:t>should</w:t>
      </w:r>
      <w:r>
        <w:rPr>
          <w:spacing w:val="-1"/>
          <w:sz w:val="23"/>
        </w:rPr>
        <w:t xml:space="preserve"> </w:t>
      </w:r>
      <w:r>
        <w:rPr>
          <w:sz w:val="23"/>
        </w:rPr>
        <w:t>be</w:t>
      </w:r>
      <w:r>
        <w:rPr>
          <w:spacing w:val="-36"/>
          <w:sz w:val="23"/>
        </w:rPr>
        <w:t xml:space="preserve"> </w:t>
      </w:r>
      <w:r>
        <w:rPr>
          <w:sz w:val="23"/>
        </w:rPr>
        <w:t>unobtrusive.</w:t>
      </w:r>
      <w:r>
        <w:rPr>
          <w:spacing w:val="-78"/>
          <w:sz w:val="23"/>
        </w:rPr>
        <w:t xml:space="preserve"> </w:t>
      </w:r>
      <w:r>
        <w:rPr>
          <w:sz w:val="23"/>
        </w:rPr>
        <w:t>Equipment, such as microphone, projectors and videos should be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tested</w:t>
      </w:r>
      <w:r>
        <w:rPr>
          <w:sz w:val="23"/>
        </w:rPr>
        <w:t xml:space="preserve"> prior</w:t>
      </w:r>
      <w:r>
        <w:rPr>
          <w:spacing w:val="-3"/>
          <w:sz w:val="23"/>
        </w:rPr>
        <w:t xml:space="preserve"> </w:t>
      </w:r>
      <w:r>
        <w:rPr>
          <w:sz w:val="23"/>
        </w:rPr>
        <w:t>to the</w:t>
      </w:r>
      <w:r>
        <w:rPr>
          <w:spacing w:val="-2"/>
          <w:sz w:val="23"/>
        </w:rPr>
        <w:t xml:space="preserve"> </w:t>
      </w:r>
      <w:r>
        <w:rPr>
          <w:sz w:val="23"/>
        </w:rPr>
        <w:t>commencement</w:t>
      </w:r>
      <w:r>
        <w:rPr>
          <w:spacing w:val="1"/>
          <w:sz w:val="23"/>
        </w:rPr>
        <w:t xml:space="preserve"> </w:t>
      </w:r>
      <w:r>
        <w:rPr>
          <w:sz w:val="23"/>
        </w:rPr>
        <w:t>of the</w:t>
      </w:r>
      <w:r>
        <w:rPr>
          <w:spacing w:val="-29"/>
          <w:sz w:val="23"/>
        </w:rPr>
        <w:t xml:space="preserve"> </w:t>
      </w:r>
      <w:r>
        <w:rPr>
          <w:sz w:val="23"/>
        </w:rPr>
        <w:t>meeting.</w:t>
      </w:r>
    </w:p>
    <w:p w14:paraId="51DDF95D" w14:textId="77777777" w:rsidR="00B412CD" w:rsidRDefault="00B412CD">
      <w:pPr>
        <w:pStyle w:val="BodyText"/>
        <w:spacing w:before="10"/>
        <w:rPr>
          <w:sz w:val="22"/>
        </w:rPr>
      </w:pPr>
    </w:p>
    <w:p w14:paraId="4BB438C8" w14:textId="77777777" w:rsidR="00B412CD" w:rsidRDefault="00EE0285">
      <w:pPr>
        <w:pStyle w:val="ListParagraph"/>
        <w:numPr>
          <w:ilvl w:val="1"/>
          <w:numId w:val="3"/>
        </w:numPr>
        <w:tabs>
          <w:tab w:val="left" w:pos="2000"/>
          <w:tab w:val="left" w:pos="2001"/>
        </w:tabs>
        <w:ind w:hanging="721"/>
        <w:rPr>
          <w:sz w:val="23"/>
        </w:rPr>
      </w:pPr>
      <w:r>
        <w:rPr>
          <w:spacing w:val="-1"/>
          <w:sz w:val="23"/>
        </w:rPr>
        <w:lastRenderedPageBreak/>
        <w:t>International</w:t>
      </w:r>
      <w:r>
        <w:rPr>
          <w:sz w:val="23"/>
        </w:rPr>
        <w:t xml:space="preserve"> Officers/District</w:t>
      </w:r>
      <w:r>
        <w:rPr>
          <w:spacing w:val="-21"/>
          <w:sz w:val="23"/>
        </w:rPr>
        <w:t xml:space="preserve"> </w:t>
      </w:r>
      <w:r>
        <w:rPr>
          <w:sz w:val="23"/>
        </w:rPr>
        <w:t>Officers:</w:t>
      </w:r>
    </w:p>
    <w:p w14:paraId="5BF31BE2" w14:textId="77777777" w:rsidR="00B412CD" w:rsidRDefault="00B412CD">
      <w:pPr>
        <w:pStyle w:val="BodyText"/>
        <w:spacing w:before="8"/>
        <w:rPr>
          <w:sz w:val="21"/>
        </w:rPr>
      </w:pPr>
    </w:p>
    <w:p w14:paraId="18819508" w14:textId="77777777" w:rsidR="00B412CD" w:rsidRDefault="00EE0285">
      <w:pPr>
        <w:pStyle w:val="ListParagraph"/>
        <w:numPr>
          <w:ilvl w:val="2"/>
          <w:numId w:val="3"/>
        </w:numPr>
        <w:tabs>
          <w:tab w:val="left" w:pos="2900"/>
          <w:tab w:val="left" w:pos="2901"/>
        </w:tabs>
        <w:ind w:right="1547"/>
        <w:rPr>
          <w:sz w:val="23"/>
        </w:rPr>
      </w:pPr>
      <w:r>
        <w:rPr>
          <w:sz w:val="23"/>
        </w:rPr>
        <w:t>The International and District Officers have the following</w:t>
      </w:r>
      <w:r>
        <w:rPr>
          <w:spacing w:val="-78"/>
          <w:sz w:val="23"/>
        </w:rPr>
        <w:t xml:space="preserve"> </w:t>
      </w:r>
      <w:r>
        <w:rPr>
          <w:sz w:val="23"/>
        </w:rPr>
        <w:t>ranking:</w:t>
      </w:r>
    </w:p>
    <w:p w14:paraId="3E3F04E9" w14:textId="77777777" w:rsidR="00B412CD" w:rsidRDefault="00B412CD">
      <w:pPr>
        <w:pStyle w:val="BodyText"/>
        <w:spacing w:before="2"/>
      </w:pPr>
    </w:p>
    <w:p w14:paraId="12AC308B" w14:textId="77777777" w:rsidR="00B412CD" w:rsidRDefault="00EE0285">
      <w:pPr>
        <w:pStyle w:val="ListParagraph"/>
        <w:numPr>
          <w:ilvl w:val="3"/>
          <w:numId w:val="3"/>
        </w:numPr>
        <w:tabs>
          <w:tab w:val="left" w:pos="3440"/>
          <w:tab w:val="left" w:pos="3441"/>
        </w:tabs>
        <w:rPr>
          <w:sz w:val="23"/>
        </w:rPr>
      </w:pPr>
      <w:r>
        <w:rPr>
          <w:sz w:val="23"/>
        </w:rPr>
        <w:t>Current</w:t>
      </w:r>
      <w:r>
        <w:rPr>
          <w:spacing w:val="-4"/>
          <w:sz w:val="23"/>
        </w:rPr>
        <w:t xml:space="preserve"> </w:t>
      </w:r>
      <w:r>
        <w:rPr>
          <w:sz w:val="23"/>
        </w:rPr>
        <w:t>International</w:t>
      </w:r>
      <w:r>
        <w:rPr>
          <w:spacing w:val="-3"/>
          <w:sz w:val="23"/>
        </w:rPr>
        <w:t xml:space="preserve"> </w:t>
      </w:r>
      <w:r>
        <w:rPr>
          <w:sz w:val="23"/>
        </w:rPr>
        <w:t>Board</w:t>
      </w:r>
      <w:r>
        <w:rPr>
          <w:spacing w:val="-14"/>
          <w:sz w:val="23"/>
        </w:rPr>
        <w:t xml:space="preserve"> </w:t>
      </w:r>
      <w:r>
        <w:rPr>
          <w:sz w:val="23"/>
        </w:rPr>
        <w:t>Members.</w:t>
      </w:r>
    </w:p>
    <w:p w14:paraId="72CF0C6D" w14:textId="77777777" w:rsidR="00B412CD" w:rsidRDefault="00B412CD">
      <w:pPr>
        <w:pStyle w:val="BodyText"/>
        <w:spacing w:before="10"/>
        <w:rPr>
          <w:sz w:val="22"/>
        </w:rPr>
      </w:pPr>
    </w:p>
    <w:p w14:paraId="0C1C99D4" w14:textId="77777777" w:rsidR="00B412CD" w:rsidRDefault="00EE0285">
      <w:pPr>
        <w:pStyle w:val="ListParagraph"/>
        <w:numPr>
          <w:ilvl w:val="3"/>
          <w:numId w:val="3"/>
        </w:numPr>
        <w:tabs>
          <w:tab w:val="left" w:pos="3440"/>
          <w:tab w:val="left" w:pos="3441"/>
        </w:tabs>
        <w:rPr>
          <w:sz w:val="23"/>
        </w:rPr>
      </w:pPr>
      <w:r>
        <w:rPr>
          <w:spacing w:val="-1"/>
          <w:sz w:val="23"/>
        </w:rPr>
        <w:t>Foundation</w:t>
      </w:r>
      <w:r>
        <w:rPr>
          <w:spacing w:val="-2"/>
          <w:sz w:val="23"/>
        </w:rPr>
        <w:t xml:space="preserve"> </w:t>
      </w:r>
      <w:r>
        <w:rPr>
          <w:sz w:val="23"/>
        </w:rPr>
        <w:t>Officers</w:t>
      </w:r>
      <w:r>
        <w:rPr>
          <w:spacing w:val="-1"/>
          <w:sz w:val="23"/>
        </w:rPr>
        <w:t xml:space="preserve"> </w:t>
      </w:r>
      <w:r>
        <w:rPr>
          <w:sz w:val="23"/>
        </w:rPr>
        <w:t>and</w:t>
      </w:r>
      <w:r>
        <w:rPr>
          <w:spacing w:val="-24"/>
          <w:sz w:val="23"/>
        </w:rPr>
        <w:t xml:space="preserve"> </w:t>
      </w:r>
      <w:r>
        <w:rPr>
          <w:sz w:val="23"/>
        </w:rPr>
        <w:t>Directors.</w:t>
      </w:r>
    </w:p>
    <w:p w14:paraId="4046009B" w14:textId="77777777" w:rsidR="00B412CD" w:rsidRDefault="00EE0285">
      <w:pPr>
        <w:pStyle w:val="ListParagraph"/>
        <w:numPr>
          <w:ilvl w:val="3"/>
          <w:numId w:val="3"/>
        </w:numPr>
        <w:tabs>
          <w:tab w:val="left" w:pos="3440"/>
          <w:tab w:val="left" w:pos="3441"/>
        </w:tabs>
        <w:spacing w:before="219"/>
        <w:rPr>
          <w:sz w:val="23"/>
        </w:rPr>
      </w:pPr>
      <w:r>
        <w:rPr>
          <w:sz w:val="23"/>
        </w:rPr>
        <w:t>International</w:t>
      </w:r>
      <w:r>
        <w:rPr>
          <w:spacing w:val="-4"/>
          <w:sz w:val="23"/>
        </w:rPr>
        <w:t xml:space="preserve"> </w:t>
      </w:r>
      <w:r>
        <w:rPr>
          <w:sz w:val="23"/>
        </w:rPr>
        <w:t>Honorary</w:t>
      </w:r>
      <w:r>
        <w:rPr>
          <w:spacing w:val="-17"/>
          <w:sz w:val="23"/>
        </w:rPr>
        <w:t xml:space="preserve"> </w:t>
      </w:r>
      <w:r>
        <w:rPr>
          <w:sz w:val="23"/>
        </w:rPr>
        <w:t>Members.</w:t>
      </w:r>
    </w:p>
    <w:p w14:paraId="589202B0" w14:textId="77777777" w:rsidR="00B412CD" w:rsidRDefault="00B412CD">
      <w:pPr>
        <w:pStyle w:val="BodyText"/>
      </w:pPr>
    </w:p>
    <w:p w14:paraId="747E059B" w14:textId="77777777" w:rsidR="00B412CD" w:rsidRDefault="00EE0285">
      <w:pPr>
        <w:pStyle w:val="ListParagraph"/>
        <w:numPr>
          <w:ilvl w:val="3"/>
          <w:numId w:val="3"/>
        </w:numPr>
        <w:tabs>
          <w:tab w:val="left" w:pos="3440"/>
          <w:tab w:val="left" w:pos="3441"/>
        </w:tabs>
        <w:spacing w:before="1"/>
        <w:rPr>
          <w:sz w:val="23"/>
        </w:rPr>
      </w:pPr>
      <w:r>
        <w:rPr>
          <w:sz w:val="23"/>
        </w:rPr>
        <w:t>Past</w:t>
      </w:r>
      <w:r>
        <w:rPr>
          <w:spacing w:val="-4"/>
          <w:sz w:val="23"/>
        </w:rPr>
        <w:t xml:space="preserve"> </w:t>
      </w:r>
      <w:r>
        <w:rPr>
          <w:sz w:val="23"/>
        </w:rPr>
        <w:t>International</w:t>
      </w:r>
      <w:r>
        <w:rPr>
          <w:spacing w:val="-9"/>
          <w:sz w:val="23"/>
        </w:rPr>
        <w:t xml:space="preserve"> </w:t>
      </w:r>
      <w:r>
        <w:rPr>
          <w:sz w:val="23"/>
        </w:rPr>
        <w:t>President.</w:t>
      </w:r>
    </w:p>
    <w:p w14:paraId="21AA0C30" w14:textId="77777777" w:rsidR="00B412CD" w:rsidRDefault="00B412CD">
      <w:pPr>
        <w:pStyle w:val="BodyText"/>
      </w:pPr>
    </w:p>
    <w:p w14:paraId="13A2511A" w14:textId="77777777" w:rsidR="00B412CD" w:rsidRDefault="00EE0285">
      <w:pPr>
        <w:pStyle w:val="ListParagraph"/>
        <w:numPr>
          <w:ilvl w:val="3"/>
          <w:numId w:val="3"/>
        </w:numPr>
        <w:tabs>
          <w:tab w:val="left" w:pos="3440"/>
          <w:tab w:val="left" w:pos="3441"/>
        </w:tabs>
        <w:rPr>
          <w:sz w:val="23"/>
        </w:rPr>
      </w:pPr>
      <w:r>
        <w:rPr>
          <w:sz w:val="23"/>
        </w:rPr>
        <w:t>Current</w:t>
      </w:r>
      <w:r>
        <w:rPr>
          <w:spacing w:val="-4"/>
          <w:sz w:val="23"/>
        </w:rPr>
        <w:t xml:space="preserve"> </w:t>
      </w:r>
      <w:r>
        <w:rPr>
          <w:sz w:val="23"/>
        </w:rPr>
        <w:t>District</w:t>
      </w:r>
      <w:r>
        <w:rPr>
          <w:spacing w:val="-3"/>
          <w:sz w:val="23"/>
        </w:rPr>
        <w:t xml:space="preserve"> </w:t>
      </w:r>
      <w:r>
        <w:rPr>
          <w:sz w:val="23"/>
        </w:rPr>
        <w:t>Board</w:t>
      </w:r>
      <w:r>
        <w:rPr>
          <w:spacing w:val="-6"/>
          <w:sz w:val="23"/>
        </w:rPr>
        <w:t xml:space="preserve"> </w:t>
      </w:r>
      <w:r>
        <w:rPr>
          <w:sz w:val="23"/>
        </w:rPr>
        <w:t>Members.</w:t>
      </w:r>
    </w:p>
    <w:p w14:paraId="550E06BF" w14:textId="77777777" w:rsidR="00B412CD" w:rsidRDefault="00B412CD">
      <w:pPr>
        <w:pStyle w:val="BodyText"/>
      </w:pPr>
    </w:p>
    <w:p w14:paraId="16259EFD" w14:textId="77777777" w:rsidR="00B412CD" w:rsidRDefault="00EE0285">
      <w:pPr>
        <w:pStyle w:val="ListParagraph"/>
        <w:numPr>
          <w:ilvl w:val="3"/>
          <w:numId w:val="3"/>
        </w:numPr>
        <w:tabs>
          <w:tab w:val="left" w:pos="3440"/>
          <w:tab w:val="left" w:pos="3441"/>
        </w:tabs>
        <w:rPr>
          <w:sz w:val="23"/>
        </w:rPr>
      </w:pPr>
      <w:r>
        <w:rPr>
          <w:sz w:val="23"/>
        </w:rPr>
        <w:t>District</w:t>
      </w:r>
      <w:r>
        <w:rPr>
          <w:spacing w:val="-5"/>
          <w:sz w:val="23"/>
        </w:rPr>
        <w:t xml:space="preserve"> </w:t>
      </w:r>
      <w:r>
        <w:rPr>
          <w:sz w:val="23"/>
        </w:rPr>
        <w:t>Honorary</w:t>
      </w:r>
      <w:r>
        <w:rPr>
          <w:spacing w:val="-5"/>
          <w:sz w:val="23"/>
        </w:rPr>
        <w:t xml:space="preserve"> </w:t>
      </w:r>
      <w:r>
        <w:rPr>
          <w:sz w:val="23"/>
        </w:rPr>
        <w:t>Members.</w:t>
      </w:r>
    </w:p>
    <w:p w14:paraId="3C50FBF8" w14:textId="77777777" w:rsidR="00B412CD" w:rsidRDefault="00B412CD">
      <w:pPr>
        <w:pStyle w:val="BodyText"/>
        <w:spacing w:before="10"/>
        <w:rPr>
          <w:sz w:val="22"/>
        </w:rPr>
      </w:pPr>
    </w:p>
    <w:p w14:paraId="09DF2B72" w14:textId="77777777" w:rsidR="00B412CD" w:rsidRDefault="00EE0285">
      <w:pPr>
        <w:pStyle w:val="ListParagraph"/>
        <w:numPr>
          <w:ilvl w:val="3"/>
          <w:numId w:val="3"/>
        </w:numPr>
        <w:tabs>
          <w:tab w:val="left" w:pos="3440"/>
          <w:tab w:val="left" w:pos="3441"/>
        </w:tabs>
        <w:rPr>
          <w:sz w:val="23"/>
        </w:rPr>
      </w:pPr>
      <w:r>
        <w:rPr>
          <w:sz w:val="23"/>
        </w:rPr>
        <w:t>Club</w:t>
      </w:r>
      <w:r>
        <w:rPr>
          <w:spacing w:val="-14"/>
          <w:sz w:val="23"/>
        </w:rPr>
        <w:t xml:space="preserve"> </w:t>
      </w:r>
      <w:r>
        <w:rPr>
          <w:sz w:val="23"/>
        </w:rPr>
        <w:t>Presidents.</w:t>
      </w:r>
    </w:p>
    <w:p w14:paraId="5192596E" w14:textId="77777777" w:rsidR="00B412CD" w:rsidRDefault="00B412CD">
      <w:pPr>
        <w:pStyle w:val="BodyText"/>
      </w:pPr>
    </w:p>
    <w:p w14:paraId="767DA075" w14:textId="77777777" w:rsidR="00B412CD" w:rsidRDefault="00EE0285">
      <w:pPr>
        <w:pStyle w:val="ListParagraph"/>
        <w:numPr>
          <w:ilvl w:val="2"/>
          <w:numId w:val="3"/>
        </w:numPr>
        <w:tabs>
          <w:tab w:val="left" w:pos="2900"/>
          <w:tab w:val="left" w:pos="2901"/>
        </w:tabs>
        <w:ind w:hanging="721"/>
        <w:rPr>
          <w:sz w:val="23"/>
        </w:rPr>
      </w:pPr>
      <w:r>
        <w:rPr>
          <w:spacing w:val="-1"/>
          <w:sz w:val="23"/>
        </w:rPr>
        <w:t>Table</w:t>
      </w:r>
      <w:r>
        <w:rPr>
          <w:spacing w:val="-5"/>
          <w:sz w:val="23"/>
        </w:rPr>
        <w:t xml:space="preserve"> </w:t>
      </w:r>
      <w:r>
        <w:rPr>
          <w:sz w:val="23"/>
        </w:rPr>
        <w:t>Seating</w:t>
      </w:r>
      <w:r>
        <w:rPr>
          <w:spacing w:val="-1"/>
          <w:sz w:val="23"/>
        </w:rPr>
        <w:t xml:space="preserve"> </w:t>
      </w:r>
      <w:r>
        <w:rPr>
          <w:sz w:val="23"/>
        </w:rPr>
        <w:t>Guidelines</w:t>
      </w:r>
      <w:r>
        <w:rPr>
          <w:spacing w:val="-2"/>
          <w:sz w:val="23"/>
        </w:rPr>
        <w:t xml:space="preserve"> </w:t>
      </w:r>
      <w:r>
        <w:rPr>
          <w:sz w:val="23"/>
        </w:rPr>
        <w:t>are</w:t>
      </w:r>
      <w:r>
        <w:rPr>
          <w:spacing w:val="-4"/>
          <w:sz w:val="23"/>
        </w:rPr>
        <w:t xml:space="preserve"> </w:t>
      </w:r>
      <w:r>
        <w:rPr>
          <w:sz w:val="23"/>
        </w:rPr>
        <w:t>as</w:t>
      </w:r>
      <w:r>
        <w:rPr>
          <w:spacing w:val="-19"/>
          <w:sz w:val="23"/>
        </w:rPr>
        <w:t xml:space="preserve"> </w:t>
      </w:r>
      <w:r>
        <w:rPr>
          <w:sz w:val="23"/>
        </w:rPr>
        <w:t>follows:</w:t>
      </w:r>
    </w:p>
    <w:p w14:paraId="4C819DFE" w14:textId="77777777" w:rsidR="00B412CD" w:rsidRDefault="00B412CD">
      <w:pPr>
        <w:pStyle w:val="BodyText"/>
      </w:pPr>
    </w:p>
    <w:p w14:paraId="2396EBEC" w14:textId="77777777" w:rsidR="00B412CD" w:rsidRDefault="00EE0285">
      <w:pPr>
        <w:pStyle w:val="ListParagraph"/>
        <w:numPr>
          <w:ilvl w:val="3"/>
          <w:numId w:val="3"/>
        </w:numPr>
        <w:tabs>
          <w:tab w:val="left" w:pos="3440"/>
          <w:tab w:val="left" w:pos="3441"/>
        </w:tabs>
        <w:rPr>
          <w:sz w:val="23"/>
        </w:rPr>
      </w:pPr>
      <w:r>
        <w:rPr>
          <w:sz w:val="23"/>
        </w:rPr>
        <w:t>Presiding</w:t>
      </w:r>
      <w:r>
        <w:rPr>
          <w:spacing w:val="-1"/>
          <w:sz w:val="23"/>
        </w:rPr>
        <w:t xml:space="preserve"> </w:t>
      </w:r>
      <w:r>
        <w:rPr>
          <w:sz w:val="23"/>
        </w:rPr>
        <w:t>Officer,</w:t>
      </w:r>
      <w:r>
        <w:rPr>
          <w:spacing w:val="-15"/>
          <w:sz w:val="23"/>
        </w:rPr>
        <w:t xml:space="preserve"> </w:t>
      </w:r>
      <w:r>
        <w:rPr>
          <w:sz w:val="23"/>
        </w:rPr>
        <w:t>center.</w:t>
      </w:r>
    </w:p>
    <w:p w14:paraId="6FE57D9F" w14:textId="77777777" w:rsidR="00B412CD" w:rsidRDefault="00B412CD">
      <w:pPr>
        <w:pStyle w:val="BodyText"/>
      </w:pPr>
    </w:p>
    <w:p w14:paraId="52112224" w14:textId="77777777" w:rsidR="00B412CD" w:rsidRDefault="00EE0285">
      <w:pPr>
        <w:pStyle w:val="ListParagraph"/>
        <w:numPr>
          <w:ilvl w:val="3"/>
          <w:numId w:val="3"/>
        </w:numPr>
        <w:tabs>
          <w:tab w:val="left" w:pos="3440"/>
          <w:tab w:val="left" w:pos="3441"/>
        </w:tabs>
        <w:spacing w:before="1"/>
        <w:rPr>
          <w:sz w:val="23"/>
        </w:rPr>
      </w:pPr>
      <w:r>
        <w:rPr>
          <w:spacing w:val="-1"/>
          <w:sz w:val="23"/>
        </w:rPr>
        <w:t>Speaker,</w:t>
      </w:r>
      <w:r>
        <w:rPr>
          <w:sz w:val="23"/>
        </w:rPr>
        <w:t xml:space="preserve"> </w:t>
      </w:r>
      <w:r>
        <w:rPr>
          <w:spacing w:val="-1"/>
          <w:sz w:val="23"/>
        </w:rPr>
        <w:t>to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right</w:t>
      </w:r>
      <w:r>
        <w:rPr>
          <w:sz w:val="23"/>
        </w:rPr>
        <w:t xml:space="preserve"> of</w:t>
      </w:r>
      <w:r>
        <w:rPr>
          <w:spacing w:val="-4"/>
          <w:sz w:val="23"/>
        </w:rPr>
        <w:t xml:space="preserve"> </w:t>
      </w:r>
      <w:r>
        <w:rPr>
          <w:sz w:val="23"/>
        </w:rPr>
        <w:t>presiding</w:t>
      </w:r>
      <w:r>
        <w:rPr>
          <w:spacing w:val="-26"/>
          <w:sz w:val="23"/>
        </w:rPr>
        <w:t xml:space="preserve"> </w:t>
      </w:r>
      <w:r>
        <w:rPr>
          <w:sz w:val="23"/>
        </w:rPr>
        <w:t>officer.</w:t>
      </w:r>
    </w:p>
    <w:p w14:paraId="76578FC6" w14:textId="77777777" w:rsidR="00B412CD" w:rsidRDefault="00B412CD">
      <w:pPr>
        <w:pStyle w:val="BodyText"/>
      </w:pPr>
    </w:p>
    <w:p w14:paraId="183390D3" w14:textId="77777777" w:rsidR="00B412CD" w:rsidRDefault="00EE0285">
      <w:pPr>
        <w:pStyle w:val="ListParagraph"/>
        <w:numPr>
          <w:ilvl w:val="3"/>
          <w:numId w:val="3"/>
        </w:numPr>
        <w:tabs>
          <w:tab w:val="left" w:pos="3440"/>
          <w:tab w:val="left" w:pos="3441"/>
        </w:tabs>
        <w:ind w:right="1142"/>
        <w:rPr>
          <w:sz w:val="23"/>
        </w:rPr>
      </w:pPr>
      <w:r>
        <w:rPr>
          <w:spacing w:val="-1"/>
          <w:sz w:val="23"/>
        </w:rPr>
        <w:t>Person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 xml:space="preserve">giving </w:t>
      </w:r>
      <w:r>
        <w:rPr>
          <w:sz w:val="23"/>
        </w:rPr>
        <w:t>invocation,</w:t>
      </w:r>
      <w:r>
        <w:rPr>
          <w:spacing w:val="-3"/>
          <w:sz w:val="23"/>
        </w:rPr>
        <w:t xml:space="preserve"> </w:t>
      </w:r>
      <w:r>
        <w:rPr>
          <w:sz w:val="23"/>
        </w:rPr>
        <w:t>to</w:t>
      </w:r>
      <w:r>
        <w:rPr>
          <w:spacing w:val="-2"/>
          <w:sz w:val="23"/>
        </w:rPr>
        <w:t xml:space="preserve"> </w:t>
      </w:r>
      <w:r>
        <w:rPr>
          <w:sz w:val="23"/>
        </w:rPr>
        <w:t>left</w:t>
      </w:r>
      <w:r>
        <w:rPr>
          <w:spacing w:val="2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presiding</w:t>
      </w:r>
      <w:r>
        <w:rPr>
          <w:spacing w:val="1"/>
          <w:sz w:val="23"/>
        </w:rPr>
        <w:t xml:space="preserve"> </w:t>
      </w:r>
      <w:r>
        <w:rPr>
          <w:sz w:val="23"/>
        </w:rPr>
        <w:t>officer</w:t>
      </w:r>
      <w:r>
        <w:rPr>
          <w:spacing w:val="-32"/>
          <w:sz w:val="23"/>
        </w:rPr>
        <w:t xml:space="preserve"> </w:t>
      </w:r>
      <w:r>
        <w:rPr>
          <w:sz w:val="23"/>
        </w:rPr>
        <w:t>(not</w:t>
      </w:r>
      <w:r>
        <w:rPr>
          <w:spacing w:val="-77"/>
          <w:sz w:val="23"/>
        </w:rPr>
        <w:t xml:space="preserve"> </w:t>
      </w:r>
      <w:r>
        <w:rPr>
          <w:sz w:val="23"/>
        </w:rPr>
        <w:t>arbitrary).</w:t>
      </w:r>
    </w:p>
    <w:p w14:paraId="0D47A5BA" w14:textId="77777777" w:rsidR="00B412CD" w:rsidRDefault="00B412CD">
      <w:pPr>
        <w:pStyle w:val="BodyText"/>
        <w:spacing w:before="11"/>
        <w:rPr>
          <w:sz w:val="22"/>
        </w:rPr>
      </w:pPr>
    </w:p>
    <w:p w14:paraId="10AD9775" w14:textId="77777777" w:rsidR="00B412CD" w:rsidRDefault="00EE0285">
      <w:pPr>
        <w:pStyle w:val="ListParagraph"/>
        <w:numPr>
          <w:ilvl w:val="3"/>
          <w:numId w:val="3"/>
        </w:numPr>
        <w:tabs>
          <w:tab w:val="left" w:pos="3440"/>
          <w:tab w:val="left" w:pos="3441"/>
        </w:tabs>
        <w:spacing w:before="1"/>
        <w:ind w:right="1168"/>
        <w:rPr>
          <w:sz w:val="23"/>
        </w:rPr>
      </w:pPr>
      <w:r>
        <w:rPr>
          <w:sz w:val="23"/>
        </w:rPr>
        <w:t>International</w:t>
      </w:r>
      <w:r>
        <w:rPr>
          <w:spacing w:val="-2"/>
          <w:sz w:val="23"/>
        </w:rPr>
        <w:t xml:space="preserve"> </w:t>
      </w:r>
      <w:r>
        <w:rPr>
          <w:sz w:val="23"/>
        </w:rPr>
        <w:t>President</w:t>
      </w:r>
      <w:r>
        <w:rPr>
          <w:spacing w:val="-1"/>
          <w:sz w:val="23"/>
        </w:rPr>
        <w:t xml:space="preserve"> </w:t>
      </w:r>
      <w:r>
        <w:rPr>
          <w:sz w:val="23"/>
        </w:rPr>
        <w:t>or</w:t>
      </w:r>
      <w:r>
        <w:rPr>
          <w:spacing w:val="-1"/>
          <w:sz w:val="23"/>
        </w:rPr>
        <w:t xml:space="preserve"> </w:t>
      </w:r>
      <w:r>
        <w:rPr>
          <w:sz w:val="23"/>
        </w:rPr>
        <w:t>most</w:t>
      </w:r>
      <w:r>
        <w:rPr>
          <w:spacing w:val="-3"/>
          <w:sz w:val="23"/>
        </w:rPr>
        <w:t xml:space="preserve"> </w:t>
      </w:r>
      <w:r>
        <w:rPr>
          <w:sz w:val="23"/>
        </w:rPr>
        <w:t>honored</w:t>
      </w:r>
      <w:r>
        <w:rPr>
          <w:spacing w:val="-3"/>
          <w:sz w:val="23"/>
        </w:rPr>
        <w:t xml:space="preserve"> </w:t>
      </w:r>
      <w:r>
        <w:rPr>
          <w:sz w:val="23"/>
        </w:rPr>
        <w:t>guest</w:t>
      </w:r>
      <w:r>
        <w:rPr>
          <w:spacing w:val="-1"/>
          <w:sz w:val="23"/>
        </w:rPr>
        <w:t xml:space="preserve"> </w:t>
      </w:r>
      <w:r>
        <w:rPr>
          <w:sz w:val="23"/>
        </w:rPr>
        <w:t>on</w:t>
      </w:r>
      <w:r>
        <w:rPr>
          <w:spacing w:val="-2"/>
          <w:sz w:val="23"/>
        </w:rPr>
        <w:t xml:space="preserve"> </w:t>
      </w:r>
      <w:r>
        <w:rPr>
          <w:sz w:val="23"/>
        </w:rPr>
        <w:t>left</w:t>
      </w:r>
      <w:r>
        <w:rPr>
          <w:spacing w:val="-2"/>
          <w:sz w:val="23"/>
        </w:rPr>
        <w:t xml:space="preserve"> </w:t>
      </w:r>
      <w:r>
        <w:rPr>
          <w:sz w:val="23"/>
        </w:rPr>
        <w:t>if</w:t>
      </w:r>
      <w:r>
        <w:rPr>
          <w:spacing w:val="-78"/>
          <w:sz w:val="23"/>
        </w:rPr>
        <w:t xml:space="preserve"> </w:t>
      </w:r>
      <w:r>
        <w:rPr>
          <w:sz w:val="23"/>
        </w:rPr>
        <w:t>no</w:t>
      </w:r>
      <w:r>
        <w:rPr>
          <w:spacing w:val="-1"/>
          <w:sz w:val="23"/>
        </w:rPr>
        <w:t xml:space="preserve"> </w:t>
      </w:r>
      <w:r>
        <w:rPr>
          <w:sz w:val="23"/>
        </w:rPr>
        <w:t>invocation</w:t>
      </w:r>
      <w:r>
        <w:rPr>
          <w:spacing w:val="-3"/>
          <w:sz w:val="23"/>
        </w:rPr>
        <w:t xml:space="preserve"> </w:t>
      </w:r>
      <w:r>
        <w:rPr>
          <w:sz w:val="23"/>
        </w:rPr>
        <w:t>or to</w:t>
      </w:r>
      <w:r>
        <w:rPr>
          <w:spacing w:val="-1"/>
          <w:sz w:val="23"/>
        </w:rPr>
        <w:t xml:space="preserve"> </w:t>
      </w:r>
      <w:r>
        <w:rPr>
          <w:sz w:val="23"/>
        </w:rPr>
        <w:t>right of</w:t>
      </w:r>
      <w:r>
        <w:rPr>
          <w:spacing w:val="-5"/>
          <w:sz w:val="23"/>
        </w:rPr>
        <w:t xml:space="preserve"> </w:t>
      </w:r>
      <w:r>
        <w:rPr>
          <w:sz w:val="23"/>
        </w:rPr>
        <w:t>speaker.</w:t>
      </w:r>
    </w:p>
    <w:p w14:paraId="6E981089" w14:textId="77777777" w:rsidR="00B412CD" w:rsidRDefault="00B412CD">
      <w:pPr>
        <w:pStyle w:val="BodyText"/>
        <w:spacing w:before="1"/>
      </w:pPr>
    </w:p>
    <w:p w14:paraId="5ABF37FA" w14:textId="77777777" w:rsidR="00B412CD" w:rsidRDefault="00EE0285">
      <w:pPr>
        <w:pStyle w:val="ListParagraph"/>
        <w:numPr>
          <w:ilvl w:val="3"/>
          <w:numId w:val="3"/>
        </w:numPr>
        <w:tabs>
          <w:tab w:val="left" w:pos="3440"/>
          <w:tab w:val="left" w:pos="3441"/>
        </w:tabs>
        <w:ind w:right="1120"/>
        <w:rPr>
          <w:sz w:val="23"/>
        </w:rPr>
      </w:pPr>
      <w:r>
        <w:rPr>
          <w:sz w:val="23"/>
        </w:rPr>
        <w:t>District Governor, Lt. Governor, International Chair, or</w:t>
      </w:r>
      <w:r>
        <w:rPr>
          <w:spacing w:val="1"/>
          <w:sz w:val="23"/>
        </w:rPr>
        <w:t xml:space="preserve"> </w:t>
      </w:r>
      <w:r>
        <w:rPr>
          <w:sz w:val="23"/>
        </w:rPr>
        <w:t>other</w:t>
      </w:r>
      <w:r>
        <w:rPr>
          <w:spacing w:val="-1"/>
          <w:sz w:val="23"/>
        </w:rPr>
        <w:t xml:space="preserve"> </w:t>
      </w:r>
      <w:r>
        <w:rPr>
          <w:sz w:val="23"/>
        </w:rPr>
        <w:t>honored</w:t>
      </w:r>
      <w:r>
        <w:rPr>
          <w:spacing w:val="-4"/>
          <w:sz w:val="23"/>
        </w:rPr>
        <w:t xml:space="preserve"> </w:t>
      </w:r>
      <w:r>
        <w:rPr>
          <w:sz w:val="23"/>
        </w:rPr>
        <w:t>guests,</w:t>
      </w:r>
      <w:r>
        <w:rPr>
          <w:spacing w:val="-1"/>
          <w:sz w:val="23"/>
        </w:rPr>
        <w:t xml:space="preserve"> </w:t>
      </w:r>
      <w:r>
        <w:rPr>
          <w:sz w:val="23"/>
        </w:rPr>
        <w:t>right</w:t>
      </w:r>
      <w:r>
        <w:rPr>
          <w:spacing w:val="-1"/>
          <w:sz w:val="23"/>
        </w:rPr>
        <w:t xml:space="preserve"> </w:t>
      </w:r>
      <w:r>
        <w:rPr>
          <w:sz w:val="23"/>
        </w:rPr>
        <w:t>of the</w:t>
      </w:r>
      <w:r>
        <w:rPr>
          <w:spacing w:val="-1"/>
          <w:sz w:val="23"/>
        </w:rPr>
        <w:t xml:space="preserve"> </w:t>
      </w:r>
      <w:r>
        <w:rPr>
          <w:sz w:val="23"/>
        </w:rPr>
        <w:t>speaker</w:t>
      </w:r>
      <w:r>
        <w:rPr>
          <w:spacing w:val="-1"/>
          <w:sz w:val="23"/>
        </w:rPr>
        <w:t xml:space="preserve"> </w:t>
      </w:r>
      <w:r>
        <w:rPr>
          <w:sz w:val="23"/>
        </w:rPr>
        <w:t>or</w:t>
      </w:r>
      <w:r>
        <w:rPr>
          <w:spacing w:val="-1"/>
          <w:sz w:val="23"/>
        </w:rPr>
        <w:t xml:space="preserve"> </w:t>
      </w:r>
      <w:r>
        <w:rPr>
          <w:sz w:val="23"/>
        </w:rPr>
        <w:t>left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</w:p>
    <w:p w14:paraId="6A57D510" w14:textId="77777777" w:rsidR="00B412CD" w:rsidRDefault="00EE0285">
      <w:pPr>
        <w:pStyle w:val="BodyText"/>
        <w:spacing w:before="80"/>
        <w:ind w:left="3441"/>
      </w:pPr>
      <w:r>
        <w:t>presiding</w:t>
      </w:r>
      <w:r>
        <w:rPr>
          <w:spacing w:val="-11"/>
        </w:rPr>
        <w:t xml:space="preserve"> </w:t>
      </w:r>
      <w:r>
        <w:t>officer.</w:t>
      </w:r>
    </w:p>
    <w:p w14:paraId="4695B508" w14:textId="77777777" w:rsidR="00B412CD" w:rsidRDefault="00B412CD">
      <w:pPr>
        <w:pStyle w:val="BodyText"/>
      </w:pPr>
    </w:p>
    <w:p w14:paraId="784ED529" w14:textId="77777777" w:rsidR="00B412CD" w:rsidRDefault="00EE0285">
      <w:pPr>
        <w:pStyle w:val="ListParagraph"/>
        <w:numPr>
          <w:ilvl w:val="3"/>
          <w:numId w:val="3"/>
        </w:numPr>
        <w:tabs>
          <w:tab w:val="left" w:pos="3440"/>
          <w:tab w:val="left" w:pos="3441"/>
        </w:tabs>
        <w:ind w:right="1194"/>
        <w:rPr>
          <w:sz w:val="23"/>
        </w:rPr>
      </w:pPr>
      <w:r>
        <w:rPr>
          <w:sz w:val="23"/>
        </w:rPr>
        <w:t>Anyone may be at the head table if there is a reason</w:t>
      </w:r>
      <w:r>
        <w:rPr>
          <w:spacing w:val="1"/>
          <w:sz w:val="23"/>
        </w:rPr>
        <w:t xml:space="preserve"> </w:t>
      </w:r>
      <w:r>
        <w:rPr>
          <w:sz w:val="23"/>
        </w:rPr>
        <w:t>for being there. Recognition should always be made by</w:t>
      </w:r>
      <w:r>
        <w:rPr>
          <w:spacing w:val="-78"/>
          <w:sz w:val="23"/>
        </w:rPr>
        <w:t xml:space="preserve"> </w:t>
      </w:r>
      <w:r>
        <w:rPr>
          <w:sz w:val="23"/>
        </w:rPr>
        <w:t>the presiding officer of honored guests not seated at</w:t>
      </w:r>
      <w:r>
        <w:rPr>
          <w:spacing w:val="1"/>
          <w:sz w:val="23"/>
        </w:rPr>
        <w:t xml:space="preserve"> </w:t>
      </w:r>
      <w:r>
        <w:rPr>
          <w:sz w:val="23"/>
        </w:rPr>
        <w:t>the head</w:t>
      </w:r>
      <w:r>
        <w:rPr>
          <w:spacing w:val="-4"/>
          <w:sz w:val="23"/>
        </w:rPr>
        <w:t xml:space="preserve"> </w:t>
      </w:r>
      <w:r>
        <w:rPr>
          <w:sz w:val="23"/>
        </w:rPr>
        <w:t>table.</w:t>
      </w:r>
    </w:p>
    <w:p w14:paraId="03547D42" w14:textId="77777777" w:rsidR="00B412CD" w:rsidRDefault="00B412CD">
      <w:pPr>
        <w:pStyle w:val="BodyText"/>
        <w:spacing w:before="8"/>
        <w:rPr>
          <w:sz w:val="13"/>
        </w:rPr>
      </w:pPr>
    </w:p>
    <w:p w14:paraId="5B560E17" w14:textId="77777777" w:rsidR="00B412CD" w:rsidRDefault="00EE0285">
      <w:pPr>
        <w:pStyle w:val="Heading2"/>
        <w:numPr>
          <w:ilvl w:val="0"/>
          <w:numId w:val="3"/>
        </w:numPr>
        <w:tabs>
          <w:tab w:val="left" w:pos="1280"/>
          <w:tab w:val="left" w:pos="1281"/>
        </w:tabs>
        <w:spacing w:before="101"/>
        <w:ind w:hanging="721"/>
      </w:pPr>
      <w:bookmarkStart w:id="914" w:name="_TOC_250014"/>
      <w:bookmarkEnd w:id="914"/>
      <w:r>
        <w:t>Invocation</w:t>
      </w:r>
    </w:p>
    <w:p w14:paraId="0F675C48" w14:textId="77777777" w:rsidR="00B412CD" w:rsidRDefault="00EE0285">
      <w:pPr>
        <w:pStyle w:val="ListParagraph"/>
        <w:numPr>
          <w:ilvl w:val="1"/>
          <w:numId w:val="3"/>
        </w:numPr>
        <w:tabs>
          <w:tab w:val="left" w:pos="2000"/>
          <w:tab w:val="left" w:pos="2001"/>
        </w:tabs>
        <w:spacing w:before="260"/>
        <w:ind w:right="1108"/>
        <w:rPr>
          <w:sz w:val="23"/>
        </w:rPr>
      </w:pPr>
      <w:r>
        <w:rPr>
          <w:sz w:val="23"/>
        </w:rPr>
        <w:t>Zonta</w:t>
      </w:r>
      <w:r>
        <w:rPr>
          <w:spacing w:val="-5"/>
          <w:sz w:val="23"/>
        </w:rPr>
        <w:t xml:space="preserve"> </w:t>
      </w:r>
      <w:r>
        <w:rPr>
          <w:sz w:val="23"/>
        </w:rPr>
        <w:t>is</w:t>
      </w:r>
      <w:r>
        <w:rPr>
          <w:spacing w:val="-6"/>
          <w:sz w:val="23"/>
        </w:rPr>
        <w:t xml:space="preserve"> </w:t>
      </w:r>
      <w:r>
        <w:rPr>
          <w:sz w:val="23"/>
        </w:rPr>
        <w:t>an</w:t>
      </w:r>
      <w:r>
        <w:rPr>
          <w:spacing w:val="-3"/>
          <w:sz w:val="23"/>
        </w:rPr>
        <w:t xml:space="preserve"> </w:t>
      </w:r>
      <w:r>
        <w:rPr>
          <w:sz w:val="23"/>
        </w:rPr>
        <w:t>International</w:t>
      </w:r>
      <w:r>
        <w:rPr>
          <w:spacing w:val="-4"/>
          <w:sz w:val="23"/>
        </w:rPr>
        <w:t xml:space="preserve"> </w:t>
      </w:r>
      <w:r>
        <w:rPr>
          <w:sz w:val="23"/>
        </w:rPr>
        <w:t>Organization</w:t>
      </w:r>
      <w:r>
        <w:rPr>
          <w:spacing w:val="-5"/>
          <w:sz w:val="23"/>
        </w:rPr>
        <w:t xml:space="preserve"> </w:t>
      </w:r>
      <w:r>
        <w:rPr>
          <w:sz w:val="23"/>
        </w:rPr>
        <w:t>representing</w:t>
      </w:r>
      <w:r>
        <w:rPr>
          <w:spacing w:val="-3"/>
          <w:sz w:val="23"/>
        </w:rPr>
        <w:t xml:space="preserve"> </w:t>
      </w:r>
      <w:r>
        <w:rPr>
          <w:sz w:val="23"/>
        </w:rPr>
        <w:t>many</w:t>
      </w:r>
      <w:r>
        <w:rPr>
          <w:spacing w:val="-5"/>
          <w:sz w:val="23"/>
        </w:rPr>
        <w:t xml:space="preserve"> </w:t>
      </w:r>
      <w:r>
        <w:rPr>
          <w:sz w:val="23"/>
        </w:rPr>
        <w:t>faiths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78"/>
          <w:sz w:val="23"/>
        </w:rPr>
        <w:t xml:space="preserve"> </w:t>
      </w:r>
      <w:r>
        <w:rPr>
          <w:sz w:val="23"/>
        </w:rPr>
        <w:t>cultures.</w:t>
      </w:r>
      <w:r>
        <w:rPr>
          <w:spacing w:val="-3"/>
          <w:sz w:val="23"/>
        </w:rPr>
        <w:t xml:space="preserve"> </w:t>
      </w:r>
      <w:r>
        <w:rPr>
          <w:sz w:val="23"/>
        </w:rPr>
        <w:t>Reference</w:t>
      </w:r>
      <w:r>
        <w:rPr>
          <w:spacing w:val="-3"/>
          <w:sz w:val="23"/>
        </w:rPr>
        <w:t xml:space="preserve"> </w:t>
      </w:r>
      <w:r>
        <w:rPr>
          <w:sz w:val="23"/>
        </w:rPr>
        <w:t>to</w:t>
      </w:r>
      <w:r>
        <w:rPr>
          <w:spacing w:val="-1"/>
          <w:sz w:val="23"/>
        </w:rPr>
        <w:t xml:space="preserve"> </w:t>
      </w:r>
      <w:r>
        <w:rPr>
          <w:sz w:val="23"/>
        </w:rPr>
        <w:t>any</w:t>
      </w:r>
      <w:r>
        <w:rPr>
          <w:spacing w:val="-2"/>
          <w:sz w:val="23"/>
        </w:rPr>
        <w:t xml:space="preserve"> </w:t>
      </w:r>
      <w:r>
        <w:rPr>
          <w:sz w:val="23"/>
        </w:rPr>
        <w:t>one</w:t>
      </w:r>
      <w:r>
        <w:rPr>
          <w:spacing w:val="-1"/>
          <w:sz w:val="23"/>
        </w:rPr>
        <w:t xml:space="preserve"> </w:t>
      </w:r>
      <w:r>
        <w:rPr>
          <w:sz w:val="23"/>
        </w:rPr>
        <w:t>religion</w:t>
      </w:r>
      <w:r>
        <w:rPr>
          <w:spacing w:val="-3"/>
          <w:sz w:val="23"/>
        </w:rPr>
        <w:t xml:space="preserve"> </w:t>
      </w:r>
      <w:r>
        <w:rPr>
          <w:sz w:val="23"/>
        </w:rPr>
        <w:t>is</w:t>
      </w:r>
      <w:r>
        <w:rPr>
          <w:spacing w:val="-11"/>
          <w:sz w:val="23"/>
        </w:rPr>
        <w:t xml:space="preserve"> </w:t>
      </w:r>
      <w:r>
        <w:rPr>
          <w:sz w:val="23"/>
        </w:rPr>
        <w:t>inappropriate.</w:t>
      </w:r>
    </w:p>
    <w:p w14:paraId="0B4BEB0F" w14:textId="77777777" w:rsidR="00B412CD" w:rsidRDefault="00B412CD">
      <w:pPr>
        <w:pStyle w:val="BodyText"/>
        <w:spacing w:before="8"/>
        <w:rPr>
          <w:sz w:val="21"/>
        </w:rPr>
      </w:pPr>
    </w:p>
    <w:p w14:paraId="7A855B10" w14:textId="77777777" w:rsidR="00B412CD" w:rsidRDefault="00EE0285" w:rsidP="008A6AFA">
      <w:pPr>
        <w:pStyle w:val="ListParagraph"/>
        <w:numPr>
          <w:ilvl w:val="1"/>
          <w:numId w:val="3"/>
        </w:numPr>
        <w:tabs>
          <w:tab w:val="left" w:pos="2000"/>
          <w:tab w:val="left" w:pos="2001"/>
        </w:tabs>
        <w:spacing w:before="1" w:after="240"/>
        <w:ind w:right="1695"/>
        <w:rPr>
          <w:sz w:val="23"/>
        </w:rPr>
      </w:pPr>
      <w:r>
        <w:rPr>
          <w:sz w:val="23"/>
        </w:rPr>
        <w:lastRenderedPageBreak/>
        <w:t>The invocation should be non-sectarian and if possible reflect a</w:t>
      </w:r>
      <w:r>
        <w:rPr>
          <w:spacing w:val="-78"/>
          <w:sz w:val="23"/>
        </w:rPr>
        <w:t xml:space="preserve"> </w:t>
      </w:r>
      <w:r>
        <w:rPr>
          <w:sz w:val="23"/>
        </w:rPr>
        <w:t xml:space="preserve">universal point of view, </w:t>
      </w:r>
      <w:r>
        <w:rPr>
          <w:i/>
          <w:sz w:val="23"/>
        </w:rPr>
        <w:t xml:space="preserve">i.e., </w:t>
      </w:r>
      <w:r>
        <w:rPr>
          <w:sz w:val="23"/>
        </w:rPr>
        <w:t>peace, brotherhood, sisterhood,</w:t>
      </w:r>
      <w:r>
        <w:rPr>
          <w:spacing w:val="1"/>
          <w:sz w:val="23"/>
        </w:rPr>
        <w:t xml:space="preserve"> </w:t>
      </w:r>
      <w:r>
        <w:rPr>
          <w:sz w:val="23"/>
        </w:rPr>
        <w:t>humanity,</w:t>
      </w:r>
      <w:r>
        <w:rPr>
          <w:spacing w:val="-4"/>
          <w:sz w:val="23"/>
        </w:rPr>
        <w:t xml:space="preserve"> </w:t>
      </w:r>
      <w:r>
        <w:rPr>
          <w:i/>
          <w:sz w:val="23"/>
        </w:rPr>
        <w:t>etc</w:t>
      </w:r>
      <w:r>
        <w:rPr>
          <w:sz w:val="23"/>
        </w:rPr>
        <w:t>.</w:t>
      </w:r>
    </w:p>
    <w:p w14:paraId="690372FD" w14:textId="77777777" w:rsidR="00B412CD" w:rsidRDefault="00EE0285">
      <w:pPr>
        <w:pStyle w:val="Heading2"/>
        <w:numPr>
          <w:ilvl w:val="0"/>
          <w:numId w:val="3"/>
        </w:numPr>
        <w:tabs>
          <w:tab w:val="left" w:pos="1280"/>
          <w:tab w:val="left" w:pos="1281"/>
        </w:tabs>
        <w:spacing w:before="81"/>
        <w:ind w:hanging="721"/>
      </w:pPr>
      <w:bookmarkStart w:id="915" w:name="_TOC_250013"/>
      <w:bookmarkEnd w:id="915"/>
      <w:r>
        <w:t>Speaker</w:t>
      </w:r>
    </w:p>
    <w:p w14:paraId="445F4F9E" w14:textId="77777777" w:rsidR="00B412CD" w:rsidRDefault="00EE0285">
      <w:pPr>
        <w:pStyle w:val="ListParagraph"/>
        <w:numPr>
          <w:ilvl w:val="1"/>
          <w:numId w:val="3"/>
        </w:numPr>
        <w:tabs>
          <w:tab w:val="left" w:pos="2000"/>
          <w:tab w:val="left" w:pos="2001"/>
        </w:tabs>
        <w:spacing w:before="262"/>
        <w:ind w:right="2328"/>
        <w:rPr>
          <w:sz w:val="23"/>
        </w:rPr>
      </w:pPr>
      <w:r>
        <w:rPr>
          <w:sz w:val="23"/>
        </w:rPr>
        <w:t>Ascertain well in advance if guest speaker is expecting an</w:t>
      </w:r>
      <w:r>
        <w:rPr>
          <w:spacing w:val="-78"/>
          <w:sz w:val="23"/>
        </w:rPr>
        <w:t xml:space="preserve"> </w:t>
      </w:r>
      <w:r>
        <w:rPr>
          <w:sz w:val="23"/>
        </w:rPr>
        <w:t>honorarium.</w:t>
      </w:r>
    </w:p>
    <w:p w14:paraId="177E35F8" w14:textId="77777777" w:rsidR="00B412CD" w:rsidRDefault="00B412CD">
      <w:pPr>
        <w:pStyle w:val="BodyText"/>
        <w:spacing w:before="11"/>
        <w:rPr>
          <w:sz w:val="22"/>
        </w:rPr>
      </w:pPr>
    </w:p>
    <w:p w14:paraId="5FE92F34" w14:textId="77777777" w:rsidR="00B412CD" w:rsidRDefault="00EE0285">
      <w:pPr>
        <w:pStyle w:val="ListParagraph"/>
        <w:numPr>
          <w:ilvl w:val="1"/>
          <w:numId w:val="3"/>
        </w:numPr>
        <w:tabs>
          <w:tab w:val="left" w:pos="2000"/>
          <w:tab w:val="left" w:pos="2001"/>
        </w:tabs>
        <w:ind w:right="1166"/>
        <w:rPr>
          <w:sz w:val="23"/>
        </w:rPr>
      </w:pPr>
      <w:r>
        <w:rPr>
          <w:sz w:val="23"/>
        </w:rPr>
        <w:t>Advise speaker of time allowed for presentation. Offer to make</w:t>
      </w:r>
      <w:r>
        <w:rPr>
          <w:spacing w:val="1"/>
          <w:sz w:val="23"/>
        </w:rPr>
        <w:t xml:space="preserve"> </w:t>
      </w:r>
      <w:r>
        <w:rPr>
          <w:sz w:val="23"/>
        </w:rPr>
        <w:t>hotel and travel arrangements, if appropriate and assign a courtesy</w:t>
      </w:r>
      <w:r>
        <w:rPr>
          <w:spacing w:val="-78"/>
          <w:sz w:val="23"/>
        </w:rPr>
        <w:t xml:space="preserve"> </w:t>
      </w:r>
      <w:r>
        <w:rPr>
          <w:sz w:val="23"/>
        </w:rPr>
        <w:t>hostess.</w:t>
      </w:r>
    </w:p>
    <w:p w14:paraId="0FC4BC01" w14:textId="77777777" w:rsidR="00B412CD" w:rsidRDefault="00B412CD">
      <w:pPr>
        <w:pStyle w:val="BodyText"/>
        <w:spacing w:before="10"/>
        <w:rPr>
          <w:sz w:val="22"/>
        </w:rPr>
      </w:pPr>
    </w:p>
    <w:p w14:paraId="096D2B3D" w14:textId="77777777" w:rsidR="00B412CD" w:rsidRDefault="00EE0285">
      <w:pPr>
        <w:pStyle w:val="ListParagraph"/>
        <w:numPr>
          <w:ilvl w:val="1"/>
          <w:numId w:val="3"/>
        </w:numPr>
        <w:tabs>
          <w:tab w:val="left" w:pos="2000"/>
          <w:tab w:val="left" w:pos="2001"/>
        </w:tabs>
        <w:ind w:right="1411"/>
        <w:rPr>
          <w:sz w:val="23"/>
        </w:rPr>
      </w:pPr>
      <w:r>
        <w:rPr>
          <w:sz w:val="23"/>
        </w:rPr>
        <w:t>Remember to write a "thank you". If</w:t>
      </w:r>
      <w:r>
        <w:rPr>
          <w:sz w:val="23"/>
        </w:rPr>
        <w:t xml:space="preserve"> your speaker is from out-of-</w:t>
      </w:r>
      <w:r>
        <w:rPr>
          <w:spacing w:val="-78"/>
          <w:sz w:val="23"/>
        </w:rPr>
        <w:t xml:space="preserve"> </w:t>
      </w:r>
      <w:r>
        <w:rPr>
          <w:sz w:val="23"/>
        </w:rPr>
        <w:t>town,</w:t>
      </w:r>
      <w:r>
        <w:rPr>
          <w:spacing w:val="-3"/>
          <w:sz w:val="23"/>
        </w:rPr>
        <w:t xml:space="preserve"> </w:t>
      </w:r>
      <w:r>
        <w:rPr>
          <w:sz w:val="23"/>
        </w:rPr>
        <w:t>it</w:t>
      </w:r>
      <w:r>
        <w:rPr>
          <w:spacing w:val="-2"/>
          <w:sz w:val="23"/>
        </w:rPr>
        <w:t xml:space="preserve"> </w:t>
      </w:r>
      <w:r>
        <w:rPr>
          <w:sz w:val="23"/>
        </w:rPr>
        <w:t>is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courtesy</w:t>
      </w:r>
      <w:r>
        <w:rPr>
          <w:spacing w:val="-3"/>
          <w:sz w:val="23"/>
        </w:rPr>
        <w:t xml:space="preserve"> </w:t>
      </w:r>
      <w:r>
        <w:rPr>
          <w:sz w:val="23"/>
        </w:rPr>
        <w:t>to send</w:t>
      </w:r>
      <w:r>
        <w:rPr>
          <w:spacing w:val="-3"/>
          <w:sz w:val="23"/>
        </w:rPr>
        <w:t xml:space="preserve"> </w:t>
      </w:r>
      <w:r>
        <w:rPr>
          <w:sz w:val="23"/>
        </w:rPr>
        <w:t>any</w:t>
      </w:r>
      <w:r>
        <w:rPr>
          <w:spacing w:val="1"/>
          <w:sz w:val="23"/>
        </w:rPr>
        <w:t xml:space="preserve"> </w:t>
      </w:r>
      <w:r>
        <w:rPr>
          <w:sz w:val="23"/>
        </w:rPr>
        <w:t>clippings of</w:t>
      </w:r>
      <w:r>
        <w:rPr>
          <w:spacing w:val="-1"/>
          <w:sz w:val="23"/>
        </w:rPr>
        <w:t xml:space="preserve"> </w:t>
      </w:r>
      <w:r>
        <w:rPr>
          <w:sz w:val="23"/>
        </w:rPr>
        <w:t>all</w:t>
      </w:r>
      <w:r>
        <w:rPr>
          <w:spacing w:val="-15"/>
          <w:sz w:val="23"/>
        </w:rPr>
        <w:t xml:space="preserve"> </w:t>
      </w:r>
      <w:r>
        <w:rPr>
          <w:sz w:val="23"/>
        </w:rPr>
        <w:t>publicity.</w:t>
      </w:r>
    </w:p>
    <w:p w14:paraId="3C207177" w14:textId="77777777" w:rsidR="00B412CD" w:rsidRDefault="00B412CD">
      <w:pPr>
        <w:pStyle w:val="BodyText"/>
        <w:rPr>
          <w:sz w:val="22"/>
        </w:rPr>
      </w:pPr>
    </w:p>
    <w:p w14:paraId="43ADC5CF" w14:textId="77777777" w:rsidR="00B412CD" w:rsidRDefault="00EE0285">
      <w:pPr>
        <w:pStyle w:val="Heading2"/>
        <w:numPr>
          <w:ilvl w:val="0"/>
          <w:numId w:val="3"/>
        </w:numPr>
        <w:tabs>
          <w:tab w:val="left" w:pos="1280"/>
          <w:tab w:val="left" w:pos="1281"/>
        </w:tabs>
        <w:ind w:hanging="721"/>
      </w:pPr>
      <w:bookmarkStart w:id="916" w:name="_TOC_250012"/>
      <w:r>
        <w:t>Club</w:t>
      </w:r>
      <w:r>
        <w:rPr>
          <w:spacing w:val="-3"/>
        </w:rPr>
        <w:t xml:space="preserve"> </w:t>
      </w:r>
      <w:r>
        <w:t>Courtesies</w:t>
      </w:r>
      <w:r>
        <w:rPr>
          <w:spacing w:val="-3"/>
        </w:rPr>
        <w:t xml:space="preserve"> </w:t>
      </w:r>
      <w:r>
        <w:t>to</w:t>
      </w:r>
      <w:r>
        <w:rPr>
          <w:spacing w:val="-9"/>
        </w:rPr>
        <w:t xml:space="preserve"> </w:t>
      </w:r>
      <w:bookmarkEnd w:id="916"/>
      <w:r>
        <w:t>Governor</w:t>
      </w:r>
    </w:p>
    <w:p w14:paraId="7C8A7F65" w14:textId="77777777" w:rsidR="00B412CD" w:rsidRDefault="00EE0285">
      <w:pPr>
        <w:pStyle w:val="ListParagraph"/>
        <w:numPr>
          <w:ilvl w:val="1"/>
          <w:numId w:val="3"/>
        </w:numPr>
        <w:tabs>
          <w:tab w:val="left" w:pos="2000"/>
          <w:tab w:val="left" w:pos="2001"/>
        </w:tabs>
        <w:spacing w:before="262"/>
        <w:ind w:right="1100"/>
        <w:rPr>
          <w:sz w:val="23"/>
        </w:rPr>
      </w:pPr>
      <w:r>
        <w:rPr>
          <w:sz w:val="23"/>
        </w:rPr>
        <w:t>A club should extend to the Governor any courtesies extended to an</w:t>
      </w:r>
      <w:r>
        <w:rPr>
          <w:spacing w:val="-78"/>
          <w:sz w:val="23"/>
        </w:rPr>
        <w:t xml:space="preserve"> </w:t>
      </w:r>
      <w:r>
        <w:rPr>
          <w:sz w:val="23"/>
        </w:rPr>
        <w:t>honored guest. The Governor should be seated in a place of honor</w:t>
      </w:r>
      <w:r>
        <w:rPr>
          <w:spacing w:val="1"/>
          <w:sz w:val="23"/>
        </w:rPr>
        <w:t xml:space="preserve"> </w:t>
      </w:r>
      <w:r>
        <w:rPr>
          <w:sz w:val="23"/>
        </w:rPr>
        <w:t>an</w:t>
      </w:r>
      <w:r>
        <w:rPr>
          <w:sz w:val="23"/>
        </w:rPr>
        <w:t>d given an opportunity to say a few words in the official capacity</w:t>
      </w:r>
      <w:r>
        <w:rPr>
          <w:spacing w:val="1"/>
          <w:sz w:val="23"/>
        </w:rPr>
        <w:t xml:space="preserve"> </w:t>
      </w:r>
      <w:r>
        <w:rPr>
          <w:sz w:val="23"/>
        </w:rPr>
        <w:t>as Governor. The Governor should have a chance to meet all of the</w:t>
      </w:r>
      <w:r>
        <w:rPr>
          <w:spacing w:val="1"/>
          <w:sz w:val="23"/>
        </w:rPr>
        <w:t xml:space="preserve"> </w:t>
      </w:r>
      <w:r>
        <w:rPr>
          <w:sz w:val="23"/>
        </w:rPr>
        <w:t>club’s</w:t>
      </w:r>
      <w:r>
        <w:rPr>
          <w:spacing w:val="-8"/>
          <w:sz w:val="23"/>
        </w:rPr>
        <w:t xml:space="preserve"> </w:t>
      </w:r>
      <w:r>
        <w:rPr>
          <w:sz w:val="23"/>
        </w:rPr>
        <w:t>members.</w:t>
      </w:r>
    </w:p>
    <w:p w14:paraId="684646CA" w14:textId="77777777" w:rsidR="00B412CD" w:rsidRDefault="00B412CD">
      <w:pPr>
        <w:pStyle w:val="BodyText"/>
        <w:spacing w:before="7"/>
        <w:rPr>
          <w:sz w:val="22"/>
        </w:rPr>
      </w:pPr>
    </w:p>
    <w:p w14:paraId="6B16B262" w14:textId="77777777" w:rsidR="00B412CD" w:rsidRDefault="00EE0285">
      <w:pPr>
        <w:pStyle w:val="ListParagraph"/>
        <w:numPr>
          <w:ilvl w:val="1"/>
          <w:numId w:val="3"/>
        </w:numPr>
        <w:tabs>
          <w:tab w:val="left" w:pos="2000"/>
          <w:tab w:val="left" w:pos="2001"/>
        </w:tabs>
        <w:spacing w:before="1"/>
        <w:ind w:right="1528"/>
        <w:rPr>
          <w:sz w:val="23"/>
        </w:rPr>
      </w:pPr>
      <w:r>
        <w:rPr>
          <w:sz w:val="23"/>
        </w:rPr>
        <w:t>The club should offer to meet the Governor’s plane, assign a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courtesy host, make hotel/motel </w:t>
      </w:r>
      <w:r>
        <w:rPr>
          <w:sz w:val="23"/>
        </w:rPr>
        <w:t>arrangements, and local</w:t>
      </w:r>
      <w:r>
        <w:rPr>
          <w:spacing w:val="1"/>
          <w:sz w:val="23"/>
        </w:rPr>
        <w:t xml:space="preserve"> </w:t>
      </w:r>
      <w:r>
        <w:rPr>
          <w:sz w:val="23"/>
        </w:rPr>
        <w:t>transportation</w:t>
      </w:r>
      <w:r>
        <w:rPr>
          <w:spacing w:val="-5"/>
          <w:sz w:val="23"/>
        </w:rPr>
        <w:t xml:space="preserve"> </w:t>
      </w:r>
      <w:r>
        <w:rPr>
          <w:sz w:val="23"/>
        </w:rPr>
        <w:t>arrangements,</w:t>
      </w:r>
      <w:r>
        <w:rPr>
          <w:spacing w:val="-3"/>
          <w:sz w:val="23"/>
        </w:rPr>
        <w:t xml:space="preserve"> </w:t>
      </w:r>
      <w:r>
        <w:rPr>
          <w:sz w:val="23"/>
        </w:rPr>
        <w:t>if</w:t>
      </w:r>
      <w:r>
        <w:rPr>
          <w:spacing w:val="-3"/>
          <w:sz w:val="23"/>
        </w:rPr>
        <w:t xml:space="preserve"> </w:t>
      </w:r>
      <w:r>
        <w:rPr>
          <w:sz w:val="23"/>
        </w:rPr>
        <w:t>necessary.</w:t>
      </w:r>
      <w:r>
        <w:rPr>
          <w:spacing w:val="-1"/>
          <w:sz w:val="23"/>
        </w:rPr>
        <w:t xml:space="preserve"> </w:t>
      </w:r>
      <w:r>
        <w:rPr>
          <w:sz w:val="23"/>
        </w:rPr>
        <w:t>Remember</w:t>
      </w:r>
      <w:r>
        <w:rPr>
          <w:spacing w:val="-2"/>
          <w:sz w:val="23"/>
        </w:rPr>
        <w:t xml:space="preserve"> </w:t>
      </w:r>
      <w:r>
        <w:rPr>
          <w:sz w:val="23"/>
        </w:rPr>
        <w:t>to</w:t>
      </w:r>
      <w:r>
        <w:rPr>
          <w:spacing w:val="-5"/>
          <w:sz w:val="23"/>
        </w:rPr>
        <w:t xml:space="preserve"> </w:t>
      </w:r>
      <w:r>
        <w:rPr>
          <w:sz w:val="23"/>
        </w:rPr>
        <w:t>write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78"/>
          <w:sz w:val="23"/>
        </w:rPr>
        <w:t xml:space="preserve"> </w:t>
      </w:r>
      <w:r>
        <w:rPr>
          <w:sz w:val="23"/>
        </w:rPr>
        <w:t>“thank-you.”</w:t>
      </w:r>
    </w:p>
    <w:p w14:paraId="60C6553B" w14:textId="77777777" w:rsidR="00B412CD" w:rsidRDefault="00B412CD">
      <w:pPr>
        <w:pStyle w:val="BodyText"/>
        <w:spacing w:before="11"/>
        <w:rPr>
          <w:sz w:val="22"/>
        </w:rPr>
      </w:pPr>
    </w:p>
    <w:p w14:paraId="33C0AD8C" w14:textId="77777777" w:rsidR="00B412CD" w:rsidRDefault="00EE0285">
      <w:pPr>
        <w:pStyle w:val="ListParagraph"/>
        <w:numPr>
          <w:ilvl w:val="1"/>
          <w:numId w:val="3"/>
        </w:numPr>
        <w:tabs>
          <w:tab w:val="left" w:pos="2000"/>
          <w:tab w:val="left" w:pos="2001"/>
        </w:tabs>
        <w:ind w:hanging="721"/>
        <w:rPr>
          <w:sz w:val="23"/>
        </w:rPr>
      </w:pPr>
      <w:r>
        <w:rPr>
          <w:spacing w:val="-1"/>
          <w:sz w:val="23"/>
        </w:rPr>
        <w:t>The</w:t>
      </w:r>
      <w:r>
        <w:rPr>
          <w:sz w:val="23"/>
        </w:rPr>
        <w:t xml:space="preserve"> </w:t>
      </w:r>
      <w:r>
        <w:rPr>
          <w:spacing w:val="-1"/>
          <w:sz w:val="23"/>
        </w:rPr>
        <w:t xml:space="preserve">club </w:t>
      </w:r>
      <w:r>
        <w:rPr>
          <w:sz w:val="23"/>
        </w:rPr>
        <w:t>assumes the responsibility</w:t>
      </w:r>
      <w:r>
        <w:rPr>
          <w:spacing w:val="-2"/>
          <w:sz w:val="23"/>
        </w:rPr>
        <w:t xml:space="preserve"> </w:t>
      </w:r>
      <w:r>
        <w:rPr>
          <w:sz w:val="23"/>
        </w:rPr>
        <w:t>for</w:t>
      </w:r>
      <w:r>
        <w:rPr>
          <w:spacing w:val="-3"/>
          <w:sz w:val="23"/>
        </w:rPr>
        <w:t xml:space="preserve"> </w:t>
      </w:r>
      <w:r>
        <w:rPr>
          <w:sz w:val="23"/>
        </w:rPr>
        <w:t>the Governor's</w:t>
      </w:r>
      <w:r>
        <w:rPr>
          <w:spacing w:val="-31"/>
          <w:sz w:val="23"/>
        </w:rPr>
        <w:t xml:space="preserve"> </w:t>
      </w:r>
      <w:r>
        <w:rPr>
          <w:sz w:val="23"/>
        </w:rPr>
        <w:t>meal.</w:t>
      </w:r>
    </w:p>
    <w:p w14:paraId="01CEAA08" w14:textId="77777777" w:rsidR="00B412CD" w:rsidRDefault="00B412CD">
      <w:pPr>
        <w:pStyle w:val="BodyText"/>
      </w:pPr>
    </w:p>
    <w:p w14:paraId="705DA409" w14:textId="77777777" w:rsidR="00B412CD" w:rsidRDefault="00EE0285">
      <w:pPr>
        <w:pStyle w:val="ListParagraph"/>
        <w:numPr>
          <w:ilvl w:val="1"/>
          <w:numId w:val="3"/>
        </w:numPr>
        <w:tabs>
          <w:tab w:val="left" w:pos="2000"/>
          <w:tab w:val="left" w:pos="2001"/>
        </w:tabs>
        <w:spacing w:before="1"/>
        <w:ind w:hanging="721"/>
        <w:rPr>
          <w:sz w:val="23"/>
        </w:rPr>
      </w:pP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Governor</w:t>
      </w:r>
      <w:r>
        <w:rPr>
          <w:spacing w:val="-1"/>
          <w:sz w:val="23"/>
        </w:rPr>
        <w:t xml:space="preserve"> </w:t>
      </w:r>
      <w:r>
        <w:rPr>
          <w:sz w:val="23"/>
        </w:rPr>
        <w:t>should</w:t>
      </w:r>
      <w:r>
        <w:rPr>
          <w:spacing w:val="-3"/>
          <w:sz w:val="23"/>
        </w:rPr>
        <w:t xml:space="preserve"> </w:t>
      </w:r>
      <w:r>
        <w:rPr>
          <w:sz w:val="23"/>
        </w:rPr>
        <w:t>be</w:t>
      </w:r>
      <w:r>
        <w:rPr>
          <w:spacing w:val="-1"/>
          <w:sz w:val="23"/>
        </w:rPr>
        <w:t xml:space="preserve"> </w:t>
      </w:r>
      <w:r>
        <w:rPr>
          <w:sz w:val="23"/>
        </w:rPr>
        <w:t>put</w:t>
      </w:r>
      <w:r>
        <w:rPr>
          <w:spacing w:val="-1"/>
          <w:sz w:val="23"/>
        </w:rPr>
        <w:t xml:space="preserve"> </w:t>
      </w:r>
      <w:r>
        <w:rPr>
          <w:sz w:val="23"/>
        </w:rPr>
        <w:t>on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club's</w:t>
      </w:r>
      <w:r>
        <w:rPr>
          <w:spacing w:val="-4"/>
          <w:sz w:val="23"/>
        </w:rPr>
        <w:t xml:space="preserve"> </w:t>
      </w:r>
      <w:r>
        <w:rPr>
          <w:sz w:val="23"/>
        </w:rPr>
        <w:t>newsletter</w:t>
      </w:r>
      <w:r>
        <w:rPr>
          <w:spacing w:val="-4"/>
          <w:sz w:val="23"/>
        </w:rPr>
        <w:t xml:space="preserve"> </w:t>
      </w:r>
      <w:r>
        <w:rPr>
          <w:sz w:val="23"/>
        </w:rPr>
        <w:t>mailing</w:t>
      </w:r>
      <w:r>
        <w:rPr>
          <w:spacing w:val="-12"/>
          <w:sz w:val="23"/>
        </w:rPr>
        <w:t xml:space="preserve"> </w:t>
      </w:r>
      <w:r>
        <w:rPr>
          <w:sz w:val="23"/>
        </w:rPr>
        <w:t>list.</w:t>
      </w:r>
    </w:p>
    <w:p w14:paraId="536AD0C7" w14:textId="77777777" w:rsidR="00B412CD" w:rsidRDefault="00B412CD">
      <w:pPr>
        <w:pStyle w:val="BodyText"/>
        <w:spacing w:before="9"/>
        <w:rPr>
          <w:sz w:val="22"/>
        </w:rPr>
      </w:pPr>
    </w:p>
    <w:p w14:paraId="43D8353D" w14:textId="77777777" w:rsidR="00B412CD" w:rsidRDefault="00EE0285">
      <w:pPr>
        <w:pStyle w:val="ListParagraph"/>
        <w:numPr>
          <w:ilvl w:val="1"/>
          <w:numId w:val="3"/>
        </w:numPr>
        <w:tabs>
          <w:tab w:val="left" w:pos="2000"/>
          <w:tab w:val="left" w:pos="2001"/>
        </w:tabs>
        <w:ind w:hanging="721"/>
        <w:rPr>
          <w:sz w:val="23"/>
        </w:rPr>
      </w:pPr>
      <w:r>
        <w:rPr>
          <w:sz w:val="23"/>
        </w:rPr>
        <w:t>Except</w:t>
      </w:r>
      <w:r>
        <w:rPr>
          <w:spacing w:val="-3"/>
          <w:sz w:val="23"/>
        </w:rPr>
        <w:t xml:space="preserve"> </w:t>
      </w:r>
      <w:r>
        <w:rPr>
          <w:sz w:val="23"/>
        </w:rPr>
        <w:t>when</w:t>
      </w:r>
      <w:r>
        <w:rPr>
          <w:spacing w:val="1"/>
          <w:sz w:val="23"/>
        </w:rPr>
        <w:t xml:space="preserve"> </w:t>
      </w:r>
      <w:r>
        <w:rPr>
          <w:sz w:val="23"/>
        </w:rPr>
        <w:t>on</w:t>
      </w:r>
      <w:r>
        <w:rPr>
          <w:spacing w:val="-2"/>
          <w:sz w:val="23"/>
        </w:rPr>
        <w:t xml:space="preserve"> </w:t>
      </w:r>
      <w:r>
        <w:rPr>
          <w:sz w:val="23"/>
        </w:rPr>
        <w:t>an</w:t>
      </w:r>
      <w:r>
        <w:rPr>
          <w:spacing w:val="-2"/>
          <w:sz w:val="23"/>
        </w:rPr>
        <w:t xml:space="preserve"> </w:t>
      </w:r>
      <w:r>
        <w:rPr>
          <w:sz w:val="23"/>
        </w:rPr>
        <w:t>official</w:t>
      </w:r>
      <w:r>
        <w:rPr>
          <w:spacing w:val="-1"/>
          <w:sz w:val="23"/>
        </w:rPr>
        <w:t xml:space="preserve"> </w:t>
      </w:r>
      <w:r>
        <w:rPr>
          <w:sz w:val="23"/>
        </w:rPr>
        <w:t>visit, the Governor is</w:t>
      </w:r>
      <w:r>
        <w:rPr>
          <w:spacing w:val="-3"/>
          <w:sz w:val="23"/>
        </w:rPr>
        <w:t xml:space="preserve"> </w:t>
      </w:r>
      <w:r>
        <w:rPr>
          <w:sz w:val="23"/>
        </w:rPr>
        <w:t>considered</w:t>
      </w:r>
      <w:r>
        <w:rPr>
          <w:spacing w:val="-2"/>
          <w:sz w:val="23"/>
        </w:rPr>
        <w:t xml:space="preserve"> </w:t>
      </w:r>
      <w:r>
        <w:rPr>
          <w:sz w:val="23"/>
        </w:rPr>
        <w:t>as</w:t>
      </w:r>
      <w:r>
        <w:rPr>
          <w:spacing w:val="-4"/>
          <w:sz w:val="23"/>
        </w:rPr>
        <w:t xml:space="preserve"> </w:t>
      </w:r>
      <w:r>
        <w:rPr>
          <w:sz w:val="23"/>
        </w:rPr>
        <w:t>a</w:t>
      </w:r>
    </w:p>
    <w:p w14:paraId="2510CFA1" w14:textId="77777777" w:rsidR="00B412CD" w:rsidRDefault="00EE0285">
      <w:pPr>
        <w:pStyle w:val="BodyText"/>
        <w:spacing w:before="80"/>
        <w:ind w:left="2000"/>
      </w:pPr>
      <w:r>
        <w:t>member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Governor’s</w:t>
      </w:r>
      <w:r>
        <w:rPr>
          <w:spacing w:val="-1"/>
        </w:rPr>
        <w:t xml:space="preserve"> </w:t>
      </w:r>
      <w:r>
        <w:t>home</w:t>
      </w:r>
      <w:r>
        <w:rPr>
          <w:spacing w:val="-19"/>
        </w:rPr>
        <w:t xml:space="preserve"> </w:t>
      </w:r>
      <w:r>
        <w:t>club.</w:t>
      </w:r>
    </w:p>
    <w:p w14:paraId="10FA259D" w14:textId="77777777" w:rsidR="00B412CD" w:rsidRDefault="00B412CD">
      <w:pPr>
        <w:pStyle w:val="BodyText"/>
        <w:spacing w:before="10"/>
        <w:rPr>
          <w:sz w:val="21"/>
        </w:rPr>
      </w:pPr>
    </w:p>
    <w:p w14:paraId="6781AE82" w14:textId="77777777" w:rsidR="00B412CD" w:rsidRDefault="00EE0285">
      <w:pPr>
        <w:pStyle w:val="Heading2"/>
        <w:numPr>
          <w:ilvl w:val="0"/>
          <w:numId w:val="3"/>
        </w:numPr>
        <w:tabs>
          <w:tab w:val="left" w:pos="1280"/>
          <w:tab w:val="left" w:pos="1281"/>
        </w:tabs>
        <w:ind w:hanging="721"/>
      </w:pPr>
      <w:bookmarkStart w:id="917" w:name="_TOC_250011"/>
      <w:r>
        <w:t>Club</w:t>
      </w:r>
      <w:r>
        <w:rPr>
          <w:spacing w:val="-4"/>
        </w:rPr>
        <w:t xml:space="preserve"> </w:t>
      </w:r>
      <w:r>
        <w:t>Responsibilities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Area</w:t>
      </w:r>
      <w:r>
        <w:rPr>
          <w:spacing w:val="-11"/>
        </w:rPr>
        <w:t xml:space="preserve"> </w:t>
      </w:r>
      <w:bookmarkEnd w:id="917"/>
      <w:r>
        <w:t>Directors</w:t>
      </w:r>
    </w:p>
    <w:p w14:paraId="75108D16" w14:textId="77777777" w:rsidR="00B412CD" w:rsidRDefault="00B412CD">
      <w:pPr>
        <w:pStyle w:val="BodyText"/>
        <w:spacing w:before="1"/>
        <w:rPr>
          <w:b/>
          <w:sz w:val="26"/>
        </w:rPr>
      </w:pPr>
    </w:p>
    <w:p w14:paraId="1701795C" w14:textId="77777777" w:rsidR="00B412CD" w:rsidRDefault="00EE0285">
      <w:pPr>
        <w:pStyle w:val="ListParagraph"/>
        <w:numPr>
          <w:ilvl w:val="1"/>
          <w:numId w:val="3"/>
        </w:numPr>
        <w:tabs>
          <w:tab w:val="left" w:pos="2000"/>
          <w:tab w:val="left" w:pos="2001"/>
        </w:tabs>
        <w:ind w:right="1361"/>
        <w:rPr>
          <w:sz w:val="23"/>
        </w:rPr>
      </w:pPr>
      <w:r>
        <w:rPr>
          <w:sz w:val="23"/>
        </w:rPr>
        <w:t>Each</w:t>
      </w:r>
      <w:r>
        <w:rPr>
          <w:spacing w:val="-3"/>
          <w:sz w:val="23"/>
        </w:rPr>
        <w:t xml:space="preserve"> </w:t>
      </w:r>
      <w:r>
        <w:rPr>
          <w:sz w:val="23"/>
        </w:rPr>
        <w:t>club</w:t>
      </w:r>
      <w:r>
        <w:rPr>
          <w:spacing w:val="-2"/>
          <w:sz w:val="23"/>
        </w:rPr>
        <w:t xml:space="preserve"> </w:t>
      </w:r>
      <w:r>
        <w:rPr>
          <w:sz w:val="23"/>
        </w:rPr>
        <w:t>is</w:t>
      </w:r>
      <w:r>
        <w:rPr>
          <w:spacing w:val="-1"/>
          <w:sz w:val="23"/>
        </w:rPr>
        <w:t xml:space="preserve"> </w:t>
      </w:r>
      <w:r>
        <w:rPr>
          <w:sz w:val="23"/>
        </w:rPr>
        <w:t>expected to</w:t>
      </w:r>
      <w:r>
        <w:rPr>
          <w:spacing w:val="-1"/>
          <w:sz w:val="23"/>
        </w:rPr>
        <w:t xml:space="preserve"> </w:t>
      </w:r>
      <w:r>
        <w:rPr>
          <w:sz w:val="23"/>
        </w:rPr>
        <w:t>extend</w:t>
      </w:r>
      <w:r>
        <w:rPr>
          <w:spacing w:val="-1"/>
          <w:sz w:val="23"/>
        </w:rPr>
        <w:t xml:space="preserve"> </w:t>
      </w:r>
      <w:r>
        <w:rPr>
          <w:sz w:val="23"/>
        </w:rPr>
        <w:t>an</w:t>
      </w:r>
      <w:r>
        <w:rPr>
          <w:spacing w:val="-3"/>
          <w:sz w:val="23"/>
        </w:rPr>
        <w:t xml:space="preserve"> </w:t>
      </w:r>
      <w:r>
        <w:rPr>
          <w:sz w:val="23"/>
        </w:rPr>
        <w:t>invitation</w:t>
      </w:r>
      <w:r>
        <w:rPr>
          <w:spacing w:val="-2"/>
          <w:sz w:val="23"/>
        </w:rPr>
        <w:t xml:space="preserve"> </w:t>
      </w:r>
      <w:r>
        <w:rPr>
          <w:sz w:val="23"/>
        </w:rPr>
        <w:t>to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Area</w:t>
      </w:r>
      <w:r>
        <w:rPr>
          <w:spacing w:val="-1"/>
          <w:sz w:val="23"/>
        </w:rPr>
        <w:t xml:space="preserve"> </w:t>
      </w:r>
      <w:r>
        <w:rPr>
          <w:sz w:val="23"/>
        </w:rPr>
        <w:t>Director,</w:t>
      </w:r>
      <w:r>
        <w:rPr>
          <w:spacing w:val="-77"/>
          <w:sz w:val="23"/>
        </w:rPr>
        <w:t xml:space="preserve"> </w:t>
      </w:r>
      <w:r>
        <w:rPr>
          <w:spacing w:val="-1"/>
          <w:sz w:val="23"/>
        </w:rPr>
        <w:t>early</w:t>
      </w:r>
      <w:r>
        <w:rPr>
          <w:spacing w:val="-2"/>
          <w:sz w:val="23"/>
        </w:rPr>
        <w:t xml:space="preserve"> </w:t>
      </w:r>
      <w:r>
        <w:rPr>
          <w:sz w:val="23"/>
        </w:rPr>
        <w:t>in their</w:t>
      </w:r>
      <w:r>
        <w:rPr>
          <w:spacing w:val="-2"/>
          <w:sz w:val="23"/>
        </w:rPr>
        <w:t xml:space="preserve"> </w:t>
      </w:r>
      <w:r>
        <w:rPr>
          <w:sz w:val="23"/>
        </w:rPr>
        <w:t>year, for an</w:t>
      </w:r>
      <w:r>
        <w:rPr>
          <w:spacing w:val="-2"/>
          <w:sz w:val="23"/>
        </w:rPr>
        <w:t xml:space="preserve"> </w:t>
      </w:r>
      <w:r>
        <w:rPr>
          <w:sz w:val="23"/>
        </w:rPr>
        <w:t>official</w:t>
      </w:r>
      <w:r>
        <w:rPr>
          <w:spacing w:val="-23"/>
          <w:sz w:val="23"/>
        </w:rPr>
        <w:t xml:space="preserve"> </w:t>
      </w:r>
      <w:r>
        <w:rPr>
          <w:sz w:val="23"/>
        </w:rPr>
        <w:t>visit.</w:t>
      </w:r>
    </w:p>
    <w:p w14:paraId="2E997559" w14:textId="77777777" w:rsidR="00B412CD" w:rsidRDefault="00B412CD">
      <w:pPr>
        <w:pStyle w:val="BodyText"/>
        <w:spacing w:before="8"/>
        <w:rPr>
          <w:sz w:val="29"/>
        </w:rPr>
      </w:pPr>
    </w:p>
    <w:p w14:paraId="50379047" w14:textId="77777777" w:rsidR="00B412CD" w:rsidRDefault="00EE0285">
      <w:pPr>
        <w:pStyle w:val="ListParagraph"/>
        <w:numPr>
          <w:ilvl w:val="1"/>
          <w:numId w:val="3"/>
        </w:numPr>
        <w:tabs>
          <w:tab w:val="left" w:pos="2000"/>
          <w:tab w:val="left" w:pos="2001"/>
        </w:tabs>
        <w:ind w:right="1518"/>
        <w:rPr>
          <w:sz w:val="23"/>
        </w:rPr>
      </w:pPr>
      <w:r>
        <w:rPr>
          <w:sz w:val="23"/>
        </w:rPr>
        <w:t xml:space="preserve">The club </w:t>
      </w:r>
      <w:r>
        <w:rPr>
          <w:sz w:val="23"/>
        </w:rPr>
        <w:t>should extend to the Area Director any courtesies that</w:t>
      </w:r>
      <w:r>
        <w:rPr>
          <w:spacing w:val="1"/>
          <w:sz w:val="23"/>
        </w:rPr>
        <w:t xml:space="preserve"> </w:t>
      </w:r>
      <w:r>
        <w:rPr>
          <w:sz w:val="23"/>
        </w:rPr>
        <w:t>would be extended to a distinguished guest. On such a visit, the</w:t>
      </w:r>
      <w:r>
        <w:rPr>
          <w:spacing w:val="-78"/>
          <w:sz w:val="23"/>
        </w:rPr>
        <w:t xml:space="preserve"> </w:t>
      </w:r>
      <w:r>
        <w:rPr>
          <w:sz w:val="23"/>
        </w:rPr>
        <w:t>Area Director represents the Governor, the District and Zonta</w:t>
      </w:r>
      <w:r>
        <w:rPr>
          <w:spacing w:val="1"/>
          <w:sz w:val="23"/>
        </w:rPr>
        <w:t xml:space="preserve"> </w:t>
      </w:r>
      <w:r>
        <w:rPr>
          <w:sz w:val="23"/>
        </w:rPr>
        <w:lastRenderedPageBreak/>
        <w:t>International. The Area Director should be seated in a place of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honor and </w:t>
      </w:r>
      <w:r>
        <w:rPr>
          <w:sz w:val="23"/>
        </w:rPr>
        <w:t>given an opportunity to say a few words in the official</w:t>
      </w:r>
      <w:r>
        <w:rPr>
          <w:spacing w:val="-78"/>
          <w:sz w:val="23"/>
        </w:rPr>
        <w:t xml:space="preserve"> </w:t>
      </w:r>
      <w:r>
        <w:rPr>
          <w:sz w:val="23"/>
        </w:rPr>
        <w:t>capacity</w:t>
      </w:r>
      <w:r>
        <w:rPr>
          <w:spacing w:val="-1"/>
          <w:sz w:val="23"/>
        </w:rPr>
        <w:t xml:space="preserve"> </w:t>
      </w:r>
      <w:r>
        <w:rPr>
          <w:sz w:val="23"/>
        </w:rPr>
        <w:t>as</w:t>
      </w:r>
      <w:r>
        <w:rPr>
          <w:spacing w:val="-4"/>
          <w:sz w:val="23"/>
        </w:rPr>
        <w:t xml:space="preserve"> </w:t>
      </w:r>
      <w:r>
        <w:rPr>
          <w:sz w:val="23"/>
        </w:rPr>
        <w:t>Area</w:t>
      </w:r>
      <w:r>
        <w:rPr>
          <w:spacing w:val="-2"/>
          <w:sz w:val="23"/>
        </w:rPr>
        <w:t xml:space="preserve"> </w:t>
      </w:r>
      <w:r>
        <w:rPr>
          <w:sz w:val="23"/>
        </w:rPr>
        <w:t>Director.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Area</w:t>
      </w:r>
      <w:r>
        <w:rPr>
          <w:spacing w:val="-4"/>
          <w:sz w:val="23"/>
        </w:rPr>
        <w:t xml:space="preserve"> </w:t>
      </w:r>
      <w:r>
        <w:rPr>
          <w:sz w:val="23"/>
        </w:rPr>
        <w:t>Director</w:t>
      </w:r>
      <w:r>
        <w:rPr>
          <w:spacing w:val="-1"/>
          <w:sz w:val="23"/>
        </w:rPr>
        <w:t xml:space="preserve"> </w:t>
      </w:r>
      <w:r>
        <w:rPr>
          <w:sz w:val="23"/>
        </w:rPr>
        <w:t>should</w:t>
      </w:r>
      <w:r>
        <w:rPr>
          <w:spacing w:val="-1"/>
          <w:sz w:val="23"/>
        </w:rPr>
        <w:t xml:space="preserve"> </w:t>
      </w:r>
      <w:r>
        <w:rPr>
          <w:sz w:val="23"/>
        </w:rPr>
        <w:t>be</w:t>
      </w:r>
      <w:r>
        <w:rPr>
          <w:spacing w:val="-5"/>
          <w:sz w:val="23"/>
        </w:rPr>
        <w:t xml:space="preserve"> </w:t>
      </w:r>
      <w:r>
        <w:rPr>
          <w:sz w:val="23"/>
        </w:rPr>
        <w:t>given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</w:p>
    <w:p w14:paraId="7EA6CF6D" w14:textId="77777777" w:rsidR="00B412CD" w:rsidRDefault="00EE0285">
      <w:pPr>
        <w:pStyle w:val="BodyText"/>
        <w:ind w:left="2000" w:right="1271"/>
      </w:pPr>
      <w:r>
        <w:rPr>
          <w:spacing w:val="-1"/>
        </w:rPr>
        <w:t xml:space="preserve">chance to meet all of </w:t>
      </w:r>
      <w:r>
        <w:t>the club’s members. The club should offer to</w:t>
      </w:r>
      <w:r>
        <w:rPr>
          <w:spacing w:val="-78"/>
        </w:rPr>
        <w:t xml:space="preserve"> </w:t>
      </w:r>
      <w:r>
        <w:t>meet the Area Director’s plane, assign a courtesy host, make</w:t>
      </w:r>
      <w:r>
        <w:rPr>
          <w:spacing w:val="1"/>
        </w:rPr>
        <w:t xml:space="preserve"> </w:t>
      </w:r>
      <w:r>
        <w:t>hotel/motel arrangements, and local transportation arrangements,</w:t>
      </w:r>
      <w:r>
        <w:rPr>
          <w:spacing w:val="-78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necessary. Remember to</w:t>
      </w:r>
      <w:r>
        <w:rPr>
          <w:spacing w:val="-3"/>
        </w:rPr>
        <w:t xml:space="preserve"> </w:t>
      </w:r>
      <w:r>
        <w:t>write a</w:t>
      </w:r>
      <w:r>
        <w:rPr>
          <w:spacing w:val="-2"/>
        </w:rPr>
        <w:t xml:space="preserve"> </w:t>
      </w:r>
      <w:r>
        <w:t>“thank-you.”</w:t>
      </w:r>
    </w:p>
    <w:p w14:paraId="60708E6B" w14:textId="77777777" w:rsidR="00B412CD" w:rsidRDefault="00B412CD">
      <w:pPr>
        <w:pStyle w:val="BodyText"/>
        <w:spacing w:before="8"/>
        <w:rPr>
          <w:sz w:val="21"/>
        </w:rPr>
      </w:pPr>
    </w:p>
    <w:p w14:paraId="59148898" w14:textId="77777777" w:rsidR="00B412CD" w:rsidRDefault="00EE0285">
      <w:pPr>
        <w:pStyle w:val="ListParagraph"/>
        <w:numPr>
          <w:ilvl w:val="1"/>
          <w:numId w:val="3"/>
        </w:numPr>
        <w:tabs>
          <w:tab w:val="left" w:pos="2000"/>
          <w:tab w:val="left" w:pos="2001"/>
        </w:tabs>
        <w:ind w:hanging="721"/>
        <w:rPr>
          <w:sz w:val="23"/>
        </w:rPr>
      </w:pP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club</w:t>
      </w:r>
      <w:r>
        <w:rPr>
          <w:spacing w:val="-1"/>
          <w:sz w:val="23"/>
        </w:rPr>
        <w:t xml:space="preserve"> </w:t>
      </w:r>
      <w:r>
        <w:rPr>
          <w:sz w:val="23"/>
        </w:rPr>
        <w:t>assumes the responsibility</w:t>
      </w:r>
      <w:r>
        <w:rPr>
          <w:spacing w:val="-2"/>
          <w:sz w:val="23"/>
        </w:rPr>
        <w:t xml:space="preserve"> </w:t>
      </w:r>
      <w:r>
        <w:rPr>
          <w:sz w:val="23"/>
        </w:rPr>
        <w:t>for</w:t>
      </w:r>
      <w:r>
        <w:rPr>
          <w:spacing w:val="-4"/>
          <w:sz w:val="23"/>
        </w:rPr>
        <w:t xml:space="preserve"> </w:t>
      </w:r>
      <w:r>
        <w:rPr>
          <w:sz w:val="23"/>
        </w:rPr>
        <w:t>the Area</w:t>
      </w:r>
      <w:r>
        <w:rPr>
          <w:spacing w:val="-2"/>
          <w:sz w:val="23"/>
        </w:rPr>
        <w:t xml:space="preserve"> </w:t>
      </w:r>
      <w:r>
        <w:rPr>
          <w:sz w:val="23"/>
        </w:rPr>
        <w:t>Director’s</w:t>
      </w:r>
      <w:r>
        <w:rPr>
          <w:spacing w:val="-2"/>
          <w:sz w:val="23"/>
        </w:rPr>
        <w:t xml:space="preserve"> </w:t>
      </w:r>
      <w:r>
        <w:rPr>
          <w:sz w:val="23"/>
        </w:rPr>
        <w:t>meals</w:t>
      </w:r>
    </w:p>
    <w:p w14:paraId="03C91460" w14:textId="77777777" w:rsidR="00B412CD" w:rsidRDefault="00EE0285">
      <w:pPr>
        <w:pStyle w:val="BodyText"/>
        <w:spacing w:before="1"/>
        <w:ind w:left="2000"/>
      </w:pPr>
      <w:r>
        <w:t>during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visit.</w:t>
      </w:r>
    </w:p>
    <w:p w14:paraId="541F6298" w14:textId="77777777" w:rsidR="00B412CD" w:rsidRDefault="00B412CD">
      <w:pPr>
        <w:pStyle w:val="BodyText"/>
        <w:spacing w:before="10"/>
        <w:rPr>
          <w:sz w:val="22"/>
        </w:rPr>
      </w:pPr>
    </w:p>
    <w:p w14:paraId="53163224" w14:textId="77777777" w:rsidR="00B412CD" w:rsidRDefault="00EE0285">
      <w:pPr>
        <w:pStyle w:val="ListParagraph"/>
        <w:numPr>
          <w:ilvl w:val="1"/>
          <w:numId w:val="3"/>
        </w:numPr>
        <w:tabs>
          <w:tab w:val="left" w:pos="2000"/>
          <w:tab w:val="left" w:pos="2001"/>
        </w:tabs>
        <w:ind w:right="1648"/>
        <w:rPr>
          <w:sz w:val="23"/>
        </w:rPr>
      </w:pPr>
      <w:r>
        <w:rPr>
          <w:sz w:val="23"/>
        </w:rPr>
        <w:t>In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home</w:t>
      </w:r>
      <w:r>
        <w:rPr>
          <w:spacing w:val="-1"/>
          <w:sz w:val="23"/>
        </w:rPr>
        <w:t xml:space="preserve"> </w:t>
      </w:r>
      <w:r>
        <w:rPr>
          <w:sz w:val="23"/>
        </w:rPr>
        <w:t>club,</w:t>
      </w:r>
      <w:r>
        <w:rPr>
          <w:spacing w:val="-3"/>
          <w:sz w:val="23"/>
        </w:rPr>
        <w:t xml:space="preserve"> </w:t>
      </w:r>
      <w:r>
        <w:rPr>
          <w:sz w:val="23"/>
        </w:rPr>
        <w:t>an</w:t>
      </w:r>
      <w:r>
        <w:rPr>
          <w:spacing w:val="-3"/>
          <w:sz w:val="23"/>
        </w:rPr>
        <w:t xml:space="preserve"> </w:t>
      </w:r>
      <w:r>
        <w:rPr>
          <w:sz w:val="23"/>
        </w:rPr>
        <w:t>Area</w:t>
      </w:r>
      <w:r>
        <w:rPr>
          <w:spacing w:val="-3"/>
          <w:sz w:val="23"/>
        </w:rPr>
        <w:t xml:space="preserve"> </w:t>
      </w:r>
      <w:r>
        <w:rPr>
          <w:sz w:val="23"/>
        </w:rPr>
        <w:t>Director</w:t>
      </w:r>
      <w:r>
        <w:rPr>
          <w:spacing w:val="-3"/>
          <w:sz w:val="23"/>
        </w:rPr>
        <w:t xml:space="preserve"> </w:t>
      </w:r>
      <w:r>
        <w:rPr>
          <w:sz w:val="23"/>
        </w:rPr>
        <w:t>is</w:t>
      </w:r>
      <w:r>
        <w:rPr>
          <w:spacing w:val="-1"/>
          <w:sz w:val="23"/>
        </w:rPr>
        <w:t xml:space="preserve"> </w:t>
      </w:r>
      <w:r>
        <w:rPr>
          <w:sz w:val="23"/>
        </w:rPr>
        <w:t>treated</w:t>
      </w:r>
      <w:r>
        <w:rPr>
          <w:spacing w:val="-1"/>
          <w:sz w:val="23"/>
        </w:rPr>
        <w:t xml:space="preserve"> </w:t>
      </w:r>
      <w:r>
        <w:rPr>
          <w:sz w:val="23"/>
        </w:rPr>
        <w:t>as</w:t>
      </w:r>
      <w:r>
        <w:rPr>
          <w:spacing w:val="-4"/>
          <w:sz w:val="23"/>
        </w:rPr>
        <w:t xml:space="preserve"> </w:t>
      </w:r>
      <w:r>
        <w:rPr>
          <w:sz w:val="23"/>
        </w:rPr>
        <w:t>a club</w:t>
      </w:r>
      <w:r>
        <w:rPr>
          <w:spacing w:val="-1"/>
          <w:sz w:val="23"/>
        </w:rPr>
        <w:t xml:space="preserve"> </w:t>
      </w:r>
      <w:r>
        <w:rPr>
          <w:sz w:val="23"/>
        </w:rPr>
        <w:t>member</w:t>
      </w:r>
      <w:r>
        <w:rPr>
          <w:spacing w:val="-78"/>
          <w:sz w:val="23"/>
        </w:rPr>
        <w:t xml:space="preserve"> </w:t>
      </w:r>
      <w:r>
        <w:rPr>
          <w:sz w:val="23"/>
        </w:rPr>
        <w:t>except</w:t>
      </w:r>
      <w:r>
        <w:rPr>
          <w:spacing w:val="-3"/>
          <w:sz w:val="23"/>
        </w:rPr>
        <w:t xml:space="preserve"> </w:t>
      </w:r>
      <w:r>
        <w:rPr>
          <w:sz w:val="23"/>
        </w:rPr>
        <w:t>when</w:t>
      </w:r>
      <w:r>
        <w:rPr>
          <w:spacing w:val="-1"/>
          <w:sz w:val="23"/>
        </w:rPr>
        <w:t xml:space="preserve"> </w:t>
      </w:r>
      <w:r>
        <w:rPr>
          <w:sz w:val="23"/>
        </w:rPr>
        <w:t>paying</w:t>
      </w:r>
      <w:r>
        <w:rPr>
          <w:spacing w:val="-2"/>
          <w:sz w:val="23"/>
        </w:rPr>
        <w:t xml:space="preserve"> </w:t>
      </w:r>
      <w:r>
        <w:rPr>
          <w:sz w:val="23"/>
        </w:rPr>
        <w:t>an</w:t>
      </w:r>
      <w:r>
        <w:rPr>
          <w:spacing w:val="1"/>
          <w:sz w:val="23"/>
        </w:rPr>
        <w:t xml:space="preserve"> </w:t>
      </w:r>
      <w:r>
        <w:rPr>
          <w:sz w:val="23"/>
        </w:rPr>
        <w:t>official</w:t>
      </w:r>
      <w:r>
        <w:rPr>
          <w:spacing w:val="-20"/>
          <w:sz w:val="23"/>
        </w:rPr>
        <w:t xml:space="preserve"> </w:t>
      </w:r>
      <w:r>
        <w:rPr>
          <w:sz w:val="23"/>
        </w:rPr>
        <w:t>visit.</w:t>
      </w:r>
    </w:p>
    <w:p w14:paraId="158E6F84" w14:textId="77777777" w:rsidR="00B412CD" w:rsidRDefault="00B412CD">
      <w:pPr>
        <w:pStyle w:val="BodyText"/>
        <w:spacing w:before="11"/>
        <w:rPr>
          <w:sz w:val="22"/>
        </w:rPr>
      </w:pPr>
    </w:p>
    <w:p w14:paraId="1458C5AA" w14:textId="77777777" w:rsidR="00B412CD" w:rsidRDefault="00EE0285">
      <w:pPr>
        <w:pStyle w:val="ListParagraph"/>
        <w:numPr>
          <w:ilvl w:val="1"/>
          <w:numId w:val="3"/>
        </w:numPr>
        <w:tabs>
          <w:tab w:val="left" w:pos="2000"/>
          <w:tab w:val="left" w:pos="2001"/>
        </w:tabs>
        <w:ind w:right="1267"/>
        <w:rPr>
          <w:sz w:val="23"/>
        </w:rPr>
      </w:pPr>
      <w:r>
        <w:rPr>
          <w:sz w:val="23"/>
        </w:rPr>
        <w:t>The Area Director should be kept informed of all club activities and</w:t>
      </w:r>
      <w:r>
        <w:rPr>
          <w:spacing w:val="-78"/>
          <w:sz w:val="23"/>
        </w:rPr>
        <w:t xml:space="preserve"> </w:t>
      </w:r>
      <w:r>
        <w:rPr>
          <w:sz w:val="23"/>
        </w:rPr>
        <w:t>should be put on the club’s newsletter mailing list. Area Directors</w:t>
      </w:r>
      <w:r>
        <w:rPr>
          <w:spacing w:val="1"/>
          <w:sz w:val="23"/>
        </w:rPr>
        <w:t xml:space="preserve"> </w:t>
      </w:r>
      <w:r>
        <w:rPr>
          <w:sz w:val="23"/>
        </w:rPr>
        <w:t>should receive</w:t>
      </w:r>
      <w:r>
        <w:rPr>
          <w:spacing w:val="-2"/>
          <w:sz w:val="23"/>
        </w:rPr>
        <w:t xml:space="preserve"> </w:t>
      </w:r>
      <w:r>
        <w:rPr>
          <w:sz w:val="23"/>
        </w:rPr>
        <w:t>invitations</w:t>
      </w:r>
      <w:r>
        <w:rPr>
          <w:spacing w:val="-2"/>
          <w:sz w:val="23"/>
        </w:rPr>
        <w:t xml:space="preserve"> </w:t>
      </w:r>
      <w:r>
        <w:rPr>
          <w:sz w:val="23"/>
        </w:rPr>
        <w:t>to special</w:t>
      </w:r>
      <w:r>
        <w:rPr>
          <w:spacing w:val="-9"/>
          <w:sz w:val="23"/>
        </w:rPr>
        <w:t xml:space="preserve"> </w:t>
      </w:r>
      <w:r>
        <w:rPr>
          <w:sz w:val="23"/>
        </w:rPr>
        <w:t>events.</w:t>
      </w:r>
    </w:p>
    <w:p w14:paraId="2CA3D2C4" w14:textId="77777777" w:rsidR="00B412CD" w:rsidRDefault="00B412CD">
      <w:pPr>
        <w:pStyle w:val="BodyText"/>
        <w:spacing w:before="10"/>
        <w:rPr>
          <w:sz w:val="22"/>
        </w:rPr>
      </w:pPr>
    </w:p>
    <w:p w14:paraId="23D97209" w14:textId="77777777" w:rsidR="00B412CD" w:rsidRDefault="00EE0285">
      <w:pPr>
        <w:pStyle w:val="ListParagraph"/>
        <w:numPr>
          <w:ilvl w:val="1"/>
          <w:numId w:val="3"/>
        </w:numPr>
        <w:tabs>
          <w:tab w:val="left" w:pos="2000"/>
          <w:tab w:val="left" w:pos="2001"/>
        </w:tabs>
        <w:spacing w:before="1"/>
        <w:ind w:right="1123"/>
        <w:rPr>
          <w:sz w:val="23"/>
        </w:rPr>
      </w:pPr>
      <w:r>
        <w:rPr>
          <w:sz w:val="23"/>
        </w:rPr>
        <w:t xml:space="preserve">Clubs should look to Area </w:t>
      </w:r>
      <w:r>
        <w:rPr>
          <w:sz w:val="23"/>
        </w:rPr>
        <w:t>Directors for advice and assistance before</w:t>
      </w:r>
      <w:r>
        <w:rPr>
          <w:spacing w:val="-78"/>
          <w:sz w:val="23"/>
        </w:rPr>
        <w:t xml:space="preserve"> </w:t>
      </w:r>
      <w:r>
        <w:rPr>
          <w:sz w:val="23"/>
        </w:rPr>
        <w:t>contacting the District Governor, and should contact the District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Governor</w:t>
      </w:r>
      <w:r>
        <w:rPr>
          <w:sz w:val="23"/>
        </w:rPr>
        <w:t xml:space="preserve"> before</w:t>
      </w:r>
      <w:r>
        <w:rPr>
          <w:spacing w:val="-1"/>
          <w:sz w:val="23"/>
        </w:rPr>
        <w:t xml:space="preserve"> </w:t>
      </w:r>
      <w:r>
        <w:rPr>
          <w:sz w:val="23"/>
        </w:rPr>
        <w:t>contacting</w:t>
      </w:r>
      <w:r>
        <w:rPr>
          <w:spacing w:val="-2"/>
          <w:sz w:val="23"/>
        </w:rPr>
        <w:t xml:space="preserve"> </w:t>
      </w:r>
      <w:r>
        <w:rPr>
          <w:sz w:val="23"/>
        </w:rPr>
        <w:t>Zonta</w:t>
      </w:r>
      <w:r>
        <w:rPr>
          <w:spacing w:val="-26"/>
          <w:sz w:val="23"/>
        </w:rPr>
        <w:t xml:space="preserve"> </w:t>
      </w:r>
      <w:r>
        <w:rPr>
          <w:sz w:val="23"/>
        </w:rPr>
        <w:t>International.</w:t>
      </w:r>
    </w:p>
    <w:p w14:paraId="67F88C06" w14:textId="77777777" w:rsidR="00B412CD" w:rsidRDefault="00B412CD">
      <w:pPr>
        <w:pStyle w:val="BodyText"/>
        <w:rPr>
          <w:sz w:val="22"/>
        </w:rPr>
      </w:pPr>
    </w:p>
    <w:p w14:paraId="4520AA54" w14:textId="77777777" w:rsidR="00B412CD" w:rsidRDefault="00EE0285">
      <w:pPr>
        <w:pStyle w:val="Heading2"/>
        <w:numPr>
          <w:ilvl w:val="0"/>
          <w:numId w:val="3"/>
        </w:numPr>
        <w:tabs>
          <w:tab w:val="left" w:pos="1280"/>
          <w:tab w:val="left" w:pos="1281"/>
        </w:tabs>
        <w:ind w:hanging="721"/>
      </w:pPr>
      <w:bookmarkStart w:id="918" w:name="_TOC_250010"/>
      <w:r>
        <w:t>Wearing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Zonta</w:t>
      </w:r>
      <w:r>
        <w:rPr>
          <w:spacing w:val="-7"/>
        </w:rPr>
        <w:t xml:space="preserve"> </w:t>
      </w:r>
      <w:bookmarkEnd w:id="918"/>
      <w:r>
        <w:t>Emblem</w:t>
      </w:r>
    </w:p>
    <w:p w14:paraId="113344CA" w14:textId="77777777" w:rsidR="00B412CD" w:rsidRDefault="00B412CD">
      <w:pPr>
        <w:pStyle w:val="BodyText"/>
        <w:spacing w:before="6"/>
        <w:rPr>
          <w:b/>
          <w:sz w:val="26"/>
        </w:rPr>
      </w:pPr>
    </w:p>
    <w:p w14:paraId="76E2BEEA" w14:textId="77777777" w:rsidR="00B412CD" w:rsidRDefault="00EE0285">
      <w:pPr>
        <w:pStyle w:val="ListParagraph"/>
        <w:numPr>
          <w:ilvl w:val="1"/>
          <w:numId w:val="3"/>
        </w:numPr>
        <w:tabs>
          <w:tab w:val="left" w:pos="2000"/>
          <w:tab w:val="left" w:pos="2001"/>
        </w:tabs>
        <w:ind w:right="1377"/>
        <w:rPr>
          <w:sz w:val="23"/>
        </w:rPr>
      </w:pPr>
      <w:r>
        <w:rPr>
          <w:sz w:val="23"/>
        </w:rPr>
        <w:t xml:space="preserve">The pin is a symbol that you are a member of Zonta </w:t>
      </w:r>
      <w:r>
        <w:rPr>
          <w:sz w:val="23"/>
        </w:rPr>
        <w:t>International</w:t>
      </w:r>
      <w:r>
        <w:rPr>
          <w:spacing w:val="-78"/>
          <w:sz w:val="23"/>
        </w:rPr>
        <w:t xml:space="preserve"> </w:t>
      </w:r>
      <w:r>
        <w:rPr>
          <w:sz w:val="23"/>
        </w:rPr>
        <w:t>and it must be treated with respect. Jewelry bearing the Zonta</w:t>
      </w:r>
      <w:r>
        <w:rPr>
          <w:spacing w:val="1"/>
          <w:sz w:val="23"/>
        </w:rPr>
        <w:t xml:space="preserve"> </w:t>
      </w:r>
      <w:r>
        <w:rPr>
          <w:sz w:val="23"/>
        </w:rPr>
        <w:t>emblem</w:t>
      </w:r>
      <w:r>
        <w:rPr>
          <w:spacing w:val="-3"/>
          <w:sz w:val="23"/>
        </w:rPr>
        <w:t xml:space="preserve"> </w:t>
      </w:r>
      <w:r>
        <w:rPr>
          <w:sz w:val="23"/>
        </w:rPr>
        <w:t>must</w:t>
      </w:r>
      <w:r>
        <w:rPr>
          <w:spacing w:val="-1"/>
          <w:sz w:val="23"/>
        </w:rPr>
        <w:t xml:space="preserve"> </w:t>
      </w:r>
      <w:r>
        <w:rPr>
          <w:sz w:val="23"/>
        </w:rPr>
        <w:t>be</w:t>
      </w:r>
      <w:r>
        <w:rPr>
          <w:spacing w:val="-1"/>
          <w:sz w:val="23"/>
        </w:rPr>
        <w:t xml:space="preserve"> </w:t>
      </w:r>
      <w:r>
        <w:rPr>
          <w:sz w:val="23"/>
        </w:rPr>
        <w:t>authorized by</w:t>
      </w:r>
      <w:r>
        <w:rPr>
          <w:spacing w:val="1"/>
          <w:sz w:val="23"/>
        </w:rPr>
        <w:t xml:space="preserve"> </w:t>
      </w:r>
      <w:r>
        <w:rPr>
          <w:sz w:val="23"/>
        </w:rPr>
        <w:t>Zonta</w:t>
      </w:r>
      <w:r>
        <w:rPr>
          <w:spacing w:val="-7"/>
          <w:sz w:val="23"/>
        </w:rPr>
        <w:t xml:space="preserve"> </w:t>
      </w:r>
      <w:r>
        <w:rPr>
          <w:sz w:val="23"/>
        </w:rPr>
        <w:t>International.</w:t>
      </w:r>
    </w:p>
    <w:p w14:paraId="73C3066C" w14:textId="77777777" w:rsidR="00B412CD" w:rsidRDefault="00B412CD">
      <w:pPr>
        <w:pStyle w:val="BodyText"/>
        <w:spacing w:before="11"/>
        <w:rPr>
          <w:sz w:val="22"/>
        </w:rPr>
      </w:pPr>
    </w:p>
    <w:p w14:paraId="1BDA6156" w14:textId="77777777" w:rsidR="00B412CD" w:rsidRDefault="00EE0285">
      <w:pPr>
        <w:pStyle w:val="ListParagraph"/>
        <w:numPr>
          <w:ilvl w:val="1"/>
          <w:numId w:val="3"/>
        </w:numPr>
        <w:tabs>
          <w:tab w:val="left" w:pos="2000"/>
          <w:tab w:val="left" w:pos="2001"/>
        </w:tabs>
        <w:ind w:right="1336"/>
        <w:rPr>
          <w:sz w:val="23"/>
        </w:rPr>
      </w:pPr>
      <w:r>
        <w:rPr>
          <w:sz w:val="23"/>
        </w:rPr>
        <w:t>Wear the pin on any occasion in "good taste" on the left front side</w:t>
      </w:r>
      <w:r>
        <w:rPr>
          <w:spacing w:val="-78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blouse or jacket,</w:t>
      </w:r>
      <w:r>
        <w:rPr>
          <w:spacing w:val="-2"/>
          <w:sz w:val="23"/>
        </w:rPr>
        <w:t xml:space="preserve"> </w:t>
      </w:r>
      <w:r>
        <w:rPr>
          <w:sz w:val="23"/>
        </w:rPr>
        <w:t>about 3</w:t>
      </w:r>
      <w:r>
        <w:rPr>
          <w:spacing w:val="-3"/>
          <w:sz w:val="23"/>
        </w:rPr>
        <w:t xml:space="preserve"> </w:t>
      </w:r>
      <w:r>
        <w:rPr>
          <w:sz w:val="23"/>
        </w:rPr>
        <w:t>inches below</w:t>
      </w:r>
      <w:r>
        <w:rPr>
          <w:spacing w:val="-4"/>
          <w:sz w:val="23"/>
        </w:rPr>
        <w:t xml:space="preserve"> </w:t>
      </w:r>
      <w:r>
        <w:rPr>
          <w:sz w:val="23"/>
        </w:rPr>
        <w:t>collar</w:t>
      </w:r>
      <w:r>
        <w:rPr>
          <w:spacing w:val="-10"/>
          <w:sz w:val="23"/>
        </w:rPr>
        <w:t xml:space="preserve"> </w:t>
      </w:r>
      <w:r>
        <w:rPr>
          <w:sz w:val="23"/>
        </w:rPr>
        <w:t>line.</w:t>
      </w:r>
    </w:p>
    <w:p w14:paraId="23D4DCB6" w14:textId="77777777" w:rsidR="00B412CD" w:rsidRDefault="00B412CD">
      <w:pPr>
        <w:pStyle w:val="BodyText"/>
        <w:spacing w:before="11"/>
        <w:rPr>
          <w:sz w:val="21"/>
        </w:rPr>
      </w:pPr>
    </w:p>
    <w:p w14:paraId="3823FBFF" w14:textId="77777777" w:rsidR="00B412CD" w:rsidRDefault="00EE0285">
      <w:pPr>
        <w:pStyle w:val="Heading2"/>
        <w:numPr>
          <w:ilvl w:val="0"/>
          <w:numId w:val="3"/>
        </w:numPr>
        <w:tabs>
          <w:tab w:val="left" w:pos="1280"/>
          <w:tab w:val="left" w:pos="1281"/>
        </w:tabs>
        <w:ind w:hanging="721"/>
      </w:pPr>
      <w:bookmarkStart w:id="919" w:name="_TOC_250009"/>
      <w:r>
        <w:t>Displaying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bookmarkEnd w:id="919"/>
      <w:r>
        <w:t>Flags</w:t>
      </w:r>
    </w:p>
    <w:p w14:paraId="57874339" w14:textId="77777777" w:rsidR="00B412CD" w:rsidRDefault="00EE0285">
      <w:pPr>
        <w:pStyle w:val="ListParagraph"/>
        <w:numPr>
          <w:ilvl w:val="1"/>
          <w:numId w:val="3"/>
        </w:numPr>
        <w:tabs>
          <w:tab w:val="left" w:pos="2000"/>
          <w:tab w:val="left" w:pos="2001"/>
        </w:tabs>
        <w:spacing w:before="262"/>
        <w:ind w:hanging="721"/>
        <w:rPr>
          <w:sz w:val="23"/>
        </w:rPr>
      </w:pPr>
      <w:r>
        <w:rPr>
          <w:sz w:val="23"/>
        </w:rPr>
        <w:t>When</w:t>
      </w:r>
      <w:r>
        <w:rPr>
          <w:spacing w:val="-3"/>
          <w:sz w:val="23"/>
        </w:rPr>
        <w:t xml:space="preserve"> </w:t>
      </w:r>
      <w:r>
        <w:rPr>
          <w:sz w:val="23"/>
        </w:rPr>
        <w:t>used</w:t>
      </w:r>
      <w:r>
        <w:rPr>
          <w:spacing w:val="1"/>
          <w:sz w:val="23"/>
        </w:rPr>
        <w:t xml:space="preserve"> </w:t>
      </w:r>
      <w:r>
        <w:rPr>
          <w:sz w:val="23"/>
        </w:rPr>
        <w:t>on</w:t>
      </w:r>
      <w:r>
        <w:rPr>
          <w:spacing w:val="-4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platform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flag</w:t>
      </w:r>
      <w:r>
        <w:rPr>
          <w:spacing w:val="-2"/>
          <w:sz w:val="23"/>
        </w:rPr>
        <w:t xml:space="preserve"> </w:t>
      </w:r>
      <w:r>
        <w:rPr>
          <w:sz w:val="23"/>
        </w:rPr>
        <w:t>is</w:t>
      </w:r>
      <w:r>
        <w:rPr>
          <w:spacing w:val="-2"/>
          <w:sz w:val="23"/>
        </w:rPr>
        <w:t xml:space="preserve"> </w:t>
      </w:r>
      <w:r>
        <w:rPr>
          <w:sz w:val="23"/>
        </w:rPr>
        <w:t>displayed to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right of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</w:p>
    <w:p w14:paraId="30A92433" w14:textId="77777777" w:rsidR="00B412CD" w:rsidRDefault="00EE0285">
      <w:pPr>
        <w:pStyle w:val="BodyText"/>
        <w:spacing w:before="80"/>
        <w:ind w:left="2000" w:right="1975"/>
      </w:pPr>
      <w:r>
        <w:t>speaker. If not on platform, it is displayed to the right of the</w:t>
      </w:r>
      <w:r>
        <w:rPr>
          <w:spacing w:val="-79"/>
        </w:rPr>
        <w:t xml:space="preserve"> </w:t>
      </w:r>
      <w:r>
        <w:t>audience.</w:t>
      </w:r>
    </w:p>
    <w:p w14:paraId="63DE7332" w14:textId="77777777" w:rsidR="00B412CD" w:rsidRDefault="00B412CD">
      <w:pPr>
        <w:pStyle w:val="BodyText"/>
        <w:spacing w:before="11"/>
        <w:rPr>
          <w:sz w:val="22"/>
        </w:rPr>
      </w:pPr>
    </w:p>
    <w:p w14:paraId="67F6279E" w14:textId="77777777" w:rsidR="00B412CD" w:rsidRDefault="00EE0285">
      <w:pPr>
        <w:pStyle w:val="ListParagraph"/>
        <w:numPr>
          <w:ilvl w:val="1"/>
          <w:numId w:val="3"/>
        </w:numPr>
        <w:tabs>
          <w:tab w:val="left" w:pos="2001"/>
        </w:tabs>
        <w:ind w:right="1416"/>
        <w:jc w:val="both"/>
        <w:rPr>
          <w:sz w:val="23"/>
        </w:rPr>
      </w:pPr>
      <w:r>
        <w:rPr>
          <w:sz w:val="23"/>
        </w:rPr>
        <w:t>On a rostrum, flat against the wall, the flag should be behind and</w:t>
      </w:r>
      <w:r>
        <w:rPr>
          <w:spacing w:val="-78"/>
          <w:sz w:val="23"/>
        </w:rPr>
        <w:t xml:space="preserve"> </w:t>
      </w:r>
      <w:r>
        <w:rPr>
          <w:sz w:val="23"/>
        </w:rPr>
        <w:t>above the speaker with cant</w:t>
      </w:r>
      <w:r>
        <w:rPr>
          <w:sz w:val="23"/>
        </w:rPr>
        <w:t>on (rectangle with stars) to the flags</w:t>
      </w:r>
      <w:r>
        <w:rPr>
          <w:spacing w:val="-78"/>
          <w:sz w:val="23"/>
        </w:rPr>
        <w:t xml:space="preserve"> </w:t>
      </w:r>
      <w:r>
        <w:rPr>
          <w:sz w:val="23"/>
        </w:rPr>
        <w:t>right</w:t>
      </w:r>
      <w:r>
        <w:rPr>
          <w:spacing w:val="-1"/>
          <w:sz w:val="23"/>
        </w:rPr>
        <w:t xml:space="preserve"> </w:t>
      </w:r>
      <w:r>
        <w:rPr>
          <w:sz w:val="23"/>
        </w:rPr>
        <w:t>(observer's</w:t>
      </w:r>
      <w:r>
        <w:rPr>
          <w:spacing w:val="-5"/>
          <w:sz w:val="23"/>
        </w:rPr>
        <w:t xml:space="preserve"> </w:t>
      </w:r>
      <w:r>
        <w:rPr>
          <w:sz w:val="23"/>
        </w:rPr>
        <w:t>left).</w:t>
      </w:r>
    </w:p>
    <w:p w14:paraId="695ACC29" w14:textId="77777777" w:rsidR="00B412CD" w:rsidRDefault="00B412CD">
      <w:pPr>
        <w:pStyle w:val="BodyText"/>
        <w:spacing w:before="10"/>
        <w:rPr>
          <w:sz w:val="22"/>
        </w:rPr>
      </w:pPr>
    </w:p>
    <w:p w14:paraId="5B573315" w14:textId="77777777" w:rsidR="00B412CD" w:rsidRDefault="00EE0285">
      <w:pPr>
        <w:pStyle w:val="ListParagraph"/>
        <w:numPr>
          <w:ilvl w:val="1"/>
          <w:numId w:val="3"/>
        </w:numPr>
        <w:tabs>
          <w:tab w:val="left" w:pos="2000"/>
          <w:tab w:val="left" w:pos="2001"/>
        </w:tabs>
        <w:ind w:right="1381"/>
        <w:rPr>
          <w:sz w:val="23"/>
        </w:rPr>
      </w:pPr>
      <w:r>
        <w:rPr>
          <w:sz w:val="23"/>
        </w:rPr>
        <w:t>When an International Representative of Zonta is present, the</w:t>
      </w:r>
      <w:r>
        <w:rPr>
          <w:spacing w:val="1"/>
          <w:sz w:val="23"/>
        </w:rPr>
        <w:t xml:space="preserve"> </w:t>
      </w:r>
      <w:r>
        <w:rPr>
          <w:sz w:val="23"/>
        </w:rPr>
        <w:t>Representative’s country's colors shall be presented second, the</w:t>
      </w:r>
      <w:r>
        <w:rPr>
          <w:spacing w:val="1"/>
          <w:sz w:val="23"/>
        </w:rPr>
        <w:t xml:space="preserve"> </w:t>
      </w:r>
      <w:r>
        <w:rPr>
          <w:sz w:val="23"/>
        </w:rPr>
        <w:t>country’s</w:t>
      </w:r>
      <w:r>
        <w:rPr>
          <w:spacing w:val="-2"/>
          <w:sz w:val="23"/>
        </w:rPr>
        <w:t xml:space="preserve"> </w:t>
      </w:r>
      <w:r>
        <w:rPr>
          <w:sz w:val="23"/>
        </w:rPr>
        <w:t>national</w:t>
      </w:r>
      <w:r>
        <w:rPr>
          <w:spacing w:val="-2"/>
          <w:sz w:val="23"/>
        </w:rPr>
        <w:t xml:space="preserve"> </w:t>
      </w:r>
      <w:r>
        <w:rPr>
          <w:sz w:val="23"/>
        </w:rPr>
        <w:t>anthem</w:t>
      </w:r>
      <w:r>
        <w:rPr>
          <w:spacing w:val="-3"/>
          <w:sz w:val="23"/>
        </w:rPr>
        <w:t xml:space="preserve"> </w:t>
      </w:r>
      <w:r>
        <w:rPr>
          <w:sz w:val="23"/>
        </w:rPr>
        <w:t>played</w:t>
      </w:r>
      <w:r>
        <w:rPr>
          <w:spacing w:val="-3"/>
          <w:sz w:val="23"/>
        </w:rPr>
        <w:t xml:space="preserve"> </w:t>
      </w:r>
      <w:r>
        <w:rPr>
          <w:sz w:val="23"/>
        </w:rPr>
        <w:t>second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country</w:t>
      </w:r>
      <w:r>
        <w:rPr>
          <w:spacing w:val="-3"/>
          <w:sz w:val="23"/>
        </w:rPr>
        <w:t xml:space="preserve"> </w:t>
      </w:r>
      <w:r>
        <w:rPr>
          <w:sz w:val="23"/>
        </w:rPr>
        <w:t>shall</w:t>
      </w:r>
      <w:r>
        <w:rPr>
          <w:spacing w:val="-2"/>
          <w:sz w:val="23"/>
        </w:rPr>
        <w:t xml:space="preserve"> </w:t>
      </w:r>
      <w:r>
        <w:rPr>
          <w:sz w:val="23"/>
        </w:rPr>
        <w:t>be</w:t>
      </w:r>
      <w:r>
        <w:rPr>
          <w:spacing w:val="-78"/>
          <w:sz w:val="23"/>
        </w:rPr>
        <w:t xml:space="preserve"> </w:t>
      </w:r>
      <w:r>
        <w:rPr>
          <w:sz w:val="23"/>
        </w:rPr>
        <w:lastRenderedPageBreak/>
        <w:t>toasted</w:t>
      </w:r>
      <w:r>
        <w:rPr>
          <w:spacing w:val="-3"/>
          <w:sz w:val="23"/>
        </w:rPr>
        <w:t xml:space="preserve"> </w:t>
      </w:r>
      <w:r>
        <w:rPr>
          <w:sz w:val="23"/>
        </w:rPr>
        <w:t>through</w:t>
      </w:r>
      <w:r>
        <w:rPr>
          <w:spacing w:val="-2"/>
          <w:sz w:val="23"/>
        </w:rPr>
        <w:t xml:space="preserve"> </w:t>
      </w:r>
      <w:r>
        <w:rPr>
          <w:sz w:val="23"/>
        </w:rPr>
        <w:t>its</w:t>
      </w:r>
      <w:r>
        <w:rPr>
          <w:spacing w:val="-5"/>
          <w:sz w:val="23"/>
        </w:rPr>
        <w:t xml:space="preserve"> </w:t>
      </w:r>
      <w:r>
        <w:rPr>
          <w:sz w:val="23"/>
        </w:rPr>
        <w:t>leader.</w:t>
      </w:r>
    </w:p>
    <w:p w14:paraId="3B4FA5F0" w14:textId="77777777" w:rsidR="00B412CD" w:rsidRDefault="00EE0285">
      <w:pPr>
        <w:pStyle w:val="Heading2"/>
        <w:numPr>
          <w:ilvl w:val="0"/>
          <w:numId w:val="3"/>
        </w:numPr>
        <w:tabs>
          <w:tab w:val="left" w:pos="1280"/>
          <w:tab w:val="left" w:pos="1281"/>
        </w:tabs>
        <w:spacing w:before="207"/>
        <w:ind w:hanging="721"/>
      </w:pPr>
      <w:bookmarkStart w:id="920" w:name="_TOC_250008"/>
      <w:r>
        <w:t>Official</w:t>
      </w:r>
      <w:r>
        <w:rPr>
          <w:spacing w:val="-4"/>
        </w:rPr>
        <w:t xml:space="preserve"> </w:t>
      </w:r>
      <w:bookmarkEnd w:id="920"/>
      <w:r>
        <w:t>Visits</w:t>
      </w:r>
    </w:p>
    <w:p w14:paraId="799DC4F2" w14:textId="77777777" w:rsidR="00B412CD" w:rsidRDefault="00EE0285">
      <w:pPr>
        <w:pStyle w:val="ListParagraph"/>
        <w:numPr>
          <w:ilvl w:val="1"/>
          <w:numId w:val="3"/>
        </w:numPr>
        <w:tabs>
          <w:tab w:val="left" w:pos="2000"/>
          <w:tab w:val="left" w:pos="2001"/>
        </w:tabs>
        <w:spacing w:before="263"/>
        <w:ind w:right="1613"/>
        <w:rPr>
          <w:sz w:val="23"/>
        </w:rPr>
      </w:pPr>
      <w:r>
        <w:rPr>
          <w:sz w:val="23"/>
        </w:rPr>
        <w:t>Every club is responsible for inviting District Officers to either a</w:t>
      </w:r>
      <w:r>
        <w:rPr>
          <w:spacing w:val="-78"/>
          <w:sz w:val="23"/>
        </w:rPr>
        <w:t xml:space="preserve"> </w:t>
      </w:r>
      <w:r>
        <w:rPr>
          <w:sz w:val="23"/>
        </w:rPr>
        <w:t>Business Meeting or Board Meeting. Area Directors should be</w:t>
      </w:r>
      <w:r>
        <w:rPr>
          <w:spacing w:val="1"/>
          <w:sz w:val="23"/>
        </w:rPr>
        <w:t xml:space="preserve"> </w:t>
      </w:r>
      <w:r>
        <w:rPr>
          <w:sz w:val="23"/>
        </w:rPr>
        <w:t>invited once a year. The Governor should be invited once a</w:t>
      </w:r>
      <w:r>
        <w:rPr>
          <w:spacing w:val="1"/>
          <w:sz w:val="23"/>
        </w:rPr>
        <w:t xml:space="preserve"> </w:t>
      </w:r>
      <w:r>
        <w:rPr>
          <w:sz w:val="23"/>
        </w:rPr>
        <w:t>biennium.</w:t>
      </w:r>
      <w:r>
        <w:rPr>
          <w:spacing w:val="-2"/>
          <w:sz w:val="23"/>
        </w:rPr>
        <w:t xml:space="preserve"> </w:t>
      </w:r>
      <w:r>
        <w:rPr>
          <w:sz w:val="23"/>
        </w:rPr>
        <w:t>Clubs</w:t>
      </w:r>
      <w:r>
        <w:rPr>
          <w:spacing w:val="-4"/>
          <w:sz w:val="23"/>
        </w:rPr>
        <w:t xml:space="preserve"> </w:t>
      </w:r>
      <w:r>
        <w:rPr>
          <w:sz w:val="23"/>
        </w:rPr>
        <w:t>may</w:t>
      </w:r>
      <w:r>
        <w:rPr>
          <w:spacing w:val="-4"/>
          <w:sz w:val="23"/>
        </w:rPr>
        <w:t xml:space="preserve"> </w:t>
      </w:r>
      <w:r>
        <w:rPr>
          <w:sz w:val="23"/>
        </w:rPr>
        <w:t>also</w:t>
      </w:r>
      <w:r>
        <w:rPr>
          <w:spacing w:val="-3"/>
          <w:sz w:val="23"/>
        </w:rPr>
        <w:t xml:space="preserve"> </w:t>
      </w:r>
      <w:r>
        <w:rPr>
          <w:sz w:val="23"/>
        </w:rPr>
        <w:t>invite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Governor</w:t>
      </w:r>
      <w:r>
        <w:rPr>
          <w:spacing w:val="-2"/>
          <w:sz w:val="23"/>
        </w:rPr>
        <w:t xml:space="preserve"> </w:t>
      </w:r>
      <w:r>
        <w:rPr>
          <w:sz w:val="23"/>
        </w:rPr>
        <w:t>and/or</w:t>
      </w:r>
      <w:r>
        <w:rPr>
          <w:spacing w:val="-4"/>
          <w:sz w:val="23"/>
        </w:rPr>
        <w:t xml:space="preserve"> </w:t>
      </w:r>
      <w:r>
        <w:rPr>
          <w:sz w:val="23"/>
        </w:rPr>
        <w:t>all</w:t>
      </w:r>
      <w:r>
        <w:rPr>
          <w:spacing w:val="-2"/>
          <w:sz w:val="23"/>
        </w:rPr>
        <w:t xml:space="preserve"> </w:t>
      </w:r>
      <w:r>
        <w:rPr>
          <w:sz w:val="23"/>
        </w:rPr>
        <w:t>District</w:t>
      </w:r>
      <w:r>
        <w:rPr>
          <w:spacing w:val="-78"/>
          <w:sz w:val="23"/>
        </w:rPr>
        <w:t xml:space="preserve"> </w:t>
      </w:r>
      <w:r>
        <w:rPr>
          <w:spacing w:val="-1"/>
          <w:sz w:val="23"/>
        </w:rPr>
        <w:t>Officers</w:t>
      </w:r>
      <w:r>
        <w:rPr>
          <w:sz w:val="23"/>
        </w:rPr>
        <w:t xml:space="preserve"> </w:t>
      </w:r>
      <w:r>
        <w:rPr>
          <w:spacing w:val="-1"/>
          <w:sz w:val="23"/>
        </w:rPr>
        <w:t>or Committee</w:t>
      </w:r>
      <w:r>
        <w:rPr>
          <w:spacing w:val="1"/>
          <w:sz w:val="23"/>
        </w:rPr>
        <w:t xml:space="preserve"> </w:t>
      </w:r>
      <w:r>
        <w:rPr>
          <w:sz w:val="23"/>
        </w:rPr>
        <w:t>Chairs</w:t>
      </w:r>
      <w:r>
        <w:rPr>
          <w:spacing w:val="-1"/>
          <w:sz w:val="23"/>
        </w:rPr>
        <w:t xml:space="preserve"> </w:t>
      </w:r>
      <w:r>
        <w:rPr>
          <w:sz w:val="23"/>
        </w:rPr>
        <w:t>for</w:t>
      </w:r>
      <w:r>
        <w:rPr>
          <w:spacing w:val="1"/>
          <w:sz w:val="23"/>
        </w:rPr>
        <w:t xml:space="preserve"> </w:t>
      </w:r>
      <w:r>
        <w:rPr>
          <w:sz w:val="23"/>
        </w:rPr>
        <w:t>special</w:t>
      </w:r>
      <w:r>
        <w:rPr>
          <w:spacing w:val="2"/>
          <w:sz w:val="23"/>
        </w:rPr>
        <w:t xml:space="preserve"> </w:t>
      </w:r>
      <w:r>
        <w:rPr>
          <w:sz w:val="23"/>
        </w:rPr>
        <w:t>programs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-42"/>
          <w:sz w:val="23"/>
        </w:rPr>
        <w:t xml:space="preserve"> </w:t>
      </w:r>
      <w:r>
        <w:rPr>
          <w:sz w:val="23"/>
        </w:rPr>
        <w:t>events.</w:t>
      </w:r>
    </w:p>
    <w:p w14:paraId="3499732C" w14:textId="77777777" w:rsidR="00B412CD" w:rsidRDefault="00B412CD">
      <w:pPr>
        <w:pStyle w:val="BodyText"/>
      </w:pPr>
    </w:p>
    <w:p w14:paraId="7DE4312D" w14:textId="77777777" w:rsidR="00B412CD" w:rsidRDefault="00EE0285">
      <w:pPr>
        <w:pStyle w:val="ListParagraph"/>
        <w:numPr>
          <w:ilvl w:val="1"/>
          <w:numId w:val="3"/>
        </w:numPr>
        <w:tabs>
          <w:tab w:val="left" w:pos="2001"/>
        </w:tabs>
        <w:ind w:right="1227"/>
        <w:jc w:val="both"/>
        <w:rPr>
          <w:sz w:val="23"/>
        </w:rPr>
      </w:pPr>
      <w:r>
        <w:rPr>
          <w:sz w:val="23"/>
        </w:rPr>
        <w:t>District Officers are excellent resource personnel. They can provide</w:t>
      </w:r>
      <w:r>
        <w:rPr>
          <w:spacing w:val="-78"/>
          <w:sz w:val="23"/>
        </w:rPr>
        <w:t xml:space="preserve"> </w:t>
      </w:r>
      <w:r>
        <w:rPr>
          <w:sz w:val="23"/>
        </w:rPr>
        <w:t>clubs with programs and contribute to New Member Orientatio</w:t>
      </w:r>
      <w:r>
        <w:rPr>
          <w:sz w:val="23"/>
        </w:rPr>
        <w:t>n by</w:t>
      </w:r>
      <w:r>
        <w:rPr>
          <w:spacing w:val="-78"/>
          <w:sz w:val="23"/>
        </w:rPr>
        <w:t xml:space="preserve"> </w:t>
      </w:r>
      <w:r>
        <w:rPr>
          <w:spacing w:val="-1"/>
          <w:sz w:val="23"/>
        </w:rPr>
        <w:t>presenting</w:t>
      </w:r>
      <w:r>
        <w:rPr>
          <w:spacing w:val="-2"/>
          <w:sz w:val="23"/>
        </w:rPr>
        <w:t xml:space="preserve"> </w:t>
      </w:r>
      <w:r>
        <w:rPr>
          <w:sz w:val="23"/>
        </w:rPr>
        <w:t>the overview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Zonta</w:t>
      </w:r>
      <w:r>
        <w:rPr>
          <w:spacing w:val="-20"/>
          <w:sz w:val="23"/>
        </w:rPr>
        <w:t xml:space="preserve"> </w:t>
      </w:r>
      <w:r>
        <w:rPr>
          <w:sz w:val="23"/>
        </w:rPr>
        <w:t>International.</w:t>
      </w:r>
    </w:p>
    <w:p w14:paraId="363F9584" w14:textId="77777777" w:rsidR="00B412CD" w:rsidRDefault="00B412CD">
      <w:pPr>
        <w:pStyle w:val="BodyText"/>
        <w:spacing w:before="10"/>
        <w:rPr>
          <w:sz w:val="21"/>
        </w:rPr>
      </w:pPr>
    </w:p>
    <w:p w14:paraId="4057C0B2" w14:textId="77777777" w:rsidR="00B412CD" w:rsidRDefault="00EE0285">
      <w:pPr>
        <w:pStyle w:val="Heading2"/>
        <w:numPr>
          <w:ilvl w:val="0"/>
          <w:numId w:val="3"/>
        </w:numPr>
        <w:tabs>
          <w:tab w:val="left" w:pos="1280"/>
          <w:tab w:val="left" w:pos="1281"/>
        </w:tabs>
        <w:ind w:hanging="721"/>
      </w:pPr>
      <w:bookmarkStart w:id="921" w:name="_TOC_250007"/>
      <w:r>
        <w:t>New</w:t>
      </w:r>
      <w:r>
        <w:rPr>
          <w:spacing w:val="-3"/>
        </w:rPr>
        <w:t xml:space="preserve"> </w:t>
      </w:r>
      <w:r>
        <w:t>Club</w:t>
      </w:r>
      <w:r>
        <w:rPr>
          <w:spacing w:val="-1"/>
        </w:rPr>
        <w:t xml:space="preserve"> </w:t>
      </w:r>
      <w:r>
        <w:t>Charter</w:t>
      </w:r>
      <w:r>
        <w:rPr>
          <w:spacing w:val="-7"/>
        </w:rPr>
        <w:t xml:space="preserve"> </w:t>
      </w:r>
      <w:bookmarkEnd w:id="921"/>
      <w:r>
        <w:t>Events</w:t>
      </w:r>
    </w:p>
    <w:p w14:paraId="01883B0B" w14:textId="77777777" w:rsidR="00B412CD" w:rsidRDefault="00B412CD">
      <w:pPr>
        <w:pStyle w:val="BodyText"/>
        <w:spacing w:before="4"/>
        <w:rPr>
          <w:b/>
          <w:sz w:val="26"/>
        </w:rPr>
      </w:pPr>
    </w:p>
    <w:p w14:paraId="624DC852" w14:textId="77777777" w:rsidR="00B412CD" w:rsidRDefault="00EE0285">
      <w:pPr>
        <w:pStyle w:val="ListParagraph"/>
        <w:numPr>
          <w:ilvl w:val="1"/>
          <w:numId w:val="3"/>
        </w:numPr>
        <w:tabs>
          <w:tab w:val="left" w:pos="2000"/>
          <w:tab w:val="left" w:pos="2001"/>
        </w:tabs>
        <w:ind w:right="1127"/>
        <w:rPr>
          <w:sz w:val="23"/>
        </w:rPr>
      </w:pPr>
      <w:r>
        <w:rPr>
          <w:sz w:val="23"/>
        </w:rPr>
        <w:t>The date for a new club’s Charter presentation shall be approved by</w:t>
      </w:r>
      <w:r>
        <w:rPr>
          <w:spacing w:val="-78"/>
          <w:sz w:val="23"/>
        </w:rPr>
        <w:t xml:space="preserve"> </w:t>
      </w:r>
      <w:r>
        <w:rPr>
          <w:sz w:val="23"/>
        </w:rPr>
        <w:t>the Governor and shall receive priority on the District Calendar. No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additional District events shall be </w:t>
      </w:r>
      <w:r>
        <w:rPr>
          <w:sz w:val="23"/>
        </w:rPr>
        <w:t>approved for that date or a date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immediately</w:t>
      </w:r>
      <w:r>
        <w:rPr>
          <w:spacing w:val="1"/>
          <w:sz w:val="23"/>
        </w:rPr>
        <w:t xml:space="preserve"> </w:t>
      </w:r>
      <w:r>
        <w:rPr>
          <w:sz w:val="23"/>
        </w:rPr>
        <w:t>adjacent to</w:t>
      </w:r>
      <w:r>
        <w:rPr>
          <w:spacing w:val="-21"/>
          <w:sz w:val="23"/>
        </w:rPr>
        <w:t xml:space="preserve"> </w:t>
      </w:r>
      <w:r>
        <w:rPr>
          <w:sz w:val="23"/>
        </w:rPr>
        <w:t>it.</w:t>
      </w:r>
    </w:p>
    <w:p w14:paraId="5D0ADBE3" w14:textId="77777777" w:rsidR="00B412CD" w:rsidRDefault="00B412CD">
      <w:pPr>
        <w:pStyle w:val="BodyText"/>
        <w:spacing w:before="12"/>
        <w:rPr>
          <w:sz w:val="22"/>
        </w:rPr>
      </w:pPr>
    </w:p>
    <w:p w14:paraId="04A28090" w14:textId="77777777" w:rsidR="00B412CD" w:rsidRDefault="00EE0285">
      <w:pPr>
        <w:pStyle w:val="ListParagraph"/>
        <w:numPr>
          <w:ilvl w:val="1"/>
          <w:numId w:val="3"/>
        </w:numPr>
        <w:tabs>
          <w:tab w:val="left" w:pos="2000"/>
          <w:tab w:val="left" w:pos="2001"/>
        </w:tabs>
        <w:ind w:right="1203"/>
        <w:rPr>
          <w:sz w:val="23"/>
        </w:rPr>
      </w:pPr>
      <w:r>
        <w:rPr>
          <w:sz w:val="23"/>
        </w:rPr>
        <w:t>The Charter presentation event should occur no sooner than two</w:t>
      </w:r>
      <w:r>
        <w:rPr>
          <w:spacing w:val="1"/>
          <w:sz w:val="23"/>
        </w:rPr>
        <w:t xml:space="preserve"> </w:t>
      </w:r>
      <w:r>
        <w:rPr>
          <w:sz w:val="23"/>
        </w:rPr>
        <w:t>months following the official organization date (approval date at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Headquarters)</w:t>
      </w:r>
      <w:r>
        <w:rPr>
          <w:sz w:val="23"/>
        </w:rPr>
        <w:t xml:space="preserve"> as</w:t>
      </w:r>
      <w:r>
        <w:rPr>
          <w:spacing w:val="-2"/>
          <w:sz w:val="23"/>
        </w:rPr>
        <w:t xml:space="preserve"> </w:t>
      </w:r>
      <w:r>
        <w:rPr>
          <w:sz w:val="23"/>
        </w:rPr>
        <w:t>adequate</w:t>
      </w:r>
      <w:r>
        <w:rPr>
          <w:spacing w:val="-1"/>
          <w:sz w:val="23"/>
        </w:rPr>
        <w:t xml:space="preserve"> </w:t>
      </w:r>
      <w:r>
        <w:rPr>
          <w:sz w:val="23"/>
        </w:rPr>
        <w:t>time must</w:t>
      </w:r>
      <w:r>
        <w:rPr>
          <w:spacing w:val="1"/>
          <w:sz w:val="23"/>
        </w:rPr>
        <w:t xml:space="preserve"> </w:t>
      </w:r>
      <w:r>
        <w:rPr>
          <w:sz w:val="23"/>
        </w:rPr>
        <w:t>be</w:t>
      </w:r>
      <w:r>
        <w:rPr>
          <w:spacing w:val="-2"/>
          <w:sz w:val="23"/>
        </w:rPr>
        <w:t xml:space="preserve"> </w:t>
      </w:r>
      <w:r>
        <w:rPr>
          <w:sz w:val="23"/>
        </w:rPr>
        <w:t>allowed</w:t>
      </w:r>
      <w:r>
        <w:rPr>
          <w:spacing w:val="1"/>
          <w:sz w:val="23"/>
        </w:rPr>
        <w:t xml:space="preserve"> </w:t>
      </w:r>
      <w:r>
        <w:rPr>
          <w:sz w:val="23"/>
        </w:rPr>
        <w:t>for</w:t>
      </w:r>
      <w:r>
        <w:rPr>
          <w:spacing w:val="-3"/>
          <w:sz w:val="23"/>
        </w:rPr>
        <w:t xml:space="preserve"> </w:t>
      </w:r>
      <w:r>
        <w:rPr>
          <w:sz w:val="23"/>
        </w:rPr>
        <w:t>preparation</w:t>
      </w:r>
      <w:r>
        <w:rPr>
          <w:spacing w:val="-34"/>
          <w:sz w:val="23"/>
        </w:rPr>
        <w:t xml:space="preserve"> </w:t>
      </w:r>
      <w:r>
        <w:rPr>
          <w:sz w:val="23"/>
        </w:rPr>
        <w:t>of</w:t>
      </w:r>
      <w:r>
        <w:rPr>
          <w:spacing w:val="-78"/>
          <w:sz w:val="23"/>
        </w:rPr>
        <w:t xml:space="preserve"> </w:t>
      </w:r>
      <w:r>
        <w:rPr>
          <w:sz w:val="23"/>
        </w:rPr>
        <w:t>the Charter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6"/>
          <w:sz w:val="23"/>
        </w:rPr>
        <w:t xml:space="preserve"> </w:t>
      </w:r>
      <w:r>
        <w:rPr>
          <w:sz w:val="23"/>
        </w:rPr>
        <w:t>Gavel.</w:t>
      </w:r>
    </w:p>
    <w:p w14:paraId="692AD9C5" w14:textId="77777777" w:rsidR="00B412CD" w:rsidRDefault="00B412CD">
      <w:pPr>
        <w:pStyle w:val="BodyText"/>
        <w:spacing w:before="9"/>
        <w:rPr>
          <w:sz w:val="22"/>
        </w:rPr>
      </w:pPr>
    </w:p>
    <w:p w14:paraId="2BF14305" w14:textId="77777777" w:rsidR="00B412CD" w:rsidRDefault="00EE0285">
      <w:pPr>
        <w:pStyle w:val="ListParagraph"/>
        <w:numPr>
          <w:ilvl w:val="1"/>
          <w:numId w:val="3"/>
        </w:numPr>
        <w:tabs>
          <w:tab w:val="left" w:pos="2000"/>
          <w:tab w:val="left" w:pos="2001"/>
        </w:tabs>
        <w:ind w:right="1234"/>
        <w:rPr>
          <w:sz w:val="23"/>
        </w:rPr>
      </w:pPr>
      <w:r>
        <w:rPr>
          <w:sz w:val="23"/>
        </w:rPr>
        <w:t>The Governor serves as the International representative at Charter</w:t>
      </w:r>
      <w:r>
        <w:rPr>
          <w:spacing w:val="-79"/>
          <w:sz w:val="23"/>
        </w:rPr>
        <w:t xml:space="preserve"> </w:t>
      </w:r>
      <w:r>
        <w:rPr>
          <w:sz w:val="23"/>
        </w:rPr>
        <w:t>events. The Governor installs the new club's officers and presents</w:t>
      </w:r>
      <w:r>
        <w:rPr>
          <w:spacing w:val="1"/>
          <w:sz w:val="23"/>
        </w:rPr>
        <w:t xml:space="preserve"> </w:t>
      </w:r>
      <w:r>
        <w:rPr>
          <w:sz w:val="23"/>
        </w:rPr>
        <w:t>the Charter and the Gavel. The Organizing Club or the Organizer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has</w:t>
      </w:r>
      <w:r>
        <w:rPr>
          <w:sz w:val="23"/>
        </w:rPr>
        <w:t xml:space="preserve"> </w:t>
      </w:r>
      <w:r>
        <w:rPr>
          <w:spacing w:val="-1"/>
          <w:sz w:val="23"/>
        </w:rPr>
        <w:t>the</w:t>
      </w:r>
      <w:r>
        <w:rPr>
          <w:sz w:val="23"/>
        </w:rPr>
        <w:t xml:space="preserve"> </w:t>
      </w:r>
      <w:r>
        <w:rPr>
          <w:spacing w:val="-1"/>
          <w:sz w:val="23"/>
        </w:rPr>
        <w:t>privilege</w:t>
      </w:r>
      <w:r>
        <w:rPr>
          <w:sz w:val="23"/>
        </w:rPr>
        <w:t xml:space="preserve"> </w:t>
      </w:r>
      <w:r>
        <w:rPr>
          <w:spacing w:val="-1"/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pacing w:val="-1"/>
          <w:sz w:val="23"/>
        </w:rPr>
        <w:t>inducting</w:t>
      </w:r>
      <w:r>
        <w:rPr>
          <w:sz w:val="23"/>
        </w:rPr>
        <w:t xml:space="preserve"> the new</w:t>
      </w:r>
      <w:r>
        <w:rPr>
          <w:spacing w:val="-24"/>
          <w:sz w:val="23"/>
        </w:rPr>
        <w:t xml:space="preserve"> </w:t>
      </w:r>
      <w:r>
        <w:rPr>
          <w:sz w:val="23"/>
        </w:rPr>
        <w:t>members.</w:t>
      </w:r>
    </w:p>
    <w:p w14:paraId="61A4D23C" w14:textId="77777777" w:rsidR="00B412CD" w:rsidRDefault="00B412CD">
      <w:pPr>
        <w:pStyle w:val="BodyText"/>
        <w:spacing w:before="11"/>
        <w:rPr>
          <w:sz w:val="22"/>
        </w:rPr>
      </w:pPr>
    </w:p>
    <w:p w14:paraId="19D9FC90" w14:textId="63EE64FB" w:rsidR="00B412CD" w:rsidRDefault="00EE0285" w:rsidP="00A877FD">
      <w:pPr>
        <w:pStyle w:val="ListParagraph"/>
        <w:numPr>
          <w:ilvl w:val="1"/>
          <w:numId w:val="3"/>
        </w:numPr>
        <w:tabs>
          <w:tab w:val="left" w:pos="2000"/>
          <w:tab w:val="left" w:pos="2001"/>
        </w:tabs>
        <w:spacing w:before="80"/>
        <w:ind w:right="1174"/>
      </w:pPr>
      <w:r>
        <w:rPr>
          <w:sz w:val="23"/>
        </w:rPr>
        <w:t>If</w:t>
      </w:r>
      <w:r w:rsidRPr="008A6AFA">
        <w:rPr>
          <w:spacing w:val="-3"/>
          <w:sz w:val="23"/>
        </w:rPr>
        <w:t xml:space="preserve"> </w:t>
      </w:r>
      <w:r>
        <w:rPr>
          <w:sz w:val="23"/>
        </w:rPr>
        <w:t>the</w:t>
      </w:r>
      <w:r w:rsidRPr="008A6AFA">
        <w:rPr>
          <w:spacing w:val="-3"/>
          <w:sz w:val="23"/>
        </w:rPr>
        <w:t xml:space="preserve"> </w:t>
      </w:r>
      <w:r>
        <w:rPr>
          <w:sz w:val="23"/>
        </w:rPr>
        <w:t>Organizer</w:t>
      </w:r>
      <w:r w:rsidRPr="008A6AFA">
        <w:rPr>
          <w:spacing w:val="-1"/>
          <w:sz w:val="23"/>
        </w:rPr>
        <w:t xml:space="preserve"> </w:t>
      </w:r>
      <w:r>
        <w:rPr>
          <w:sz w:val="23"/>
        </w:rPr>
        <w:t>or</w:t>
      </w:r>
      <w:r w:rsidRPr="008A6AFA">
        <w:rPr>
          <w:spacing w:val="-1"/>
          <w:sz w:val="23"/>
        </w:rPr>
        <w:t xml:space="preserve"> </w:t>
      </w:r>
      <w:r>
        <w:rPr>
          <w:sz w:val="23"/>
        </w:rPr>
        <w:t>the</w:t>
      </w:r>
      <w:r w:rsidRPr="008A6AFA">
        <w:rPr>
          <w:spacing w:val="-1"/>
          <w:sz w:val="23"/>
        </w:rPr>
        <w:t xml:space="preserve"> </w:t>
      </w:r>
      <w:r>
        <w:rPr>
          <w:sz w:val="23"/>
        </w:rPr>
        <w:t>Organizing</w:t>
      </w:r>
      <w:r w:rsidRPr="008A6AFA">
        <w:rPr>
          <w:spacing w:val="-1"/>
          <w:sz w:val="23"/>
        </w:rPr>
        <w:t xml:space="preserve"> </w:t>
      </w:r>
      <w:r>
        <w:rPr>
          <w:sz w:val="23"/>
        </w:rPr>
        <w:t>Club</w:t>
      </w:r>
      <w:r w:rsidRPr="008A6AFA">
        <w:rPr>
          <w:spacing w:val="-3"/>
          <w:sz w:val="23"/>
        </w:rPr>
        <w:t xml:space="preserve"> </w:t>
      </w:r>
      <w:r>
        <w:rPr>
          <w:sz w:val="23"/>
        </w:rPr>
        <w:t>is</w:t>
      </w:r>
      <w:r w:rsidRPr="008A6AFA">
        <w:rPr>
          <w:spacing w:val="-2"/>
          <w:sz w:val="23"/>
        </w:rPr>
        <w:t xml:space="preserve"> </w:t>
      </w:r>
      <w:r>
        <w:rPr>
          <w:sz w:val="23"/>
        </w:rPr>
        <w:t>not</w:t>
      </w:r>
      <w:r w:rsidRPr="008A6AFA">
        <w:rPr>
          <w:spacing w:val="-3"/>
          <w:sz w:val="23"/>
        </w:rPr>
        <w:t xml:space="preserve"> </w:t>
      </w:r>
      <w:r>
        <w:rPr>
          <w:sz w:val="23"/>
        </w:rPr>
        <w:t>available</w:t>
      </w:r>
      <w:r w:rsidRPr="008A6AFA">
        <w:rPr>
          <w:spacing w:val="-3"/>
          <w:sz w:val="23"/>
        </w:rPr>
        <w:t xml:space="preserve"> </w:t>
      </w:r>
      <w:r>
        <w:rPr>
          <w:sz w:val="23"/>
        </w:rPr>
        <w:t>to</w:t>
      </w:r>
      <w:r w:rsidRPr="008A6AFA">
        <w:rPr>
          <w:spacing w:val="-1"/>
          <w:sz w:val="23"/>
        </w:rPr>
        <w:t xml:space="preserve"> </w:t>
      </w:r>
      <w:r>
        <w:rPr>
          <w:sz w:val="23"/>
        </w:rPr>
        <w:t>assist</w:t>
      </w:r>
      <w:r w:rsidRPr="008A6AFA">
        <w:rPr>
          <w:spacing w:val="-3"/>
          <w:sz w:val="23"/>
        </w:rPr>
        <w:t xml:space="preserve"> </w:t>
      </w:r>
      <w:r>
        <w:rPr>
          <w:sz w:val="23"/>
        </w:rPr>
        <w:t>the</w:t>
      </w:r>
      <w:r w:rsidRPr="008A6AFA">
        <w:rPr>
          <w:spacing w:val="-78"/>
          <w:sz w:val="23"/>
        </w:rPr>
        <w:t xml:space="preserve"> </w:t>
      </w:r>
      <w:r>
        <w:rPr>
          <w:sz w:val="23"/>
        </w:rPr>
        <w:t>new club in planning its Charter Event, a District Officer will be</w:t>
      </w:r>
      <w:r w:rsidRPr="008A6AFA">
        <w:rPr>
          <w:spacing w:val="1"/>
          <w:sz w:val="23"/>
        </w:rPr>
        <w:t xml:space="preserve"> </w:t>
      </w:r>
      <w:r>
        <w:rPr>
          <w:sz w:val="23"/>
        </w:rPr>
        <w:t>assigned to the club for this purpose. The Governor will be</w:t>
      </w:r>
      <w:r w:rsidRPr="008A6AFA">
        <w:rPr>
          <w:spacing w:val="1"/>
          <w:sz w:val="23"/>
        </w:rPr>
        <w:t xml:space="preserve"> </w:t>
      </w:r>
      <w:r w:rsidRPr="008A6AFA">
        <w:rPr>
          <w:sz w:val="23"/>
          <w:szCs w:val="23"/>
        </w:rPr>
        <w:t>responsible</w:t>
      </w:r>
      <w:r w:rsidRPr="008A6AFA">
        <w:rPr>
          <w:spacing w:val="-4"/>
          <w:sz w:val="23"/>
          <w:szCs w:val="23"/>
        </w:rPr>
        <w:t xml:space="preserve"> </w:t>
      </w:r>
      <w:r w:rsidRPr="008A6AFA">
        <w:rPr>
          <w:sz w:val="23"/>
          <w:szCs w:val="23"/>
        </w:rPr>
        <w:t>for</w:t>
      </w:r>
      <w:r w:rsidRPr="008A6AFA">
        <w:rPr>
          <w:spacing w:val="-3"/>
          <w:sz w:val="23"/>
          <w:szCs w:val="23"/>
        </w:rPr>
        <w:t xml:space="preserve"> </w:t>
      </w:r>
      <w:r w:rsidRPr="008A6AFA">
        <w:rPr>
          <w:sz w:val="23"/>
          <w:szCs w:val="23"/>
        </w:rPr>
        <w:t>informing</w:t>
      </w:r>
      <w:r w:rsidRPr="008A6AFA">
        <w:rPr>
          <w:spacing w:val="-2"/>
          <w:sz w:val="23"/>
          <w:szCs w:val="23"/>
        </w:rPr>
        <w:t xml:space="preserve"> </w:t>
      </w:r>
      <w:r w:rsidRPr="008A6AFA">
        <w:rPr>
          <w:sz w:val="23"/>
          <w:szCs w:val="23"/>
        </w:rPr>
        <w:t xml:space="preserve">the </w:t>
      </w:r>
      <w:r w:rsidRPr="008A6AFA">
        <w:rPr>
          <w:sz w:val="23"/>
          <w:szCs w:val="23"/>
        </w:rPr>
        <w:t>club</w:t>
      </w:r>
      <w:r w:rsidRPr="008A6AFA">
        <w:rPr>
          <w:spacing w:val="-1"/>
          <w:sz w:val="23"/>
          <w:szCs w:val="23"/>
        </w:rPr>
        <w:t xml:space="preserve"> </w:t>
      </w:r>
      <w:r w:rsidRPr="008A6AFA">
        <w:rPr>
          <w:sz w:val="23"/>
          <w:szCs w:val="23"/>
        </w:rPr>
        <w:t>of</w:t>
      </w:r>
      <w:r w:rsidRPr="008A6AFA">
        <w:rPr>
          <w:spacing w:val="-2"/>
          <w:sz w:val="23"/>
          <w:szCs w:val="23"/>
        </w:rPr>
        <w:t xml:space="preserve"> </w:t>
      </w:r>
      <w:r w:rsidRPr="008A6AFA">
        <w:rPr>
          <w:sz w:val="23"/>
          <w:szCs w:val="23"/>
        </w:rPr>
        <w:t>protocol and</w:t>
      </w:r>
      <w:r w:rsidRPr="008A6AFA">
        <w:rPr>
          <w:spacing w:val="-1"/>
          <w:sz w:val="23"/>
          <w:szCs w:val="23"/>
        </w:rPr>
        <w:t xml:space="preserve"> </w:t>
      </w:r>
      <w:r w:rsidRPr="008A6AFA">
        <w:rPr>
          <w:sz w:val="23"/>
          <w:szCs w:val="23"/>
        </w:rPr>
        <w:t>will supply</w:t>
      </w:r>
      <w:r w:rsidR="008A6AFA" w:rsidRPr="008A6AFA">
        <w:rPr>
          <w:sz w:val="23"/>
          <w:szCs w:val="23"/>
        </w:rPr>
        <w:t xml:space="preserve"> </w:t>
      </w:r>
      <w:r w:rsidRPr="008A6AFA">
        <w:rPr>
          <w:sz w:val="23"/>
          <w:szCs w:val="23"/>
        </w:rPr>
        <w:t>mailing</w:t>
      </w:r>
      <w:r w:rsidRPr="008A6AFA">
        <w:rPr>
          <w:spacing w:val="-1"/>
          <w:sz w:val="23"/>
          <w:szCs w:val="23"/>
        </w:rPr>
        <w:t xml:space="preserve"> </w:t>
      </w:r>
      <w:r w:rsidRPr="008A6AFA">
        <w:rPr>
          <w:sz w:val="23"/>
          <w:szCs w:val="23"/>
        </w:rPr>
        <w:t>lists</w:t>
      </w:r>
      <w:r w:rsidRPr="008A6AFA">
        <w:rPr>
          <w:spacing w:val="-2"/>
          <w:sz w:val="23"/>
          <w:szCs w:val="23"/>
        </w:rPr>
        <w:t xml:space="preserve"> </w:t>
      </w:r>
      <w:r w:rsidRPr="008A6AFA">
        <w:rPr>
          <w:sz w:val="23"/>
          <w:szCs w:val="23"/>
        </w:rPr>
        <w:t>for</w:t>
      </w:r>
      <w:r w:rsidRPr="008A6AFA">
        <w:rPr>
          <w:spacing w:val="-3"/>
          <w:sz w:val="23"/>
          <w:szCs w:val="23"/>
        </w:rPr>
        <w:t xml:space="preserve"> </w:t>
      </w:r>
      <w:r w:rsidRPr="008A6AFA">
        <w:rPr>
          <w:sz w:val="23"/>
          <w:szCs w:val="23"/>
        </w:rPr>
        <w:t>invitations</w:t>
      </w:r>
      <w:r w:rsidRPr="008A6AFA">
        <w:rPr>
          <w:spacing w:val="1"/>
          <w:sz w:val="23"/>
          <w:szCs w:val="23"/>
        </w:rPr>
        <w:t xml:space="preserve"> </w:t>
      </w:r>
      <w:r w:rsidRPr="008A6AFA">
        <w:rPr>
          <w:sz w:val="23"/>
          <w:szCs w:val="23"/>
        </w:rPr>
        <w:t>when</w:t>
      </w:r>
      <w:r w:rsidRPr="008A6AFA">
        <w:rPr>
          <w:spacing w:val="-8"/>
          <w:sz w:val="23"/>
          <w:szCs w:val="23"/>
        </w:rPr>
        <w:t xml:space="preserve"> </w:t>
      </w:r>
      <w:r w:rsidRPr="008A6AFA">
        <w:rPr>
          <w:sz w:val="23"/>
          <w:szCs w:val="23"/>
        </w:rPr>
        <w:t>necessary.</w:t>
      </w:r>
    </w:p>
    <w:p w14:paraId="5ABAD00A" w14:textId="77777777" w:rsidR="00B412CD" w:rsidRDefault="00B412CD">
      <w:pPr>
        <w:pStyle w:val="BodyText"/>
        <w:spacing w:before="8"/>
        <w:rPr>
          <w:sz w:val="21"/>
        </w:rPr>
      </w:pPr>
    </w:p>
    <w:p w14:paraId="4BCC0485" w14:textId="77777777" w:rsidR="00B412CD" w:rsidRDefault="00EE0285">
      <w:pPr>
        <w:pStyle w:val="ListParagraph"/>
        <w:numPr>
          <w:ilvl w:val="1"/>
          <w:numId w:val="3"/>
        </w:numPr>
        <w:tabs>
          <w:tab w:val="left" w:pos="2000"/>
          <w:tab w:val="left" w:pos="2001"/>
        </w:tabs>
        <w:ind w:right="1649"/>
        <w:rPr>
          <w:sz w:val="23"/>
        </w:rPr>
      </w:pPr>
      <w:r>
        <w:rPr>
          <w:sz w:val="23"/>
        </w:rPr>
        <w:t>Invitations to a Charter Event are extended to all clubs in the</w:t>
      </w:r>
      <w:r>
        <w:rPr>
          <w:spacing w:val="1"/>
          <w:sz w:val="23"/>
        </w:rPr>
        <w:t xml:space="preserve"> </w:t>
      </w:r>
      <w:r>
        <w:rPr>
          <w:sz w:val="23"/>
        </w:rPr>
        <w:t>District through the club presidents. All members of the District</w:t>
      </w:r>
      <w:r>
        <w:rPr>
          <w:spacing w:val="-78"/>
          <w:sz w:val="23"/>
        </w:rPr>
        <w:t xml:space="preserve"> </w:t>
      </w:r>
      <w:r>
        <w:rPr>
          <w:spacing w:val="-1"/>
          <w:sz w:val="23"/>
        </w:rPr>
        <w:t xml:space="preserve">Board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all</w:t>
      </w:r>
      <w:r>
        <w:rPr>
          <w:spacing w:val="-1"/>
          <w:sz w:val="23"/>
        </w:rPr>
        <w:t xml:space="preserve"> </w:t>
      </w:r>
      <w:r>
        <w:rPr>
          <w:sz w:val="23"/>
        </w:rPr>
        <w:t>Past Governors also</w:t>
      </w:r>
      <w:r>
        <w:rPr>
          <w:spacing w:val="-3"/>
          <w:sz w:val="23"/>
        </w:rPr>
        <w:t xml:space="preserve"> </w:t>
      </w:r>
      <w:r>
        <w:rPr>
          <w:sz w:val="23"/>
        </w:rPr>
        <w:t>will</w:t>
      </w:r>
      <w:r>
        <w:rPr>
          <w:spacing w:val="1"/>
          <w:sz w:val="23"/>
        </w:rPr>
        <w:t xml:space="preserve"> </w:t>
      </w:r>
      <w:r>
        <w:rPr>
          <w:sz w:val="23"/>
        </w:rPr>
        <w:t>be</w:t>
      </w:r>
      <w:r>
        <w:rPr>
          <w:spacing w:val="-5"/>
          <w:sz w:val="23"/>
        </w:rPr>
        <w:t xml:space="preserve"> </w:t>
      </w:r>
      <w:r>
        <w:rPr>
          <w:sz w:val="23"/>
        </w:rPr>
        <w:t>invited</w:t>
      </w:r>
      <w:r>
        <w:rPr>
          <w:spacing w:val="-2"/>
          <w:sz w:val="23"/>
        </w:rPr>
        <w:t xml:space="preserve"> </w:t>
      </w:r>
      <w:r>
        <w:rPr>
          <w:sz w:val="23"/>
        </w:rPr>
        <w:t>to this</w:t>
      </w:r>
      <w:r>
        <w:rPr>
          <w:spacing w:val="-20"/>
          <w:sz w:val="23"/>
        </w:rPr>
        <w:t xml:space="preserve"> </w:t>
      </w:r>
      <w:r>
        <w:rPr>
          <w:sz w:val="23"/>
        </w:rPr>
        <w:t>event.</w:t>
      </w:r>
    </w:p>
    <w:p w14:paraId="6CD649F1" w14:textId="77777777" w:rsidR="00B412CD" w:rsidRDefault="00B412CD">
      <w:pPr>
        <w:pStyle w:val="BodyText"/>
        <w:spacing w:before="6"/>
        <w:rPr>
          <w:sz w:val="29"/>
        </w:rPr>
      </w:pPr>
    </w:p>
    <w:p w14:paraId="73DF8468" w14:textId="2087CFD2" w:rsidR="00B412CD" w:rsidRDefault="00EE0285">
      <w:pPr>
        <w:pStyle w:val="ListParagraph"/>
        <w:numPr>
          <w:ilvl w:val="1"/>
          <w:numId w:val="3"/>
        </w:numPr>
        <w:tabs>
          <w:tab w:val="left" w:pos="2000"/>
          <w:tab w:val="left" w:pos="2001"/>
        </w:tabs>
        <w:ind w:right="1708"/>
        <w:rPr>
          <w:sz w:val="23"/>
        </w:rPr>
      </w:pPr>
      <w:r>
        <w:rPr>
          <w:sz w:val="23"/>
        </w:rPr>
        <w:t>The District shall give each new club, at its Charter Dinner or</w:t>
      </w:r>
      <w:r>
        <w:rPr>
          <w:spacing w:val="1"/>
          <w:sz w:val="23"/>
        </w:rPr>
        <w:t xml:space="preserve"> </w:t>
      </w:r>
      <w:r>
        <w:rPr>
          <w:sz w:val="23"/>
        </w:rPr>
        <w:t>Charter Event</w:t>
      </w:r>
      <w:del w:id="922" w:author=" ">
        <w:r>
          <w:rPr>
            <w:sz w:val="23"/>
          </w:rPr>
          <w:delText>, a gift of no less than</w:delText>
        </w:r>
      </w:del>
      <w:r>
        <w:rPr>
          <w:sz w:val="23"/>
        </w:rPr>
        <w:t xml:space="preserve"> $100.00 to be used by the</w:t>
      </w:r>
      <w:r>
        <w:rPr>
          <w:spacing w:val="-78"/>
          <w:sz w:val="23"/>
        </w:rPr>
        <w:t xml:space="preserve"> </w:t>
      </w:r>
      <w:r>
        <w:rPr>
          <w:sz w:val="23"/>
        </w:rPr>
        <w:t>club</w:t>
      </w:r>
      <w:ins w:id="923" w:author=" ">
        <w:r w:rsidR="006F7D7F">
          <w:rPr>
            <w:sz w:val="23"/>
          </w:rPr>
          <w:t xml:space="preserve"> to defray the </w:t>
        </w:r>
        <w:r w:rsidR="0068184C">
          <w:rPr>
            <w:sz w:val="23"/>
          </w:rPr>
          <w:t xml:space="preserve">new club’s initial </w:t>
        </w:r>
        <w:r w:rsidR="006F7D7F">
          <w:rPr>
            <w:sz w:val="23"/>
          </w:rPr>
          <w:t xml:space="preserve">costs to file (i) articles of </w:t>
        </w:r>
        <w:r w:rsidR="006F7D7F">
          <w:rPr>
            <w:sz w:val="23"/>
          </w:rPr>
          <w:lastRenderedPageBreak/>
          <w:t xml:space="preserve">organization with the Secretary of </w:t>
        </w:r>
        <w:r w:rsidR="0068184C">
          <w:rPr>
            <w:sz w:val="23"/>
          </w:rPr>
          <w:t xml:space="preserve">State of </w:t>
        </w:r>
        <w:r w:rsidR="006F7D7F">
          <w:rPr>
            <w:sz w:val="23"/>
          </w:rPr>
          <w:t xml:space="preserve">their respective state, and (ii) </w:t>
        </w:r>
        <w:r w:rsidR="0068184C">
          <w:rPr>
            <w:sz w:val="23"/>
          </w:rPr>
          <w:t>its</w:t>
        </w:r>
        <w:r w:rsidR="006F7D7F">
          <w:rPr>
            <w:sz w:val="23"/>
          </w:rPr>
          <w:t xml:space="preserve"> IRS Form 8476</w:t>
        </w:r>
      </w:ins>
      <w:r>
        <w:rPr>
          <w:sz w:val="23"/>
        </w:rPr>
        <w:t>.</w:t>
      </w:r>
      <w:r>
        <w:rPr>
          <w:spacing w:val="1"/>
          <w:sz w:val="23"/>
        </w:rPr>
        <w:t xml:space="preserve"> </w:t>
      </w:r>
      <w:r>
        <w:rPr>
          <w:sz w:val="23"/>
        </w:rPr>
        <w:t>Other gifts from the District must be approved by the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District 12 Board. Approval may be obtained by a </w:t>
      </w:r>
      <w:del w:id="924" w:author=" ">
        <w:r>
          <w:rPr>
            <w:sz w:val="23"/>
          </w:rPr>
          <w:delText>telephone</w:delText>
        </w:r>
        <w:r>
          <w:rPr>
            <w:spacing w:val="1"/>
            <w:sz w:val="23"/>
          </w:rPr>
          <w:delText xml:space="preserve"> </w:delText>
        </w:r>
        <w:r>
          <w:rPr>
            <w:sz w:val="23"/>
          </w:rPr>
          <w:delText>vote</w:delText>
        </w:r>
      </w:del>
      <w:ins w:id="925" w:author=" ">
        <w:r w:rsidR="00916E36">
          <w:rPr>
            <w:sz w:val="23"/>
          </w:rPr>
          <w:t>email</w:t>
        </w:r>
        <w:r w:rsidR="000B3A52">
          <w:rPr>
            <w:sz w:val="23"/>
          </w:rPr>
          <w:t xml:space="preserve"> or other </w:t>
        </w:r>
        <w:r w:rsidR="00A40AED">
          <w:rPr>
            <w:sz w:val="23"/>
          </w:rPr>
          <w:t>typical</w:t>
        </w:r>
        <w:r w:rsidR="000B3A52">
          <w:rPr>
            <w:sz w:val="23"/>
          </w:rPr>
          <w:t xml:space="preserve"> electronic means</w:t>
        </w:r>
        <w:r w:rsidR="00A40AED">
          <w:rPr>
            <w:sz w:val="23"/>
          </w:rPr>
          <w:t>, as selected and</w:t>
        </w:r>
      </w:ins>
      <w:r>
        <w:rPr>
          <w:spacing w:val="-1"/>
          <w:sz w:val="23"/>
        </w:rPr>
        <w:t xml:space="preserve"> </w:t>
      </w:r>
      <w:r>
        <w:rPr>
          <w:sz w:val="23"/>
        </w:rPr>
        <w:t>conducted</w:t>
      </w:r>
      <w:r>
        <w:rPr>
          <w:spacing w:val="-2"/>
          <w:sz w:val="23"/>
        </w:rPr>
        <w:t xml:space="preserve"> </w:t>
      </w:r>
      <w:r>
        <w:rPr>
          <w:sz w:val="23"/>
        </w:rPr>
        <w:t>by the Governor.</w:t>
      </w:r>
    </w:p>
    <w:p w14:paraId="60E76C4F" w14:textId="77777777" w:rsidR="00B412CD" w:rsidRDefault="00B412CD">
      <w:pPr>
        <w:pStyle w:val="BodyText"/>
        <w:spacing w:before="3"/>
      </w:pPr>
    </w:p>
    <w:p w14:paraId="29330D82" w14:textId="77777777" w:rsidR="00B412CD" w:rsidRDefault="00EE0285">
      <w:pPr>
        <w:pStyle w:val="ListParagraph"/>
        <w:numPr>
          <w:ilvl w:val="0"/>
          <w:numId w:val="3"/>
        </w:numPr>
        <w:tabs>
          <w:tab w:val="left" w:pos="1280"/>
          <w:tab w:val="left" w:pos="1281"/>
        </w:tabs>
        <w:ind w:hanging="721"/>
        <w:rPr>
          <w:sz w:val="23"/>
        </w:rPr>
      </w:pPr>
      <w:r>
        <w:rPr>
          <w:b/>
          <w:sz w:val="28"/>
        </w:rPr>
        <w:t>New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Clubs</w:t>
      </w:r>
      <w:r>
        <w:rPr>
          <w:b/>
          <w:spacing w:val="-2"/>
          <w:sz w:val="28"/>
        </w:rPr>
        <w:t xml:space="preserve"> </w:t>
      </w:r>
      <w:r>
        <w:rPr>
          <w:sz w:val="23"/>
        </w:rPr>
        <w:t>(First</w:t>
      </w:r>
      <w:r>
        <w:rPr>
          <w:spacing w:val="-2"/>
          <w:sz w:val="23"/>
        </w:rPr>
        <w:t xml:space="preserve"> </w:t>
      </w:r>
      <w:r>
        <w:rPr>
          <w:sz w:val="23"/>
        </w:rPr>
        <w:t>Year</w:t>
      </w:r>
      <w:r>
        <w:rPr>
          <w:spacing w:val="-19"/>
          <w:sz w:val="23"/>
        </w:rPr>
        <w:t xml:space="preserve"> </w:t>
      </w:r>
      <w:r>
        <w:rPr>
          <w:sz w:val="23"/>
        </w:rPr>
        <w:t>Meetings)</w:t>
      </w:r>
    </w:p>
    <w:p w14:paraId="269A02E7" w14:textId="77777777" w:rsidR="00B412CD" w:rsidRDefault="00EE0285">
      <w:pPr>
        <w:pStyle w:val="ListParagraph"/>
        <w:numPr>
          <w:ilvl w:val="1"/>
          <w:numId w:val="3"/>
        </w:numPr>
        <w:tabs>
          <w:tab w:val="left" w:pos="2000"/>
          <w:tab w:val="left" w:pos="2001"/>
        </w:tabs>
        <w:spacing w:before="263"/>
        <w:ind w:right="1286"/>
        <w:rPr>
          <w:sz w:val="23"/>
        </w:rPr>
      </w:pPr>
      <w:r>
        <w:rPr>
          <w:sz w:val="23"/>
        </w:rPr>
        <w:t>Many of the regulations for new clubs are described in the</w:t>
      </w:r>
      <w:r>
        <w:rPr>
          <w:spacing w:val="1"/>
          <w:sz w:val="23"/>
        </w:rPr>
        <w:t xml:space="preserve"> </w:t>
      </w:r>
      <w:r>
        <w:rPr>
          <w:sz w:val="23"/>
        </w:rPr>
        <w:t>International Rules of Procedure. The Organizer or Area Director</w:t>
      </w:r>
      <w:r>
        <w:rPr>
          <w:spacing w:val="1"/>
          <w:sz w:val="23"/>
        </w:rPr>
        <w:t xml:space="preserve"> </w:t>
      </w:r>
      <w:r>
        <w:rPr>
          <w:sz w:val="23"/>
        </w:rPr>
        <w:t>shall assist the new club to review this material. Minutes</w:t>
      </w:r>
      <w:r>
        <w:rPr>
          <w:sz w:val="23"/>
        </w:rPr>
        <w:t xml:space="preserve"> of all</w:t>
      </w:r>
      <w:r>
        <w:rPr>
          <w:spacing w:val="1"/>
          <w:sz w:val="23"/>
        </w:rPr>
        <w:t xml:space="preserve"> </w:t>
      </w:r>
      <w:r>
        <w:rPr>
          <w:sz w:val="23"/>
        </w:rPr>
        <w:t>Board and Regular meetings are to be sent to the Governor during</w:t>
      </w:r>
      <w:r>
        <w:rPr>
          <w:spacing w:val="-78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first</w:t>
      </w:r>
      <w:r>
        <w:rPr>
          <w:spacing w:val="-2"/>
          <w:sz w:val="23"/>
        </w:rPr>
        <w:t xml:space="preserve"> </w:t>
      </w:r>
      <w:r>
        <w:rPr>
          <w:sz w:val="23"/>
        </w:rPr>
        <w:t>year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10"/>
          <w:sz w:val="23"/>
        </w:rPr>
        <w:t xml:space="preserve"> </w:t>
      </w:r>
      <w:r>
        <w:rPr>
          <w:sz w:val="23"/>
        </w:rPr>
        <w:t>operation.</w:t>
      </w:r>
    </w:p>
    <w:p w14:paraId="7D6E271D" w14:textId="77777777" w:rsidR="00B412CD" w:rsidRDefault="00B412CD">
      <w:pPr>
        <w:pStyle w:val="BodyText"/>
        <w:spacing w:before="8"/>
        <w:rPr>
          <w:sz w:val="21"/>
        </w:rPr>
      </w:pPr>
    </w:p>
    <w:p w14:paraId="05DF8384" w14:textId="77777777" w:rsidR="00B412CD" w:rsidRDefault="00EE0285">
      <w:pPr>
        <w:pStyle w:val="ListParagraph"/>
        <w:numPr>
          <w:ilvl w:val="1"/>
          <w:numId w:val="3"/>
        </w:numPr>
        <w:tabs>
          <w:tab w:val="left" w:pos="2000"/>
          <w:tab w:val="left" w:pos="2001"/>
        </w:tabs>
        <w:ind w:right="1425"/>
        <w:rPr>
          <w:sz w:val="23"/>
        </w:rPr>
      </w:pPr>
      <w:r>
        <w:rPr>
          <w:sz w:val="23"/>
        </w:rPr>
        <w:t>In order to assist new clubs, the Organizer or a member of the</w:t>
      </w:r>
      <w:r>
        <w:rPr>
          <w:spacing w:val="1"/>
          <w:sz w:val="23"/>
        </w:rPr>
        <w:t xml:space="preserve"> </w:t>
      </w:r>
      <w:r>
        <w:rPr>
          <w:sz w:val="23"/>
        </w:rPr>
        <w:t>Organizing Club should be present at all meetings during the first</w:t>
      </w:r>
      <w:r>
        <w:rPr>
          <w:spacing w:val="-78"/>
          <w:sz w:val="23"/>
        </w:rPr>
        <w:t xml:space="preserve"> </w:t>
      </w:r>
      <w:r>
        <w:rPr>
          <w:sz w:val="23"/>
        </w:rPr>
        <w:t xml:space="preserve">year. If the </w:t>
      </w:r>
      <w:r>
        <w:rPr>
          <w:sz w:val="23"/>
        </w:rPr>
        <w:t>Organizing Club/ Sponsor is unable to meet this</w:t>
      </w:r>
      <w:r>
        <w:rPr>
          <w:spacing w:val="1"/>
          <w:sz w:val="23"/>
        </w:rPr>
        <w:t xml:space="preserve"> </w:t>
      </w:r>
      <w:r>
        <w:rPr>
          <w:sz w:val="23"/>
        </w:rPr>
        <w:t>obligation, it shall contact the Area Director for assistance. This</w:t>
      </w:r>
      <w:r>
        <w:rPr>
          <w:spacing w:val="1"/>
          <w:sz w:val="23"/>
        </w:rPr>
        <w:t xml:space="preserve"> </w:t>
      </w:r>
      <w:r>
        <w:rPr>
          <w:sz w:val="23"/>
        </w:rPr>
        <w:t>shows both support and provides a resource person for the new</w:t>
      </w:r>
      <w:r>
        <w:rPr>
          <w:spacing w:val="1"/>
          <w:sz w:val="23"/>
        </w:rPr>
        <w:t xml:space="preserve"> </w:t>
      </w:r>
      <w:r>
        <w:rPr>
          <w:sz w:val="23"/>
        </w:rPr>
        <w:t>club.</w:t>
      </w:r>
    </w:p>
    <w:p w14:paraId="6AC51BB8" w14:textId="77777777" w:rsidR="00B412CD" w:rsidRDefault="00B412CD">
      <w:pPr>
        <w:pStyle w:val="BodyText"/>
        <w:spacing w:before="9"/>
        <w:rPr>
          <w:sz w:val="21"/>
        </w:rPr>
      </w:pPr>
    </w:p>
    <w:p w14:paraId="26C54799" w14:textId="77777777" w:rsidR="00B412CD" w:rsidRDefault="00EE0285">
      <w:pPr>
        <w:pStyle w:val="ListParagraph"/>
        <w:numPr>
          <w:ilvl w:val="0"/>
          <w:numId w:val="14"/>
        </w:numPr>
        <w:tabs>
          <w:tab w:val="left" w:pos="1281"/>
        </w:tabs>
        <w:ind w:left="1280" w:hanging="721"/>
        <w:rPr>
          <w:sz w:val="23"/>
        </w:rPr>
      </w:pPr>
      <w:r>
        <w:rPr>
          <w:b/>
          <w:spacing w:val="-1"/>
          <w:sz w:val="40"/>
        </w:rPr>
        <w:t>Club</w:t>
      </w:r>
      <w:r>
        <w:rPr>
          <w:b/>
          <w:sz w:val="40"/>
        </w:rPr>
        <w:t xml:space="preserve"> Invitations and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Visits</w:t>
      </w:r>
      <w:r>
        <w:rPr>
          <w:b/>
          <w:spacing w:val="-75"/>
          <w:sz w:val="40"/>
        </w:rPr>
        <w:t xml:space="preserve"> </w:t>
      </w:r>
      <w:r>
        <w:rPr>
          <w:sz w:val="23"/>
        </w:rPr>
        <w:t>[Procedure]</w:t>
      </w:r>
    </w:p>
    <w:p w14:paraId="795885D4" w14:textId="77777777" w:rsidR="00B412CD" w:rsidRDefault="00EE0285">
      <w:pPr>
        <w:pStyle w:val="Heading2"/>
        <w:numPr>
          <w:ilvl w:val="0"/>
          <w:numId w:val="2"/>
        </w:numPr>
        <w:tabs>
          <w:tab w:val="left" w:pos="1280"/>
          <w:tab w:val="left" w:pos="1281"/>
        </w:tabs>
        <w:spacing w:before="278"/>
        <w:ind w:hanging="721"/>
      </w:pPr>
      <w:bookmarkStart w:id="926" w:name="_TOC_250006"/>
      <w:r>
        <w:t>Club</w:t>
      </w:r>
      <w:r>
        <w:rPr>
          <w:spacing w:val="-2"/>
        </w:rPr>
        <w:t xml:space="preserve"> </w:t>
      </w:r>
      <w:bookmarkEnd w:id="926"/>
      <w:r>
        <w:t>Visits</w:t>
      </w:r>
    </w:p>
    <w:p w14:paraId="541320A2" w14:textId="77777777" w:rsidR="00B412CD" w:rsidRDefault="00EE0285">
      <w:pPr>
        <w:pStyle w:val="ListParagraph"/>
        <w:numPr>
          <w:ilvl w:val="1"/>
          <w:numId w:val="2"/>
        </w:numPr>
        <w:tabs>
          <w:tab w:val="left" w:pos="2000"/>
          <w:tab w:val="left" w:pos="2001"/>
        </w:tabs>
        <w:spacing w:before="262"/>
        <w:ind w:right="1802"/>
        <w:rPr>
          <w:sz w:val="23"/>
        </w:rPr>
      </w:pPr>
      <w:r>
        <w:rPr>
          <w:sz w:val="23"/>
        </w:rPr>
        <w:t xml:space="preserve">It is the </w:t>
      </w:r>
      <w:r>
        <w:rPr>
          <w:sz w:val="23"/>
        </w:rPr>
        <w:t>responsibilities of the club presidents to invite District</w:t>
      </w:r>
      <w:r>
        <w:rPr>
          <w:spacing w:val="-78"/>
          <w:sz w:val="23"/>
        </w:rPr>
        <w:t xml:space="preserve"> </w:t>
      </w:r>
      <w:r>
        <w:rPr>
          <w:sz w:val="23"/>
        </w:rPr>
        <w:t>Officers</w:t>
      </w:r>
      <w:r>
        <w:rPr>
          <w:spacing w:val="-4"/>
          <w:sz w:val="23"/>
        </w:rPr>
        <w:t xml:space="preserve"> </w:t>
      </w:r>
      <w:r>
        <w:rPr>
          <w:sz w:val="23"/>
        </w:rPr>
        <w:t>to attend</w:t>
      </w:r>
      <w:r>
        <w:rPr>
          <w:spacing w:val="-1"/>
          <w:sz w:val="23"/>
        </w:rPr>
        <w:t xml:space="preserve"> </w:t>
      </w:r>
      <w:r>
        <w:rPr>
          <w:sz w:val="23"/>
        </w:rPr>
        <w:t>their</w:t>
      </w:r>
      <w:r>
        <w:rPr>
          <w:spacing w:val="-20"/>
          <w:sz w:val="23"/>
        </w:rPr>
        <w:t xml:space="preserve"> </w:t>
      </w:r>
      <w:r>
        <w:rPr>
          <w:sz w:val="23"/>
        </w:rPr>
        <w:t>meetings.</w:t>
      </w:r>
    </w:p>
    <w:p w14:paraId="7CD7C230" w14:textId="77777777" w:rsidR="00B412CD" w:rsidRDefault="00B412CD">
      <w:pPr>
        <w:pStyle w:val="BodyText"/>
        <w:spacing w:before="11"/>
        <w:rPr>
          <w:sz w:val="22"/>
        </w:rPr>
      </w:pPr>
    </w:p>
    <w:p w14:paraId="7C419562" w14:textId="77777777" w:rsidR="00B412CD" w:rsidRDefault="00EE0285">
      <w:pPr>
        <w:pStyle w:val="ListParagraph"/>
        <w:numPr>
          <w:ilvl w:val="1"/>
          <w:numId w:val="2"/>
        </w:numPr>
        <w:tabs>
          <w:tab w:val="left" w:pos="2000"/>
          <w:tab w:val="left" w:pos="2001"/>
        </w:tabs>
        <w:ind w:right="1354"/>
        <w:rPr>
          <w:sz w:val="23"/>
        </w:rPr>
      </w:pPr>
      <w:r>
        <w:rPr>
          <w:sz w:val="23"/>
        </w:rPr>
        <w:t>The Governor may elect to visit clubs and attend special meetings</w:t>
      </w:r>
      <w:r>
        <w:rPr>
          <w:spacing w:val="-78"/>
          <w:sz w:val="23"/>
        </w:rPr>
        <w:t xml:space="preserve"> </w:t>
      </w:r>
      <w:r>
        <w:rPr>
          <w:spacing w:val="-1"/>
          <w:sz w:val="23"/>
        </w:rPr>
        <w:t>upon</w:t>
      </w:r>
      <w:r>
        <w:rPr>
          <w:sz w:val="23"/>
        </w:rPr>
        <w:t xml:space="preserve"> the request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-21"/>
          <w:sz w:val="23"/>
        </w:rPr>
        <w:t xml:space="preserve"> </w:t>
      </w:r>
      <w:r>
        <w:rPr>
          <w:sz w:val="23"/>
        </w:rPr>
        <w:t>clubs.</w:t>
      </w:r>
    </w:p>
    <w:p w14:paraId="7B0CCACE" w14:textId="77777777" w:rsidR="00B412CD" w:rsidRDefault="00B412CD">
      <w:pPr>
        <w:pStyle w:val="BodyText"/>
        <w:spacing w:before="11"/>
        <w:rPr>
          <w:sz w:val="22"/>
        </w:rPr>
      </w:pPr>
    </w:p>
    <w:p w14:paraId="34CD4AEE" w14:textId="77777777" w:rsidR="00B412CD" w:rsidRDefault="00EE0285">
      <w:pPr>
        <w:pStyle w:val="ListParagraph"/>
        <w:numPr>
          <w:ilvl w:val="1"/>
          <w:numId w:val="2"/>
        </w:numPr>
        <w:tabs>
          <w:tab w:val="left" w:pos="2000"/>
          <w:tab w:val="left" w:pos="2001"/>
        </w:tabs>
        <w:spacing w:before="1"/>
        <w:ind w:right="1221"/>
        <w:rPr>
          <w:sz w:val="23"/>
        </w:rPr>
      </w:pPr>
      <w:r>
        <w:rPr>
          <w:sz w:val="23"/>
        </w:rPr>
        <w:t>Area</w:t>
      </w:r>
      <w:r>
        <w:rPr>
          <w:spacing w:val="-1"/>
          <w:sz w:val="23"/>
        </w:rPr>
        <w:t xml:space="preserve"> </w:t>
      </w:r>
      <w:r>
        <w:rPr>
          <w:sz w:val="23"/>
        </w:rPr>
        <w:t>Directors</w:t>
      </w:r>
      <w:r>
        <w:rPr>
          <w:spacing w:val="-3"/>
          <w:sz w:val="23"/>
        </w:rPr>
        <w:t xml:space="preserve"> </w:t>
      </w:r>
      <w:r>
        <w:rPr>
          <w:sz w:val="23"/>
        </w:rPr>
        <w:t>shall</w:t>
      </w:r>
      <w:r>
        <w:rPr>
          <w:spacing w:val="-1"/>
          <w:sz w:val="23"/>
        </w:rPr>
        <w:t xml:space="preserve"> </w:t>
      </w:r>
      <w:r>
        <w:rPr>
          <w:sz w:val="23"/>
        </w:rPr>
        <w:t>visit</w:t>
      </w:r>
      <w:r>
        <w:rPr>
          <w:spacing w:val="-1"/>
          <w:sz w:val="23"/>
        </w:rPr>
        <w:t xml:space="preserve"> </w:t>
      </w:r>
      <w:r>
        <w:rPr>
          <w:sz w:val="23"/>
        </w:rPr>
        <w:t>each</w:t>
      </w:r>
      <w:r>
        <w:rPr>
          <w:spacing w:val="-1"/>
          <w:sz w:val="23"/>
        </w:rPr>
        <w:t xml:space="preserve"> </w:t>
      </w:r>
      <w:r>
        <w:rPr>
          <w:sz w:val="23"/>
        </w:rPr>
        <w:t>club</w:t>
      </w:r>
      <w:r>
        <w:rPr>
          <w:spacing w:val="-2"/>
          <w:sz w:val="23"/>
        </w:rPr>
        <w:t xml:space="preserve"> </w:t>
      </w:r>
      <w:r>
        <w:rPr>
          <w:sz w:val="23"/>
        </w:rPr>
        <w:t>in</w:t>
      </w:r>
      <w:r>
        <w:rPr>
          <w:spacing w:val="-3"/>
          <w:sz w:val="23"/>
        </w:rPr>
        <w:t xml:space="preserve"> </w:t>
      </w:r>
      <w:r>
        <w:rPr>
          <w:sz w:val="23"/>
        </w:rPr>
        <w:t>designated</w:t>
      </w:r>
      <w:r>
        <w:rPr>
          <w:spacing w:val="-2"/>
          <w:sz w:val="23"/>
        </w:rPr>
        <w:t xml:space="preserve"> </w:t>
      </w:r>
      <w:r>
        <w:rPr>
          <w:sz w:val="23"/>
        </w:rPr>
        <w:t>Area</w:t>
      </w:r>
      <w:r>
        <w:rPr>
          <w:spacing w:val="-3"/>
          <w:sz w:val="23"/>
        </w:rPr>
        <w:t xml:space="preserve"> </w:t>
      </w:r>
      <w:r>
        <w:rPr>
          <w:sz w:val="23"/>
        </w:rPr>
        <w:t>at</w:t>
      </w:r>
      <w:r>
        <w:rPr>
          <w:spacing w:val="-3"/>
          <w:sz w:val="23"/>
        </w:rPr>
        <w:t xml:space="preserve"> </w:t>
      </w:r>
      <w:r>
        <w:rPr>
          <w:sz w:val="23"/>
        </w:rPr>
        <w:t>least</w:t>
      </w:r>
      <w:r>
        <w:rPr>
          <w:spacing w:val="-2"/>
          <w:sz w:val="23"/>
        </w:rPr>
        <w:t xml:space="preserve"> </w:t>
      </w:r>
      <w:r>
        <w:rPr>
          <w:sz w:val="23"/>
        </w:rPr>
        <w:t>once</w:t>
      </w:r>
      <w:r>
        <w:rPr>
          <w:spacing w:val="-78"/>
          <w:sz w:val="23"/>
        </w:rPr>
        <w:t xml:space="preserve"> </w:t>
      </w:r>
      <w:r>
        <w:rPr>
          <w:sz w:val="23"/>
        </w:rPr>
        <w:t>each</w:t>
      </w:r>
      <w:r>
        <w:rPr>
          <w:spacing w:val="-4"/>
          <w:sz w:val="23"/>
        </w:rPr>
        <w:t xml:space="preserve"> </w:t>
      </w:r>
      <w:r>
        <w:rPr>
          <w:sz w:val="23"/>
        </w:rPr>
        <w:t>biennium.</w:t>
      </w:r>
    </w:p>
    <w:p w14:paraId="42C05D4F" w14:textId="77777777" w:rsidR="00B412CD" w:rsidRDefault="00B412CD">
      <w:pPr>
        <w:pStyle w:val="BodyText"/>
        <w:spacing w:before="1"/>
      </w:pPr>
    </w:p>
    <w:p w14:paraId="68C87929" w14:textId="77777777" w:rsidR="00B412CD" w:rsidRDefault="00EE0285">
      <w:pPr>
        <w:pStyle w:val="ListParagraph"/>
        <w:numPr>
          <w:ilvl w:val="1"/>
          <w:numId w:val="2"/>
        </w:numPr>
        <w:tabs>
          <w:tab w:val="left" w:pos="2000"/>
          <w:tab w:val="left" w:pos="2001"/>
        </w:tabs>
        <w:ind w:right="2092"/>
        <w:rPr>
          <w:sz w:val="23"/>
        </w:rPr>
      </w:pPr>
      <w:r>
        <w:rPr>
          <w:sz w:val="23"/>
        </w:rPr>
        <w:t>Upon invitation, a member of the District Board, or District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Committee Chair,</w:t>
      </w:r>
      <w:r>
        <w:rPr>
          <w:sz w:val="23"/>
        </w:rPr>
        <w:t xml:space="preserve"> may</w:t>
      </w:r>
      <w:r>
        <w:rPr>
          <w:spacing w:val="2"/>
          <w:sz w:val="23"/>
        </w:rPr>
        <w:t xml:space="preserve"> </w:t>
      </w:r>
      <w:r>
        <w:rPr>
          <w:sz w:val="23"/>
        </w:rPr>
        <w:t>elect to</w:t>
      </w:r>
      <w:r>
        <w:rPr>
          <w:spacing w:val="-3"/>
          <w:sz w:val="23"/>
        </w:rPr>
        <w:t xml:space="preserve"> </w:t>
      </w:r>
      <w:r>
        <w:rPr>
          <w:sz w:val="23"/>
        </w:rPr>
        <w:t>attend</w:t>
      </w:r>
      <w:r>
        <w:rPr>
          <w:spacing w:val="1"/>
          <w:sz w:val="23"/>
        </w:rPr>
        <w:t xml:space="preserve"> </w:t>
      </w:r>
      <w:r>
        <w:rPr>
          <w:sz w:val="23"/>
        </w:rPr>
        <w:t>meetings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34"/>
          <w:sz w:val="23"/>
        </w:rPr>
        <w:t xml:space="preserve"> </w:t>
      </w:r>
      <w:r>
        <w:rPr>
          <w:sz w:val="23"/>
        </w:rPr>
        <w:t>events.</w:t>
      </w:r>
    </w:p>
    <w:p w14:paraId="6DDD1573" w14:textId="77777777" w:rsidR="00B412CD" w:rsidRDefault="00B412CD">
      <w:pPr>
        <w:pStyle w:val="BodyText"/>
        <w:spacing w:before="11"/>
        <w:rPr>
          <w:sz w:val="21"/>
        </w:rPr>
      </w:pPr>
    </w:p>
    <w:p w14:paraId="558CCAC5" w14:textId="77777777" w:rsidR="00B412CD" w:rsidRDefault="00EE0285" w:rsidP="008A6AFA">
      <w:pPr>
        <w:pStyle w:val="Heading2"/>
        <w:numPr>
          <w:ilvl w:val="0"/>
          <w:numId w:val="2"/>
        </w:numPr>
        <w:tabs>
          <w:tab w:val="left" w:pos="1280"/>
          <w:tab w:val="left" w:pos="1281"/>
        </w:tabs>
        <w:spacing w:after="240"/>
        <w:ind w:hanging="721"/>
      </w:pPr>
      <w:bookmarkStart w:id="927" w:name="_TOC_250005"/>
      <w:bookmarkEnd w:id="927"/>
      <w:r>
        <w:t>Expenses</w:t>
      </w:r>
    </w:p>
    <w:p w14:paraId="1A01D985" w14:textId="77777777" w:rsidR="00B412CD" w:rsidRDefault="00EE0285">
      <w:pPr>
        <w:pStyle w:val="ListParagraph"/>
        <w:numPr>
          <w:ilvl w:val="1"/>
          <w:numId w:val="2"/>
        </w:numPr>
        <w:tabs>
          <w:tab w:val="left" w:pos="2000"/>
          <w:tab w:val="left" w:pos="2001"/>
        </w:tabs>
        <w:spacing w:before="80"/>
        <w:ind w:right="1511"/>
        <w:rPr>
          <w:sz w:val="23"/>
        </w:rPr>
      </w:pPr>
      <w:r>
        <w:rPr>
          <w:sz w:val="23"/>
        </w:rPr>
        <w:t>All</w:t>
      </w:r>
      <w:r>
        <w:rPr>
          <w:spacing w:val="-1"/>
          <w:sz w:val="23"/>
        </w:rPr>
        <w:t xml:space="preserve"> </w:t>
      </w:r>
      <w:r>
        <w:rPr>
          <w:sz w:val="23"/>
        </w:rPr>
        <w:t>expenses</w:t>
      </w:r>
      <w:r>
        <w:rPr>
          <w:spacing w:val="-3"/>
          <w:sz w:val="23"/>
        </w:rPr>
        <w:t xml:space="preserve"> </w:t>
      </w:r>
      <w:r>
        <w:rPr>
          <w:sz w:val="23"/>
        </w:rPr>
        <w:t>for</w:t>
      </w:r>
      <w:r>
        <w:rPr>
          <w:spacing w:val="-3"/>
          <w:sz w:val="23"/>
        </w:rPr>
        <w:t xml:space="preserve"> </w:t>
      </w:r>
      <w:r>
        <w:rPr>
          <w:sz w:val="23"/>
        </w:rPr>
        <w:t>invitations</w:t>
      </w:r>
      <w:r>
        <w:rPr>
          <w:spacing w:val="-1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visits</w:t>
      </w:r>
      <w:r>
        <w:rPr>
          <w:spacing w:val="-3"/>
          <w:sz w:val="23"/>
        </w:rPr>
        <w:t xml:space="preserve"> </w:t>
      </w:r>
      <w:r>
        <w:rPr>
          <w:sz w:val="23"/>
        </w:rPr>
        <w:t>shall</w:t>
      </w:r>
      <w:r>
        <w:rPr>
          <w:spacing w:val="-1"/>
          <w:sz w:val="23"/>
        </w:rPr>
        <w:t xml:space="preserve"> </w:t>
      </w:r>
      <w:r>
        <w:rPr>
          <w:sz w:val="23"/>
        </w:rPr>
        <w:t>be</w:t>
      </w:r>
      <w:r>
        <w:rPr>
          <w:spacing w:val="-4"/>
          <w:sz w:val="23"/>
        </w:rPr>
        <w:t xml:space="preserve"> </w:t>
      </w:r>
      <w:r>
        <w:rPr>
          <w:sz w:val="23"/>
        </w:rPr>
        <w:t>paid</w:t>
      </w:r>
      <w:r>
        <w:rPr>
          <w:spacing w:val="-3"/>
          <w:sz w:val="23"/>
        </w:rPr>
        <w:t xml:space="preserve"> </w:t>
      </w:r>
      <w:r>
        <w:rPr>
          <w:sz w:val="23"/>
        </w:rPr>
        <w:t>in</w:t>
      </w:r>
      <w:r>
        <w:rPr>
          <w:spacing w:val="-1"/>
          <w:sz w:val="23"/>
        </w:rPr>
        <w:t xml:space="preserve"> </w:t>
      </w:r>
      <w:r>
        <w:rPr>
          <w:sz w:val="23"/>
        </w:rPr>
        <w:t>accordance</w:t>
      </w:r>
      <w:r>
        <w:rPr>
          <w:spacing w:val="-78"/>
          <w:sz w:val="23"/>
        </w:rPr>
        <w:t xml:space="preserve"> </w:t>
      </w:r>
      <w:r>
        <w:rPr>
          <w:sz w:val="23"/>
        </w:rPr>
        <w:t>with</w:t>
      </w:r>
      <w:r>
        <w:rPr>
          <w:spacing w:val="-2"/>
          <w:sz w:val="23"/>
        </w:rPr>
        <w:t xml:space="preserve"> </w:t>
      </w:r>
      <w:r>
        <w:rPr>
          <w:sz w:val="23"/>
        </w:rPr>
        <w:t>Section</w:t>
      </w:r>
      <w:r>
        <w:rPr>
          <w:spacing w:val="2"/>
          <w:sz w:val="23"/>
        </w:rPr>
        <w:t xml:space="preserve"> </w:t>
      </w:r>
      <w:r>
        <w:rPr>
          <w:sz w:val="23"/>
        </w:rPr>
        <w:t>8</w:t>
      </w:r>
      <w:r>
        <w:rPr>
          <w:spacing w:val="-12"/>
          <w:sz w:val="23"/>
        </w:rPr>
        <w:t xml:space="preserve"> </w:t>
      </w:r>
      <w:r>
        <w:rPr>
          <w:sz w:val="23"/>
        </w:rPr>
        <w:t>D.8.</w:t>
      </w:r>
    </w:p>
    <w:p w14:paraId="5402833B" w14:textId="77777777" w:rsidR="00B412CD" w:rsidRDefault="00EE0285">
      <w:pPr>
        <w:pStyle w:val="Heading1"/>
        <w:numPr>
          <w:ilvl w:val="0"/>
          <w:numId w:val="14"/>
        </w:numPr>
        <w:tabs>
          <w:tab w:val="left" w:pos="1281"/>
        </w:tabs>
        <w:ind w:left="1280" w:hanging="721"/>
      </w:pPr>
      <w:bookmarkStart w:id="928" w:name="_TOC_250004"/>
      <w:r>
        <w:t>Honoring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Z</w:t>
      </w:r>
      <w:r>
        <w:t>ontian</w:t>
      </w:r>
      <w:r>
        <w:rPr>
          <w:spacing w:val="-3"/>
        </w:rPr>
        <w:t xml:space="preserve"> </w:t>
      </w:r>
      <w:r>
        <w:t>Upon</w:t>
      </w:r>
      <w:r>
        <w:rPr>
          <w:spacing w:val="-7"/>
        </w:rPr>
        <w:t xml:space="preserve"> </w:t>
      </w:r>
      <w:bookmarkEnd w:id="928"/>
      <w:r>
        <w:t>Death</w:t>
      </w:r>
    </w:p>
    <w:p w14:paraId="7F7145F2" w14:textId="48B16BBE" w:rsidR="00B412CD" w:rsidRPr="00DF7775" w:rsidRDefault="00EE0285">
      <w:pPr>
        <w:pStyle w:val="Heading2"/>
        <w:numPr>
          <w:ilvl w:val="0"/>
          <w:numId w:val="1"/>
        </w:numPr>
        <w:tabs>
          <w:tab w:val="left" w:pos="1280"/>
          <w:tab w:val="left" w:pos="1281"/>
        </w:tabs>
        <w:spacing w:before="242"/>
        <w:ind w:right="2703"/>
        <w:rPr>
          <w:b w:val="0"/>
          <w:bCs w:val="0"/>
        </w:rPr>
      </w:pPr>
      <w:bookmarkStart w:id="929" w:name="_TOC_250003"/>
      <w:r>
        <w:lastRenderedPageBreak/>
        <w:t>Honoring a Past Governor, Governor, or Past</w:t>
      </w:r>
      <w:r>
        <w:rPr>
          <w:spacing w:val="-93"/>
        </w:rPr>
        <w:t xml:space="preserve"> </w:t>
      </w:r>
      <w:r>
        <w:t>International</w:t>
      </w:r>
      <w:r>
        <w:rPr>
          <w:spacing w:val="-7"/>
        </w:rPr>
        <w:t xml:space="preserve"> </w:t>
      </w:r>
      <w:bookmarkEnd w:id="929"/>
      <w:r>
        <w:t>President</w:t>
      </w:r>
      <w:ins w:id="930" w:author=" ">
        <w:r w:rsidR="007528B7" w:rsidRPr="00DF7775">
          <w:rPr>
            <w:b w:val="0"/>
            <w:bCs w:val="0"/>
          </w:rPr>
          <w:t xml:space="preserve"> [Procedure]</w:t>
        </w:r>
      </w:ins>
    </w:p>
    <w:p w14:paraId="37955B1D" w14:textId="77777777" w:rsidR="00B412CD" w:rsidRDefault="00B412CD">
      <w:pPr>
        <w:pStyle w:val="BodyText"/>
        <w:spacing w:before="8"/>
        <w:rPr>
          <w:b/>
          <w:sz w:val="27"/>
        </w:rPr>
      </w:pPr>
    </w:p>
    <w:p w14:paraId="77D5274C" w14:textId="465A2FD1" w:rsidR="00B412CD" w:rsidRDefault="00EE0285">
      <w:pPr>
        <w:pStyle w:val="ListParagraph"/>
        <w:numPr>
          <w:ilvl w:val="1"/>
          <w:numId w:val="1"/>
        </w:numPr>
        <w:tabs>
          <w:tab w:val="left" w:pos="2000"/>
          <w:tab w:val="left" w:pos="2001"/>
        </w:tabs>
        <w:ind w:right="1244"/>
        <w:rPr>
          <w:sz w:val="23"/>
        </w:rPr>
      </w:pPr>
      <w:r>
        <w:rPr>
          <w:sz w:val="23"/>
        </w:rPr>
        <w:t>To ensure District members are notified in a timely fashion of a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Zontian's death, and to ensure </w:t>
      </w:r>
      <w:del w:id="931" w:author=" ">
        <w:r>
          <w:rPr>
            <w:sz w:val="23"/>
          </w:rPr>
          <w:delText xml:space="preserve">she </w:delText>
        </w:r>
      </w:del>
      <w:ins w:id="932" w:author=" ">
        <w:r w:rsidR="008E2286">
          <w:rPr>
            <w:sz w:val="23"/>
          </w:rPr>
          <w:t xml:space="preserve">the Zontian </w:t>
        </w:r>
      </w:ins>
      <w:r>
        <w:rPr>
          <w:sz w:val="23"/>
        </w:rPr>
        <w:t>is honored in a respectful and</w:t>
      </w:r>
      <w:r>
        <w:rPr>
          <w:spacing w:val="1"/>
          <w:sz w:val="23"/>
        </w:rPr>
        <w:t xml:space="preserve"> </w:t>
      </w:r>
      <w:r>
        <w:rPr>
          <w:sz w:val="23"/>
        </w:rPr>
        <w:t>gracious manner, the following actions should be completed by the</w:t>
      </w:r>
      <w:r>
        <w:rPr>
          <w:spacing w:val="-78"/>
          <w:sz w:val="23"/>
        </w:rPr>
        <w:t xml:space="preserve"> </w:t>
      </w:r>
      <w:r>
        <w:rPr>
          <w:sz w:val="23"/>
        </w:rPr>
        <w:t>Governor, or in the case of a present Governor's passing, the</w:t>
      </w:r>
      <w:r>
        <w:rPr>
          <w:spacing w:val="1"/>
          <w:sz w:val="23"/>
        </w:rPr>
        <w:t xml:space="preserve"> </w:t>
      </w:r>
      <w:r>
        <w:rPr>
          <w:sz w:val="23"/>
        </w:rPr>
        <w:t>Lieutenant</w:t>
      </w:r>
      <w:r>
        <w:rPr>
          <w:spacing w:val="-6"/>
          <w:sz w:val="23"/>
        </w:rPr>
        <w:t xml:space="preserve"> </w:t>
      </w:r>
      <w:r>
        <w:rPr>
          <w:sz w:val="23"/>
        </w:rPr>
        <w:t>Governor.</w:t>
      </w:r>
    </w:p>
    <w:p w14:paraId="47517E8D" w14:textId="77777777" w:rsidR="00B412CD" w:rsidRDefault="00B412CD">
      <w:pPr>
        <w:pStyle w:val="BodyText"/>
        <w:spacing w:before="11"/>
        <w:rPr>
          <w:sz w:val="22"/>
        </w:rPr>
      </w:pPr>
    </w:p>
    <w:p w14:paraId="1C70CF73" w14:textId="77777777" w:rsidR="00B412CD" w:rsidRDefault="00EE0285">
      <w:pPr>
        <w:pStyle w:val="ListParagraph"/>
        <w:numPr>
          <w:ilvl w:val="2"/>
          <w:numId w:val="1"/>
        </w:numPr>
        <w:tabs>
          <w:tab w:val="left" w:pos="2900"/>
          <w:tab w:val="left" w:pos="2901"/>
        </w:tabs>
        <w:ind w:right="1412"/>
        <w:rPr>
          <w:sz w:val="23"/>
        </w:rPr>
      </w:pPr>
      <w:r>
        <w:rPr>
          <w:sz w:val="23"/>
        </w:rPr>
        <w:t>Notify the Zonta International President, District 12's</w:t>
      </w:r>
      <w:r>
        <w:rPr>
          <w:spacing w:val="1"/>
          <w:sz w:val="23"/>
        </w:rPr>
        <w:t xml:space="preserve"> </w:t>
      </w:r>
      <w:r>
        <w:rPr>
          <w:sz w:val="23"/>
        </w:rPr>
        <w:t>International</w:t>
      </w:r>
      <w:r>
        <w:rPr>
          <w:spacing w:val="-4"/>
          <w:sz w:val="23"/>
        </w:rPr>
        <w:t xml:space="preserve"> </w:t>
      </w:r>
      <w:r>
        <w:rPr>
          <w:sz w:val="23"/>
        </w:rPr>
        <w:t>Director</w:t>
      </w:r>
      <w:r>
        <w:rPr>
          <w:spacing w:val="-3"/>
          <w:sz w:val="23"/>
        </w:rPr>
        <w:t xml:space="preserve"> </w:t>
      </w:r>
      <w:r>
        <w:rPr>
          <w:sz w:val="23"/>
        </w:rPr>
        <w:t>(District</w:t>
      </w:r>
      <w:r>
        <w:rPr>
          <w:spacing w:val="-3"/>
          <w:sz w:val="23"/>
        </w:rPr>
        <w:t xml:space="preserve"> </w:t>
      </w:r>
      <w:r>
        <w:rPr>
          <w:sz w:val="23"/>
        </w:rPr>
        <w:t>Liaison),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19"/>
          <w:sz w:val="23"/>
        </w:rPr>
        <w:t xml:space="preserve"> </w:t>
      </w:r>
      <w:r>
        <w:rPr>
          <w:sz w:val="23"/>
        </w:rPr>
        <w:t>Executive</w:t>
      </w:r>
      <w:r>
        <w:rPr>
          <w:spacing w:val="-78"/>
          <w:sz w:val="23"/>
        </w:rPr>
        <w:t xml:space="preserve"> </w:t>
      </w:r>
      <w:r>
        <w:rPr>
          <w:sz w:val="23"/>
        </w:rPr>
        <w:t>Director</w:t>
      </w:r>
      <w:r>
        <w:rPr>
          <w:spacing w:val="-3"/>
          <w:sz w:val="23"/>
        </w:rPr>
        <w:t xml:space="preserve"> </w:t>
      </w:r>
      <w:r>
        <w:rPr>
          <w:sz w:val="23"/>
        </w:rPr>
        <w:t>at</w:t>
      </w:r>
      <w:r>
        <w:rPr>
          <w:spacing w:val="-2"/>
          <w:sz w:val="23"/>
        </w:rPr>
        <w:t xml:space="preserve"> </w:t>
      </w:r>
      <w:r>
        <w:rPr>
          <w:sz w:val="23"/>
        </w:rPr>
        <w:t>Zonta</w:t>
      </w:r>
      <w:r>
        <w:rPr>
          <w:spacing w:val="-4"/>
          <w:sz w:val="23"/>
        </w:rPr>
        <w:t xml:space="preserve"> </w:t>
      </w:r>
      <w:r>
        <w:rPr>
          <w:sz w:val="23"/>
        </w:rPr>
        <w:t>International.</w:t>
      </w:r>
    </w:p>
    <w:p w14:paraId="2ED33BA8" w14:textId="77777777" w:rsidR="00B412CD" w:rsidRDefault="00B412CD">
      <w:pPr>
        <w:pStyle w:val="BodyText"/>
      </w:pPr>
    </w:p>
    <w:p w14:paraId="78A45D71" w14:textId="472681EB" w:rsidR="00B412CD" w:rsidRDefault="00EE0285">
      <w:pPr>
        <w:pStyle w:val="ListParagraph"/>
        <w:numPr>
          <w:ilvl w:val="2"/>
          <w:numId w:val="1"/>
        </w:numPr>
        <w:tabs>
          <w:tab w:val="left" w:pos="2900"/>
          <w:tab w:val="left" w:pos="2901"/>
        </w:tabs>
        <w:ind w:right="1231"/>
        <w:rPr>
          <w:sz w:val="23"/>
        </w:rPr>
      </w:pPr>
      <w:r>
        <w:rPr>
          <w:sz w:val="23"/>
        </w:rPr>
        <w:t>Send an email to all District 12 members notifying them of</w:t>
      </w:r>
      <w:r>
        <w:rPr>
          <w:spacing w:val="-78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death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funeral or</w:t>
      </w:r>
      <w:r>
        <w:rPr>
          <w:spacing w:val="-1"/>
          <w:sz w:val="23"/>
        </w:rPr>
        <w:t xml:space="preserve"> </w:t>
      </w:r>
      <w:r>
        <w:rPr>
          <w:sz w:val="23"/>
        </w:rPr>
        <w:t>memorial</w:t>
      </w:r>
      <w:r>
        <w:rPr>
          <w:spacing w:val="-2"/>
          <w:sz w:val="23"/>
        </w:rPr>
        <w:t xml:space="preserve"> </w:t>
      </w:r>
      <w:r>
        <w:rPr>
          <w:sz w:val="23"/>
        </w:rPr>
        <w:t>service</w:t>
      </w:r>
      <w:r>
        <w:rPr>
          <w:spacing w:val="-4"/>
          <w:sz w:val="23"/>
        </w:rPr>
        <w:t xml:space="preserve"> </w:t>
      </w:r>
      <w:r>
        <w:rPr>
          <w:sz w:val="23"/>
        </w:rPr>
        <w:t>arrangements,</w:t>
      </w:r>
      <w:r>
        <w:rPr>
          <w:spacing w:val="-3"/>
          <w:sz w:val="23"/>
        </w:rPr>
        <w:t xml:space="preserve"> </w:t>
      </w:r>
      <w:r>
        <w:rPr>
          <w:sz w:val="23"/>
        </w:rPr>
        <w:t>if</w:t>
      </w:r>
      <w:r>
        <w:rPr>
          <w:spacing w:val="-78"/>
          <w:sz w:val="23"/>
        </w:rPr>
        <w:t xml:space="preserve"> </w:t>
      </w:r>
      <w:r>
        <w:rPr>
          <w:sz w:val="23"/>
        </w:rPr>
        <w:t>available. A picture of the Zontian should be included if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possible. Guidance should be </w:t>
      </w:r>
      <w:r>
        <w:rPr>
          <w:sz w:val="23"/>
        </w:rPr>
        <w:t>provided so that District 12</w:t>
      </w:r>
      <w:r>
        <w:rPr>
          <w:spacing w:val="1"/>
          <w:sz w:val="23"/>
        </w:rPr>
        <w:t xml:space="preserve"> </w:t>
      </w:r>
      <w:r>
        <w:rPr>
          <w:sz w:val="23"/>
        </w:rPr>
        <w:t>Zontians who wish to donate to the Zonta International</w:t>
      </w:r>
      <w:r>
        <w:rPr>
          <w:spacing w:val="1"/>
          <w:sz w:val="23"/>
        </w:rPr>
        <w:t xml:space="preserve"> </w:t>
      </w:r>
      <w:r>
        <w:rPr>
          <w:sz w:val="23"/>
        </w:rPr>
        <w:t>Foundation in memory of the deceased may do so easily.</w:t>
      </w:r>
      <w:r>
        <w:rPr>
          <w:spacing w:val="1"/>
          <w:sz w:val="23"/>
        </w:rPr>
        <w:t xml:space="preserve"> </w:t>
      </w:r>
      <w:r>
        <w:rPr>
          <w:sz w:val="23"/>
        </w:rPr>
        <w:t>Those women in the District without email should receive</w:t>
      </w:r>
      <w:r>
        <w:rPr>
          <w:spacing w:val="1"/>
          <w:sz w:val="23"/>
        </w:rPr>
        <w:t xml:space="preserve"> </w:t>
      </w:r>
      <w:r>
        <w:rPr>
          <w:sz w:val="23"/>
        </w:rPr>
        <w:t>notification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death</w:t>
      </w:r>
      <w:r>
        <w:rPr>
          <w:spacing w:val="-3"/>
          <w:sz w:val="23"/>
        </w:rPr>
        <w:t xml:space="preserve"> </w:t>
      </w:r>
      <w:r>
        <w:rPr>
          <w:sz w:val="23"/>
        </w:rPr>
        <w:t>through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postal</w:t>
      </w:r>
      <w:r>
        <w:rPr>
          <w:spacing w:val="-12"/>
          <w:sz w:val="23"/>
        </w:rPr>
        <w:t xml:space="preserve"> </w:t>
      </w:r>
      <w:r>
        <w:rPr>
          <w:sz w:val="23"/>
        </w:rPr>
        <w:t>system</w:t>
      </w:r>
      <w:ins w:id="933" w:author=" ">
        <w:r w:rsidR="00984FF2">
          <w:rPr>
            <w:sz w:val="23"/>
          </w:rPr>
          <w:t xml:space="preserve"> or other standard means for delivery of hardcopy correspondence (including hand delivery)</w:t>
        </w:r>
      </w:ins>
      <w:r>
        <w:rPr>
          <w:sz w:val="23"/>
        </w:rPr>
        <w:t>.</w:t>
      </w:r>
    </w:p>
    <w:p w14:paraId="54A1A7D8" w14:textId="77777777" w:rsidR="00B412CD" w:rsidRDefault="00B412CD">
      <w:pPr>
        <w:pStyle w:val="BodyText"/>
      </w:pPr>
    </w:p>
    <w:p w14:paraId="58B0E39B" w14:textId="77777777" w:rsidR="00B412CD" w:rsidRDefault="00EE0285">
      <w:pPr>
        <w:pStyle w:val="ListParagraph"/>
        <w:numPr>
          <w:ilvl w:val="2"/>
          <w:numId w:val="1"/>
        </w:numPr>
        <w:tabs>
          <w:tab w:val="left" w:pos="2900"/>
          <w:tab w:val="left" w:pos="2901"/>
        </w:tabs>
        <w:ind w:right="1351"/>
        <w:rPr>
          <w:sz w:val="23"/>
        </w:rPr>
      </w:pPr>
      <w:r>
        <w:rPr>
          <w:sz w:val="23"/>
        </w:rPr>
        <w:t>Ensure the next edition of the Outreach includes an article</w:t>
      </w:r>
      <w:r>
        <w:rPr>
          <w:spacing w:val="-78"/>
          <w:sz w:val="23"/>
        </w:rPr>
        <w:t xml:space="preserve"> </w:t>
      </w:r>
      <w:r>
        <w:rPr>
          <w:sz w:val="23"/>
        </w:rPr>
        <w:t>on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Zontian.</w:t>
      </w:r>
    </w:p>
    <w:p w14:paraId="15189EDB" w14:textId="77777777" w:rsidR="00B412CD" w:rsidRDefault="00B412CD">
      <w:pPr>
        <w:pStyle w:val="BodyText"/>
        <w:spacing w:before="2"/>
      </w:pPr>
    </w:p>
    <w:p w14:paraId="6C930076" w14:textId="77777777" w:rsidR="00B412CD" w:rsidRDefault="00EE0285">
      <w:pPr>
        <w:pStyle w:val="ListParagraph"/>
        <w:numPr>
          <w:ilvl w:val="2"/>
          <w:numId w:val="1"/>
        </w:numPr>
        <w:tabs>
          <w:tab w:val="left" w:pos="2900"/>
          <w:tab w:val="left" w:pos="2901"/>
        </w:tabs>
        <w:ind w:hanging="721"/>
        <w:rPr>
          <w:sz w:val="23"/>
        </w:rPr>
      </w:pPr>
      <w:r>
        <w:rPr>
          <w:sz w:val="23"/>
        </w:rPr>
        <w:t>Contact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family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the Zontian</w:t>
      </w:r>
      <w:r>
        <w:rPr>
          <w:spacing w:val="-3"/>
          <w:sz w:val="23"/>
        </w:rPr>
        <w:t xml:space="preserve"> </w:t>
      </w:r>
      <w:r>
        <w:rPr>
          <w:sz w:val="23"/>
        </w:rPr>
        <w:t>in order</w:t>
      </w:r>
      <w:r>
        <w:rPr>
          <w:spacing w:val="-9"/>
          <w:sz w:val="23"/>
        </w:rPr>
        <w:t xml:space="preserve"> </w:t>
      </w:r>
      <w:r>
        <w:rPr>
          <w:sz w:val="23"/>
        </w:rPr>
        <w:t>to—</w:t>
      </w:r>
    </w:p>
    <w:p w14:paraId="5E85A4F4" w14:textId="77777777" w:rsidR="00B412CD" w:rsidRDefault="00B412CD">
      <w:pPr>
        <w:pStyle w:val="BodyText"/>
        <w:spacing w:before="9"/>
        <w:rPr>
          <w:sz w:val="22"/>
        </w:rPr>
      </w:pPr>
    </w:p>
    <w:p w14:paraId="481608AB" w14:textId="77777777" w:rsidR="00B412CD" w:rsidRDefault="00EE0285">
      <w:pPr>
        <w:pStyle w:val="ListParagraph"/>
        <w:numPr>
          <w:ilvl w:val="3"/>
          <w:numId w:val="1"/>
        </w:numPr>
        <w:tabs>
          <w:tab w:val="left" w:pos="3440"/>
          <w:tab w:val="left" w:pos="3441"/>
        </w:tabs>
        <w:spacing w:before="1"/>
        <w:ind w:right="1120"/>
        <w:rPr>
          <w:sz w:val="23"/>
        </w:rPr>
      </w:pPr>
      <w:r>
        <w:rPr>
          <w:sz w:val="23"/>
        </w:rPr>
        <w:t>offer District 12's condolences and any help th</w:t>
      </w:r>
      <w:r>
        <w:rPr>
          <w:sz w:val="23"/>
        </w:rPr>
        <w:t>at can be</w:t>
      </w:r>
      <w:r>
        <w:rPr>
          <w:spacing w:val="-78"/>
          <w:sz w:val="23"/>
        </w:rPr>
        <w:t xml:space="preserve"> </w:t>
      </w:r>
      <w:r>
        <w:rPr>
          <w:sz w:val="23"/>
        </w:rPr>
        <w:t>given.</w:t>
      </w:r>
    </w:p>
    <w:p w14:paraId="105774C5" w14:textId="77777777" w:rsidR="00B412CD" w:rsidRDefault="00EE0285">
      <w:pPr>
        <w:pStyle w:val="ListParagraph"/>
        <w:numPr>
          <w:ilvl w:val="3"/>
          <w:numId w:val="1"/>
        </w:numPr>
        <w:tabs>
          <w:tab w:val="left" w:pos="3440"/>
          <w:tab w:val="left" w:pos="3441"/>
        </w:tabs>
        <w:ind w:right="1497"/>
        <w:rPr>
          <w:sz w:val="23"/>
        </w:rPr>
      </w:pPr>
      <w:r>
        <w:rPr>
          <w:sz w:val="23"/>
        </w:rPr>
        <w:t>offer a Yellow Rose Ceremony (see below) at the</w:t>
      </w:r>
      <w:r>
        <w:rPr>
          <w:spacing w:val="1"/>
          <w:sz w:val="23"/>
        </w:rPr>
        <w:t xml:space="preserve"> </w:t>
      </w:r>
      <w:r>
        <w:rPr>
          <w:sz w:val="23"/>
        </w:rPr>
        <w:t>funeral or memorial service in coordination with the</w:t>
      </w:r>
      <w:r>
        <w:rPr>
          <w:spacing w:val="-78"/>
          <w:sz w:val="23"/>
        </w:rPr>
        <w:t xml:space="preserve"> </w:t>
      </w:r>
      <w:r>
        <w:rPr>
          <w:spacing w:val="-1"/>
          <w:sz w:val="23"/>
        </w:rPr>
        <w:t>President</w:t>
      </w:r>
      <w:r>
        <w:rPr>
          <w:sz w:val="23"/>
        </w:rPr>
        <w:t xml:space="preserve"> </w:t>
      </w:r>
      <w:r>
        <w:rPr>
          <w:spacing w:val="-1"/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pacing w:val="-1"/>
          <w:sz w:val="23"/>
        </w:rPr>
        <w:t>the</w:t>
      </w:r>
      <w:r>
        <w:rPr>
          <w:sz w:val="23"/>
        </w:rPr>
        <w:t xml:space="preserve"> Club</w:t>
      </w:r>
      <w:r>
        <w:rPr>
          <w:spacing w:val="-1"/>
          <w:sz w:val="23"/>
        </w:rPr>
        <w:t xml:space="preserve"> </w:t>
      </w:r>
      <w:r>
        <w:rPr>
          <w:sz w:val="23"/>
        </w:rPr>
        <w:t>to which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Zontian</w:t>
      </w:r>
      <w:r>
        <w:rPr>
          <w:spacing w:val="-31"/>
          <w:sz w:val="23"/>
        </w:rPr>
        <w:t xml:space="preserve"> </w:t>
      </w:r>
      <w:r>
        <w:rPr>
          <w:sz w:val="23"/>
        </w:rPr>
        <w:t>belonged.</w:t>
      </w:r>
    </w:p>
    <w:p w14:paraId="06276B95" w14:textId="77777777" w:rsidR="00B412CD" w:rsidRDefault="00EE0285" w:rsidP="008A6AFA">
      <w:pPr>
        <w:pStyle w:val="ListParagraph"/>
        <w:numPr>
          <w:ilvl w:val="3"/>
          <w:numId w:val="1"/>
        </w:numPr>
        <w:tabs>
          <w:tab w:val="left" w:pos="3440"/>
          <w:tab w:val="left" w:pos="3441"/>
        </w:tabs>
        <w:spacing w:before="1" w:after="240"/>
        <w:ind w:right="1365"/>
        <w:rPr>
          <w:sz w:val="23"/>
        </w:rPr>
      </w:pPr>
      <w:r>
        <w:rPr>
          <w:sz w:val="23"/>
        </w:rPr>
        <w:t>determine if someone from the family would like to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attend the memorial service at </w:t>
      </w:r>
      <w:r>
        <w:rPr>
          <w:sz w:val="23"/>
        </w:rPr>
        <w:t>the next District 12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Conference</w:t>
      </w:r>
      <w:r>
        <w:rPr>
          <w:spacing w:val="-3"/>
          <w:sz w:val="23"/>
        </w:rPr>
        <w:t xml:space="preserve"> </w:t>
      </w:r>
      <w:r>
        <w:rPr>
          <w:sz w:val="23"/>
        </w:rPr>
        <w:t>at</w:t>
      </w:r>
      <w:r>
        <w:rPr>
          <w:spacing w:val="-2"/>
          <w:sz w:val="23"/>
        </w:rPr>
        <w:t xml:space="preserve"> </w:t>
      </w:r>
      <w:r>
        <w:rPr>
          <w:sz w:val="23"/>
        </w:rPr>
        <w:t>which</w:t>
      </w:r>
      <w:r>
        <w:rPr>
          <w:spacing w:val="-2"/>
          <w:sz w:val="23"/>
        </w:rPr>
        <w:t xml:space="preserve"> </w:t>
      </w:r>
      <w:r>
        <w:rPr>
          <w:sz w:val="23"/>
        </w:rPr>
        <w:t>the Zontian</w:t>
      </w:r>
      <w:r>
        <w:rPr>
          <w:spacing w:val="-2"/>
          <w:sz w:val="23"/>
        </w:rPr>
        <w:t xml:space="preserve"> </w:t>
      </w:r>
      <w:r>
        <w:rPr>
          <w:sz w:val="23"/>
        </w:rPr>
        <w:t>will</w:t>
      </w:r>
      <w:r>
        <w:rPr>
          <w:spacing w:val="-1"/>
          <w:sz w:val="23"/>
        </w:rPr>
        <w:t xml:space="preserve"> </w:t>
      </w:r>
      <w:r>
        <w:rPr>
          <w:sz w:val="23"/>
        </w:rPr>
        <w:t>be</w:t>
      </w:r>
      <w:r>
        <w:rPr>
          <w:spacing w:val="-22"/>
          <w:sz w:val="23"/>
        </w:rPr>
        <w:t xml:space="preserve"> </w:t>
      </w:r>
      <w:r>
        <w:rPr>
          <w:sz w:val="23"/>
        </w:rPr>
        <w:t>remembered.</w:t>
      </w:r>
    </w:p>
    <w:p w14:paraId="6DFEF84C" w14:textId="0D23BA2A" w:rsidR="00B412CD" w:rsidRDefault="00EE0285">
      <w:pPr>
        <w:pStyle w:val="Heading2"/>
        <w:numPr>
          <w:ilvl w:val="0"/>
          <w:numId w:val="1"/>
        </w:numPr>
        <w:tabs>
          <w:tab w:val="left" w:pos="1280"/>
          <w:tab w:val="left" w:pos="1281"/>
        </w:tabs>
        <w:spacing w:before="81"/>
        <w:ind w:right="2195"/>
      </w:pPr>
      <w:bookmarkStart w:id="934" w:name="_TOC_250002"/>
      <w:r>
        <w:t>Yellow</w:t>
      </w:r>
      <w:r>
        <w:rPr>
          <w:spacing w:val="-3"/>
        </w:rPr>
        <w:t xml:space="preserve"> </w:t>
      </w:r>
      <w:r>
        <w:t>Rose</w:t>
      </w:r>
      <w:r>
        <w:rPr>
          <w:spacing w:val="-3"/>
        </w:rPr>
        <w:t xml:space="preserve"> </w:t>
      </w:r>
      <w:r>
        <w:t>Ceremony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Zontian's Funeral</w:t>
      </w:r>
      <w:r>
        <w:rPr>
          <w:spacing w:val="-4"/>
        </w:rPr>
        <w:t xml:space="preserve"> </w:t>
      </w:r>
      <w:r>
        <w:t>or</w:t>
      </w:r>
      <w:r>
        <w:rPr>
          <w:spacing w:val="-92"/>
        </w:rPr>
        <w:t xml:space="preserve"> </w:t>
      </w:r>
      <w:r>
        <w:t>Memorial</w:t>
      </w:r>
      <w:r>
        <w:rPr>
          <w:spacing w:val="-6"/>
        </w:rPr>
        <w:t xml:space="preserve"> </w:t>
      </w:r>
      <w:bookmarkEnd w:id="934"/>
      <w:r>
        <w:t>Service</w:t>
      </w:r>
      <w:ins w:id="935" w:author=" ">
        <w:r w:rsidR="007528B7" w:rsidRPr="00F1120E">
          <w:rPr>
            <w:b w:val="0"/>
            <w:bCs w:val="0"/>
          </w:rPr>
          <w:t xml:space="preserve"> [Procedure]</w:t>
        </w:r>
      </w:ins>
    </w:p>
    <w:p w14:paraId="69886C26" w14:textId="59495CDF" w:rsidR="00B412CD" w:rsidRDefault="00EE0285">
      <w:pPr>
        <w:pStyle w:val="ListParagraph"/>
        <w:numPr>
          <w:ilvl w:val="1"/>
          <w:numId w:val="1"/>
        </w:numPr>
        <w:tabs>
          <w:tab w:val="left" w:pos="2000"/>
          <w:tab w:val="left" w:pos="2001"/>
        </w:tabs>
        <w:spacing w:before="275"/>
        <w:ind w:right="1145"/>
        <w:rPr>
          <w:sz w:val="23"/>
        </w:rPr>
      </w:pPr>
      <w:r>
        <w:rPr>
          <w:sz w:val="23"/>
        </w:rPr>
        <w:t xml:space="preserve">Every Zontian has contributed in many ways to </w:t>
      </w:r>
      <w:ins w:id="936" w:author=" ">
        <w:r w:rsidR="008E2286">
          <w:rPr>
            <w:sz w:val="23"/>
          </w:rPr>
          <w:t>their</w:t>
        </w:r>
      </w:ins>
      <w:del w:id="937" w:author=" ">
        <w:r>
          <w:rPr>
            <w:sz w:val="23"/>
          </w:rPr>
          <w:delText>her</w:delText>
        </w:r>
      </w:del>
      <w:r>
        <w:rPr>
          <w:sz w:val="23"/>
        </w:rPr>
        <w:t xml:space="preserve"> club, and</w:t>
      </w:r>
      <w:r>
        <w:rPr>
          <w:spacing w:val="1"/>
          <w:sz w:val="23"/>
        </w:rPr>
        <w:t xml:space="preserve"> </w:t>
      </w:r>
      <w:r>
        <w:rPr>
          <w:sz w:val="23"/>
        </w:rPr>
        <w:t>sometimes to the Area, District, and Inter</w:t>
      </w:r>
      <w:r>
        <w:rPr>
          <w:sz w:val="23"/>
        </w:rPr>
        <w:t>national as well. Many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family members are unaware of </w:t>
      </w:r>
      <w:ins w:id="938" w:author=" ">
        <w:r w:rsidR="008E2286">
          <w:rPr>
            <w:sz w:val="23"/>
          </w:rPr>
          <w:t>their</w:t>
        </w:r>
      </w:ins>
      <w:del w:id="939" w:author=" ">
        <w:r>
          <w:rPr>
            <w:sz w:val="23"/>
          </w:rPr>
          <w:delText>her</w:delText>
        </w:r>
      </w:del>
      <w:r>
        <w:rPr>
          <w:sz w:val="23"/>
        </w:rPr>
        <w:t xml:space="preserve"> contributions and loyalty </w:t>
      </w:r>
      <w:r>
        <w:rPr>
          <w:sz w:val="23"/>
        </w:rPr>
        <w:lastRenderedPageBreak/>
        <w:t>to</w:t>
      </w:r>
      <w:r>
        <w:rPr>
          <w:spacing w:val="1"/>
          <w:sz w:val="23"/>
        </w:rPr>
        <w:t xml:space="preserve"> </w:t>
      </w:r>
      <w:r>
        <w:rPr>
          <w:sz w:val="23"/>
        </w:rPr>
        <w:t>Zonta. The Yellow Rose Ceremony is a way to honor a Zontian who</w:t>
      </w:r>
      <w:r>
        <w:rPr>
          <w:spacing w:val="1"/>
          <w:sz w:val="23"/>
        </w:rPr>
        <w:t xml:space="preserve"> </w:t>
      </w:r>
      <w:r>
        <w:rPr>
          <w:sz w:val="23"/>
        </w:rPr>
        <w:t>has died by highlighting</w:t>
      </w:r>
      <w:del w:id="940" w:author=" ">
        <w:r>
          <w:rPr>
            <w:sz w:val="23"/>
          </w:rPr>
          <w:delText xml:space="preserve"> her </w:delText>
        </w:r>
      </w:del>
      <w:ins w:id="941" w:author=" ">
        <w:r w:rsidR="00DD0D08">
          <w:rPr>
            <w:sz w:val="23"/>
          </w:rPr>
          <w:t xml:space="preserve"> their </w:t>
        </w:r>
      </w:ins>
      <w:r>
        <w:rPr>
          <w:sz w:val="23"/>
        </w:rPr>
        <w:t>accomplishments in a short, respectful,</w:t>
      </w:r>
      <w:r>
        <w:rPr>
          <w:spacing w:val="-78"/>
          <w:sz w:val="23"/>
        </w:rPr>
        <w:t xml:space="preserve"> </w:t>
      </w:r>
      <w:r>
        <w:rPr>
          <w:spacing w:val="-1"/>
          <w:sz w:val="23"/>
        </w:rPr>
        <w:t>and</w:t>
      </w:r>
      <w:r>
        <w:rPr>
          <w:sz w:val="23"/>
        </w:rPr>
        <w:t xml:space="preserve"> </w:t>
      </w:r>
      <w:r>
        <w:rPr>
          <w:spacing w:val="-1"/>
          <w:sz w:val="23"/>
        </w:rPr>
        <w:t>significant</w:t>
      </w:r>
      <w:r>
        <w:rPr>
          <w:sz w:val="23"/>
        </w:rPr>
        <w:t xml:space="preserve"> observance</w:t>
      </w:r>
      <w:r>
        <w:rPr>
          <w:spacing w:val="-2"/>
          <w:sz w:val="23"/>
        </w:rPr>
        <w:t xml:space="preserve"> </w:t>
      </w:r>
      <w:r>
        <w:rPr>
          <w:sz w:val="23"/>
        </w:rPr>
        <w:t>at</w:t>
      </w:r>
      <w:r>
        <w:rPr>
          <w:spacing w:val="-1"/>
          <w:sz w:val="23"/>
        </w:rPr>
        <w:t xml:space="preserve"> </w:t>
      </w:r>
      <w:del w:id="942" w:author=" ">
        <w:r>
          <w:rPr>
            <w:sz w:val="23"/>
          </w:rPr>
          <w:delText xml:space="preserve">her </w:delText>
        </w:r>
      </w:del>
      <w:ins w:id="943" w:author=" ">
        <w:r w:rsidR="008E2286">
          <w:rPr>
            <w:sz w:val="23"/>
          </w:rPr>
          <w:t xml:space="preserve">their </w:t>
        </w:r>
      </w:ins>
      <w:r>
        <w:rPr>
          <w:sz w:val="23"/>
        </w:rPr>
        <w:t>funeral</w:t>
      </w:r>
      <w:r>
        <w:rPr>
          <w:spacing w:val="-1"/>
          <w:sz w:val="23"/>
        </w:rPr>
        <w:t xml:space="preserve"> </w:t>
      </w:r>
      <w:r>
        <w:rPr>
          <w:sz w:val="23"/>
        </w:rPr>
        <w:t>or memorial</w:t>
      </w:r>
      <w:r>
        <w:rPr>
          <w:spacing w:val="-27"/>
          <w:sz w:val="23"/>
        </w:rPr>
        <w:t xml:space="preserve"> </w:t>
      </w:r>
      <w:r>
        <w:rPr>
          <w:sz w:val="23"/>
        </w:rPr>
        <w:t>service.</w:t>
      </w:r>
    </w:p>
    <w:p w14:paraId="31A9E76A" w14:textId="77777777" w:rsidR="00B412CD" w:rsidRDefault="00B412CD">
      <w:pPr>
        <w:pStyle w:val="BodyText"/>
        <w:spacing w:before="12"/>
        <w:rPr>
          <w:sz w:val="22"/>
        </w:rPr>
      </w:pPr>
    </w:p>
    <w:p w14:paraId="5E1F9FC7" w14:textId="77777777" w:rsidR="00B412CD" w:rsidRDefault="00EE0285">
      <w:pPr>
        <w:pStyle w:val="ListParagraph"/>
        <w:numPr>
          <w:ilvl w:val="1"/>
          <w:numId w:val="1"/>
        </w:numPr>
        <w:tabs>
          <w:tab w:val="left" w:pos="2000"/>
          <w:tab w:val="left" w:pos="2001"/>
        </w:tabs>
        <w:ind w:hanging="721"/>
        <w:rPr>
          <w:sz w:val="23"/>
        </w:rPr>
      </w:pPr>
      <w:r>
        <w:rPr>
          <w:spacing w:val="-1"/>
          <w:sz w:val="23"/>
        </w:rPr>
        <w:t>The</w:t>
      </w:r>
      <w:r>
        <w:rPr>
          <w:sz w:val="23"/>
        </w:rPr>
        <w:t xml:space="preserve"> </w:t>
      </w:r>
      <w:r>
        <w:rPr>
          <w:spacing w:val="-1"/>
          <w:sz w:val="23"/>
        </w:rPr>
        <w:t xml:space="preserve">President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honoree's</w:t>
      </w:r>
      <w:r>
        <w:rPr>
          <w:spacing w:val="1"/>
          <w:sz w:val="23"/>
        </w:rPr>
        <w:t xml:space="preserve"> </w:t>
      </w:r>
      <w:r>
        <w:rPr>
          <w:sz w:val="23"/>
        </w:rPr>
        <w:t>Club</w:t>
      </w:r>
      <w:r>
        <w:rPr>
          <w:spacing w:val="-27"/>
          <w:sz w:val="23"/>
        </w:rPr>
        <w:t xml:space="preserve"> </w:t>
      </w:r>
      <w:r>
        <w:rPr>
          <w:sz w:val="23"/>
        </w:rPr>
        <w:t>should:</w:t>
      </w:r>
    </w:p>
    <w:p w14:paraId="7E418010" w14:textId="77777777" w:rsidR="00B412CD" w:rsidRDefault="00B412CD">
      <w:pPr>
        <w:pStyle w:val="BodyText"/>
      </w:pPr>
    </w:p>
    <w:p w14:paraId="31DADFCC" w14:textId="77777777" w:rsidR="00B412CD" w:rsidRDefault="00EE0285">
      <w:pPr>
        <w:pStyle w:val="ListParagraph"/>
        <w:numPr>
          <w:ilvl w:val="2"/>
          <w:numId w:val="1"/>
        </w:numPr>
        <w:tabs>
          <w:tab w:val="left" w:pos="2900"/>
          <w:tab w:val="left" w:pos="2901"/>
        </w:tabs>
        <w:ind w:right="1485"/>
        <w:rPr>
          <w:sz w:val="23"/>
        </w:rPr>
      </w:pPr>
      <w:r>
        <w:rPr>
          <w:sz w:val="23"/>
        </w:rPr>
        <w:t>Contact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family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Zontian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offer</w:t>
      </w:r>
      <w:r>
        <w:rPr>
          <w:spacing w:val="-1"/>
          <w:sz w:val="23"/>
        </w:rPr>
        <w:t xml:space="preserve"> </w:t>
      </w:r>
      <w:r>
        <w:rPr>
          <w:sz w:val="23"/>
        </w:rPr>
        <w:t>a Yellow</w:t>
      </w:r>
      <w:r>
        <w:rPr>
          <w:spacing w:val="-3"/>
          <w:sz w:val="23"/>
        </w:rPr>
        <w:t xml:space="preserve"> </w:t>
      </w:r>
      <w:r>
        <w:rPr>
          <w:sz w:val="23"/>
        </w:rPr>
        <w:t>Rose</w:t>
      </w:r>
      <w:r>
        <w:rPr>
          <w:spacing w:val="-78"/>
          <w:sz w:val="23"/>
        </w:rPr>
        <w:t xml:space="preserve"> </w:t>
      </w:r>
      <w:r>
        <w:rPr>
          <w:sz w:val="23"/>
        </w:rPr>
        <w:t>Ceremony for the funeral or memorial service. In case of</w:t>
      </w:r>
      <w:r>
        <w:rPr>
          <w:spacing w:val="-78"/>
          <w:sz w:val="23"/>
        </w:rPr>
        <w:t xml:space="preserve"> </w:t>
      </w:r>
      <w:r>
        <w:rPr>
          <w:sz w:val="23"/>
        </w:rPr>
        <w:t xml:space="preserve">the death of a Governor, Past </w:t>
      </w:r>
      <w:r>
        <w:rPr>
          <w:sz w:val="23"/>
        </w:rPr>
        <w:t>Governor or Past</w:t>
      </w:r>
      <w:r>
        <w:rPr>
          <w:spacing w:val="1"/>
          <w:sz w:val="23"/>
        </w:rPr>
        <w:t xml:space="preserve"> </w:t>
      </w:r>
      <w:r>
        <w:rPr>
          <w:sz w:val="23"/>
        </w:rPr>
        <w:t>International President, coordinate with the Governor or</w:t>
      </w:r>
      <w:r>
        <w:rPr>
          <w:spacing w:val="1"/>
          <w:sz w:val="23"/>
        </w:rPr>
        <w:t xml:space="preserve"> </w:t>
      </w:r>
      <w:r>
        <w:rPr>
          <w:sz w:val="23"/>
        </w:rPr>
        <w:t>Lieutenant</w:t>
      </w:r>
      <w:r>
        <w:rPr>
          <w:spacing w:val="-7"/>
          <w:sz w:val="23"/>
        </w:rPr>
        <w:t xml:space="preserve"> </w:t>
      </w:r>
      <w:r>
        <w:rPr>
          <w:sz w:val="23"/>
        </w:rPr>
        <w:t>Governor.</w:t>
      </w:r>
    </w:p>
    <w:p w14:paraId="34C863DC" w14:textId="77777777" w:rsidR="00B412CD" w:rsidRDefault="00B412CD">
      <w:pPr>
        <w:pStyle w:val="BodyText"/>
        <w:spacing w:before="1"/>
      </w:pPr>
    </w:p>
    <w:p w14:paraId="06ABC518" w14:textId="77777777" w:rsidR="00B412CD" w:rsidRDefault="00EE0285">
      <w:pPr>
        <w:pStyle w:val="ListParagraph"/>
        <w:numPr>
          <w:ilvl w:val="2"/>
          <w:numId w:val="1"/>
        </w:numPr>
        <w:tabs>
          <w:tab w:val="left" w:pos="2900"/>
          <w:tab w:val="left" w:pos="2901"/>
        </w:tabs>
        <w:ind w:right="1522"/>
        <w:rPr>
          <w:sz w:val="23"/>
        </w:rPr>
      </w:pPr>
      <w:r>
        <w:rPr>
          <w:sz w:val="23"/>
        </w:rPr>
        <w:t>Contact club members to see who will be attending the</w:t>
      </w:r>
      <w:r>
        <w:rPr>
          <w:spacing w:val="1"/>
          <w:sz w:val="23"/>
        </w:rPr>
        <w:t xml:space="preserve"> </w:t>
      </w:r>
      <w:r>
        <w:rPr>
          <w:sz w:val="23"/>
        </w:rPr>
        <w:t>service. There may also be Zontians from other clubs</w:t>
      </w:r>
      <w:r>
        <w:rPr>
          <w:spacing w:val="1"/>
          <w:sz w:val="23"/>
        </w:rPr>
        <w:t xml:space="preserve"> </w:t>
      </w:r>
      <w:r>
        <w:rPr>
          <w:sz w:val="23"/>
        </w:rPr>
        <w:t>attending</w:t>
      </w:r>
      <w:r>
        <w:rPr>
          <w:spacing w:val="-3"/>
          <w:sz w:val="23"/>
        </w:rPr>
        <w:t xml:space="preserve"> </w:t>
      </w:r>
      <w:r>
        <w:rPr>
          <w:sz w:val="23"/>
        </w:rPr>
        <w:t>who</w:t>
      </w:r>
      <w:r>
        <w:rPr>
          <w:spacing w:val="-3"/>
          <w:sz w:val="23"/>
        </w:rPr>
        <w:t xml:space="preserve"> </w:t>
      </w:r>
      <w:r>
        <w:rPr>
          <w:sz w:val="23"/>
        </w:rPr>
        <w:t>would</w:t>
      </w:r>
      <w:r>
        <w:rPr>
          <w:spacing w:val="-2"/>
          <w:sz w:val="23"/>
        </w:rPr>
        <w:t xml:space="preserve"> </w:t>
      </w:r>
      <w:r>
        <w:rPr>
          <w:sz w:val="23"/>
        </w:rPr>
        <w:t>like</w:t>
      </w:r>
      <w:r>
        <w:rPr>
          <w:spacing w:val="-1"/>
          <w:sz w:val="23"/>
        </w:rPr>
        <w:t xml:space="preserve"> </w:t>
      </w:r>
      <w:r>
        <w:rPr>
          <w:sz w:val="23"/>
        </w:rPr>
        <w:t>to</w:t>
      </w:r>
      <w:r>
        <w:rPr>
          <w:spacing w:val="-3"/>
          <w:sz w:val="23"/>
        </w:rPr>
        <w:t xml:space="preserve"> </w:t>
      </w:r>
      <w:r>
        <w:rPr>
          <w:sz w:val="23"/>
        </w:rPr>
        <w:t>participate</w:t>
      </w:r>
      <w:r>
        <w:rPr>
          <w:spacing w:val="-3"/>
          <w:sz w:val="23"/>
        </w:rPr>
        <w:t xml:space="preserve"> </w:t>
      </w:r>
      <w:r>
        <w:rPr>
          <w:sz w:val="23"/>
        </w:rPr>
        <w:t>in</w:t>
      </w:r>
      <w:r>
        <w:rPr>
          <w:spacing w:val="-2"/>
          <w:sz w:val="23"/>
        </w:rPr>
        <w:t xml:space="preserve"> </w:t>
      </w:r>
      <w:r>
        <w:rPr>
          <w:sz w:val="23"/>
        </w:rPr>
        <w:t>this</w:t>
      </w:r>
      <w:r>
        <w:rPr>
          <w:spacing w:val="-5"/>
          <w:sz w:val="23"/>
        </w:rPr>
        <w:t xml:space="preserve"> </w:t>
      </w:r>
      <w:r>
        <w:rPr>
          <w:sz w:val="23"/>
        </w:rPr>
        <w:t>ceremony.</w:t>
      </w:r>
    </w:p>
    <w:p w14:paraId="06B4D8DA" w14:textId="77777777" w:rsidR="00B412CD" w:rsidRDefault="00B412CD">
      <w:pPr>
        <w:pStyle w:val="BodyText"/>
      </w:pPr>
    </w:p>
    <w:p w14:paraId="62EFE056" w14:textId="77777777" w:rsidR="00B412CD" w:rsidRDefault="00EE0285">
      <w:pPr>
        <w:pStyle w:val="ListParagraph"/>
        <w:numPr>
          <w:ilvl w:val="2"/>
          <w:numId w:val="1"/>
        </w:numPr>
        <w:tabs>
          <w:tab w:val="left" w:pos="2900"/>
          <w:tab w:val="left" w:pos="2901"/>
        </w:tabs>
        <w:ind w:right="1248"/>
        <w:rPr>
          <w:sz w:val="23"/>
        </w:rPr>
      </w:pPr>
      <w:r>
        <w:rPr>
          <w:sz w:val="23"/>
        </w:rPr>
        <w:t>Speak, or designate another Zontian to speak, at the</w:t>
      </w:r>
      <w:r>
        <w:rPr>
          <w:spacing w:val="1"/>
          <w:sz w:val="23"/>
        </w:rPr>
        <w:t xml:space="preserve"> </w:t>
      </w:r>
      <w:r>
        <w:rPr>
          <w:sz w:val="23"/>
        </w:rPr>
        <w:t>service. Identify someone to research the Zontian's life</w:t>
      </w:r>
      <w:r>
        <w:rPr>
          <w:spacing w:val="1"/>
          <w:sz w:val="23"/>
        </w:rPr>
        <w:t xml:space="preserve"> </w:t>
      </w:r>
      <w:r>
        <w:rPr>
          <w:sz w:val="23"/>
        </w:rPr>
        <w:t>utilizing</w:t>
      </w:r>
      <w:r>
        <w:rPr>
          <w:spacing w:val="-3"/>
          <w:sz w:val="23"/>
        </w:rPr>
        <w:t xml:space="preserve"> </w:t>
      </w:r>
      <w:r>
        <w:rPr>
          <w:sz w:val="23"/>
        </w:rPr>
        <w:t>club</w:t>
      </w:r>
      <w:r>
        <w:rPr>
          <w:spacing w:val="-4"/>
          <w:sz w:val="23"/>
        </w:rPr>
        <w:t xml:space="preserve"> </w:t>
      </w:r>
      <w:r>
        <w:rPr>
          <w:sz w:val="23"/>
        </w:rPr>
        <w:t>archives,</w:t>
      </w:r>
      <w:r>
        <w:rPr>
          <w:spacing w:val="-3"/>
          <w:sz w:val="23"/>
        </w:rPr>
        <w:t xml:space="preserve"> </w:t>
      </w:r>
      <w:r>
        <w:rPr>
          <w:sz w:val="23"/>
        </w:rPr>
        <w:t>district</w:t>
      </w:r>
      <w:r>
        <w:rPr>
          <w:spacing w:val="-4"/>
          <w:sz w:val="23"/>
        </w:rPr>
        <w:t xml:space="preserve"> </w:t>
      </w:r>
      <w:r>
        <w:rPr>
          <w:sz w:val="23"/>
        </w:rPr>
        <w:t>archives,</w:t>
      </w:r>
      <w:r>
        <w:rPr>
          <w:spacing w:val="-5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club</w:t>
      </w:r>
      <w:r>
        <w:rPr>
          <w:spacing w:val="-5"/>
          <w:sz w:val="23"/>
        </w:rPr>
        <w:t xml:space="preserve"> </w:t>
      </w:r>
      <w:r>
        <w:rPr>
          <w:sz w:val="23"/>
        </w:rPr>
        <w:t>members.</w:t>
      </w:r>
      <w:r>
        <w:rPr>
          <w:spacing w:val="-78"/>
          <w:sz w:val="23"/>
        </w:rPr>
        <w:t xml:space="preserve"> </w:t>
      </w:r>
      <w:r>
        <w:rPr>
          <w:sz w:val="23"/>
        </w:rPr>
        <w:t>Ask someone to purchase a yellow rose for each Zontian</w:t>
      </w:r>
      <w:r>
        <w:rPr>
          <w:spacing w:val="1"/>
          <w:sz w:val="23"/>
        </w:rPr>
        <w:t xml:space="preserve"> </w:t>
      </w:r>
      <w:r>
        <w:rPr>
          <w:sz w:val="23"/>
        </w:rPr>
        <w:t>attending the serv</w:t>
      </w:r>
      <w:r>
        <w:rPr>
          <w:sz w:val="23"/>
        </w:rPr>
        <w:t>ice along with a vase for the flowers.</w:t>
      </w:r>
      <w:r>
        <w:rPr>
          <w:spacing w:val="1"/>
          <w:sz w:val="23"/>
        </w:rPr>
        <w:t xml:space="preserve"> </w:t>
      </w:r>
      <w:r>
        <w:rPr>
          <w:sz w:val="23"/>
        </w:rPr>
        <w:t>These</w:t>
      </w:r>
      <w:r>
        <w:rPr>
          <w:spacing w:val="-2"/>
          <w:sz w:val="23"/>
        </w:rPr>
        <w:t xml:space="preserve"> </w:t>
      </w:r>
      <w:r>
        <w:rPr>
          <w:sz w:val="23"/>
        </w:rPr>
        <w:t>items</w:t>
      </w:r>
      <w:r>
        <w:rPr>
          <w:spacing w:val="-2"/>
          <w:sz w:val="23"/>
        </w:rPr>
        <w:t xml:space="preserve"> </w:t>
      </w:r>
      <w:r>
        <w:rPr>
          <w:sz w:val="23"/>
        </w:rPr>
        <w:t>should</w:t>
      </w:r>
      <w:r>
        <w:rPr>
          <w:spacing w:val="-3"/>
          <w:sz w:val="23"/>
        </w:rPr>
        <w:t xml:space="preserve"> </w:t>
      </w:r>
      <w:r>
        <w:rPr>
          <w:sz w:val="23"/>
        </w:rPr>
        <w:t>be left</w:t>
      </w:r>
      <w:r>
        <w:rPr>
          <w:spacing w:val="-3"/>
          <w:sz w:val="23"/>
        </w:rPr>
        <w:t xml:space="preserve"> </w:t>
      </w:r>
      <w:r>
        <w:rPr>
          <w:sz w:val="23"/>
        </w:rPr>
        <w:t>with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-7"/>
          <w:sz w:val="23"/>
        </w:rPr>
        <w:t xml:space="preserve"> </w:t>
      </w:r>
      <w:r>
        <w:rPr>
          <w:sz w:val="23"/>
        </w:rPr>
        <w:t>family.</w:t>
      </w:r>
    </w:p>
    <w:p w14:paraId="277E257A" w14:textId="77777777" w:rsidR="00B412CD" w:rsidRDefault="00B412CD">
      <w:pPr>
        <w:pStyle w:val="BodyText"/>
      </w:pPr>
    </w:p>
    <w:p w14:paraId="2D7071D1" w14:textId="77777777" w:rsidR="00B412CD" w:rsidRDefault="00EE0285">
      <w:pPr>
        <w:pStyle w:val="ListParagraph"/>
        <w:numPr>
          <w:ilvl w:val="1"/>
          <w:numId w:val="1"/>
        </w:numPr>
        <w:tabs>
          <w:tab w:val="left" w:pos="2000"/>
          <w:tab w:val="left" w:pos="2001"/>
        </w:tabs>
        <w:ind w:hanging="721"/>
        <w:rPr>
          <w:sz w:val="23"/>
        </w:rPr>
      </w:pPr>
      <w:r>
        <w:rPr>
          <w:spacing w:val="-1"/>
          <w:sz w:val="23"/>
        </w:rPr>
        <w:t>At</w:t>
      </w:r>
      <w:r>
        <w:rPr>
          <w:sz w:val="23"/>
        </w:rPr>
        <w:t xml:space="preserve"> </w:t>
      </w:r>
      <w:r>
        <w:rPr>
          <w:spacing w:val="-1"/>
          <w:sz w:val="23"/>
        </w:rPr>
        <w:t>the</w:t>
      </w:r>
      <w:r>
        <w:rPr>
          <w:sz w:val="23"/>
        </w:rPr>
        <w:t xml:space="preserve"> </w:t>
      </w:r>
      <w:r>
        <w:rPr>
          <w:spacing w:val="-1"/>
          <w:sz w:val="23"/>
        </w:rPr>
        <w:t>service</w:t>
      </w:r>
      <w:r>
        <w:rPr>
          <w:sz w:val="23"/>
        </w:rPr>
        <w:t xml:space="preserve"> </w:t>
      </w:r>
      <w:r>
        <w:rPr>
          <w:spacing w:val="-1"/>
          <w:sz w:val="23"/>
        </w:rPr>
        <w:t>the</w:t>
      </w:r>
      <w:r>
        <w:rPr>
          <w:sz w:val="23"/>
        </w:rPr>
        <w:t xml:space="preserve"> </w:t>
      </w:r>
      <w:r>
        <w:rPr>
          <w:spacing w:val="-1"/>
          <w:sz w:val="23"/>
        </w:rPr>
        <w:t>Club</w:t>
      </w:r>
      <w:r>
        <w:rPr>
          <w:spacing w:val="1"/>
          <w:sz w:val="23"/>
        </w:rPr>
        <w:t xml:space="preserve"> </w:t>
      </w:r>
      <w:r>
        <w:rPr>
          <w:sz w:val="23"/>
        </w:rPr>
        <w:t>President or</w:t>
      </w:r>
      <w:r>
        <w:rPr>
          <w:spacing w:val="-25"/>
          <w:sz w:val="23"/>
        </w:rPr>
        <w:t xml:space="preserve"> </w:t>
      </w:r>
      <w:r>
        <w:rPr>
          <w:sz w:val="23"/>
        </w:rPr>
        <w:t>designee:</w:t>
      </w:r>
    </w:p>
    <w:p w14:paraId="4DCB371E" w14:textId="77777777" w:rsidR="00B412CD" w:rsidRDefault="00B412CD">
      <w:pPr>
        <w:pStyle w:val="BodyText"/>
      </w:pPr>
    </w:p>
    <w:p w14:paraId="080E4BB9" w14:textId="177D5CDD" w:rsidR="00B412CD" w:rsidRDefault="00EE0285">
      <w:pPr>
        <w:pStyle w:val="ListParagraph"/>
        <w:numPr>
          <w:ilvl w:val="2"/>
          <w:numId w:val="1"/>
        </w:numPr>
        <w:tabs>
          <w:tab w:val="left" w:pos="2900"/>
          <w:tab w:val="left" w:pos="2901"/>
        </w:tabs>
        <w:ind w:right="1314"/>
        <w:rPr>
          <w:sz w:val="23"/>
        </w:rPr>
      </w:pPr>
      <w:r>
        <w:rPr>
          <w:spacing w:val="-1"/>
          <w:sz w:val="23"/>
        </w:rPr>
        <w:t>Comes</w:t>
      </w:r>
      <w:r>
        <w:rPr>
          <w:sz w:val="23"/>
        </w:rPr>
        <w:t xml:space="preserve"> </w:t>
      </w:r>
      <w:r>
        <w:rPr>
          <w:spacing w:val="-1"/>
          <w:sz w:val="23"/>
        </w:rPr>
        <w:t>forward</w:t>
      </w:r>
      <w:r>
        <w:rPr>
          <w:sz w:val="23"/>
        </w:rPr>
        <w:t xml:space="preserve"> </w:t>
      </w:r>
      <w:r>
        <w:rPr>
          <w:spacing w:val="-1"/>
          <w:sz w:val="23"/>
        </w:rPr>
        <w:t>at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the</w:t>
      </w:r>
      <w:r>
        <w:rPr>
          <w:sz w:val="23"/>
        </w:rPr>
        <w:t xml:space="preserve"> appropriate</w:t>
      </w:r>
      <w:r>
        <w:rPr>
          <w:spacing w:val="1"/>
          <w:sz w:val="23"/>
        </w:rPr>
        <w:t xml:space="preserve"> </w:t>
      </w:r>
      <w:r>
        <w:rPr>
          <w:sz w:val="23"/>
        </w:rPr>
        <w:t>time,</w:t>
      </w:r>
      <w:r>
        <w:rPr>
          <w:spacing w:val="-2"/>
          <w:sz w:val="23"/>
        </w:rPr>
        <w:t xml:space="preserve"> </w:t>
      </w:r>
      <w:r>
        <w:rPr>
          <w:sz w:val="23"/>
        </w:rPr>
        <w:t>introduces</w:t>
      </w:r>
      <w:r>
        <w:rPr>
          <w:spacing w:val="-33"/>
          <w:sz w:val="23"/>
        </w:rPr>
        <w:t xml:space="preserve"> </w:t>
      </w:r>
      <w:ins w:id="944" w:author=" ">
        <w:r w:rsidR="008E2286" w:rsidRPr="008E2286">
          <w:rPr>
            <w:sz w:val="23"/>
            <w:u w:val="single"/>
          </w:rPr>
          <w:t>themself</w:t>
        </w:r>
      </w:ins>
      <w:del w:id="945" w:author=" ">
        <w:r>
          <w:rPr>
            <w:sz w:val="23"/>
          </w:rPr>
          <w:delText>herself</w:delText>
        </w:r>
      </w:del>
      <w:r>
        <w:rPr>
          <w:sz w:val="23"/>
        </w:rPr>
        <w:t>,</w:t>
      </w:r>
      <w:r>
        <w:rPr>
          <w:spacing w:val="-78"/>
          <w:sz w:val="23"/>
        </w:rPr>
        <w:t xml:space="preserve"> </w:t>
      </w:r>
      <w:r>
        <w:rPr>
          <w:sz w:val="23"/>
        </w:rPr>
        <w:t xml:space="preserve">expresses </w:t>
      </w:r>
      <w:del w:id="946" w:author=" ">
        <w:r>
          <w:rPr>
            <w:sz w:val="23"/>
          </w:rPr>
          <w:delText xml:space="preserve">her </w:delText>
        </w:r>
      </w:del>
      <w:ins w:id="947" w:author=" ">
        <w:r w:rsidR="008E2286">
          <w:rPr>
            <w:sz w:val="23"/>
          </w:rPr>
          <w:t xml:space="preserve">their </w:t>
        </w:r>
      </w:ins>
      <w:r>
        <w:rPr>
          <w:sz w:val="23"/>
        </w:rPr>
        <w:t xml:space="preserve">condolences and explains why the </w:t>
      </w:r>
      <w:r>
        <w:rPr>
          <w:sz w:val="23"/>
        </w:rPr>
        <w:t>Yellow</w:t>
      </w:r>
      <w:r>
        <w:rPr>
          <w:spacing w:val="1"/>
          <w:sz w:val="23"/>
        </w:rPr>
        <w:t xml:space="preserve"> </w:t>
      </w:r>
      <w:r>
        <w:rPr>
          <w:sz w:val="23"/>
        </w:rPr>
        <w:t>Rose Ceremony is being done and the significance of the</w:t>
      </w:r>
      <w:r>
        <w:rPr>
          <w:spacing w:val="1"/>
          <w:sz w:val="23"/>
        </w:rPr>
        <w:t xml:space="preserve"> </w:t>
      </w:r>
      <w:r>
        <w:rPr>
          <w:sz w:val="23"/>
        </w:rPr>
        <w:t>yellow rose. As the Club President or designee is talking,</w:t>
      </w:r>
      <w:r>
        <w:rPr>
          <w:spacing w:val="1"/>
          <w:sz w:val="23"/>
        </w:rPr>
        <w:t xml:space="preserve"> </w:t>
      </w:r>
      <w:r>
        <w:rPr>
          <w:sz w:val="23"/>
        </w:rPr>
        <w:t>Zontians come forward and place their roses in the vase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return</w:t>
      </w:r>
      <w:r>
        <w:rPr>
          <w:spacing w:val="-2"/>
          <w:sz w:val="23"/>
        </w:rPr>
        <w:t xml:space="preserve"> </w:t>
      </w:r>
      <w:r>
        <w:rPr>
          <w:sz w:val="23"/>
        </w:rPr>
        <w:t>to their</w:t>
      </w:r>
      <w:r>
        <w:rPr>
          <w:spacing w:val="-10"/>
          <w:sz w:val="23"/>
        </w:rPr>
        <w:t xml:space="preserve"> </w:t>
      </w:r>
      <w:r>
        <w:rPr>
          <w:sz w:val="23"/>
        </w:rPr>
        <w:t>seats.</w:t>
      </w:r>
    </w:p>
    <w:p w14:paraId="277BB92C" w14:textId="77777777" w:rsidR="00B412CD" w:rsidRDefault="00B412CD">
      <w:pPr>
        <w:pStyle w:val="BodyText"/>
      </w:pPr>
    </w:p>
    <w:p w14:paraId="01092A08" w14:textId="16DF0A57" w:rsidR="0059456B" w:rsidRDefault="00EE0285" w:rsidP="0059456B">
      <w:pPr>
        <w:pStyle w:val="ListParagraph"/>
        <w:numPr>
          <w:ilvl w:val="2"/>
          <w:numId w:val="1"/>
        </w:numPr>
        <w:tabs>
          <w:tab w:val="left" w:pos="2900"/>
          <w:tab w:val="left" w:pos="2901"/>
        </w:tabs>
        <w:ind w:right="1177"/>
        <w:rPr>
          <w:sz w:val="23"/>
        </w:rPr>
      </w:pPr>
      <w:r>
        <w:rPr>
          <w:sz w:val="23"/>
        </w:rPr>
        <w:t>The yellow rose is Zonta's flower, and it symboliz</w:t>
      </w:r>
      <w:r>
        <w:rPr>
          <w:sz w:val="23"/>
        </w:rPr>
        <w:t>es</w:t>
      </w:r>
      <w:r>
        <w:rPr>
          <w:spacing w:val="1"/>
          <w:sz w:val="23"/>
        </w:rPr>
        <w:t xml:space="preserve"> </w:t>
      </w:r>
      <w:r>
        <w:rPr>
          <w:sz w:val="23"/>
        </w:rPr>
        <w:t>friendship. The yellow rose adorns many Zonta items and is</w:t>
      </w:r>
      <w:r>
        <w:rPr>
          <w:spacing w:val="-79"/>
          <w:sz w:val="23"/>
        </w:rPr>
        <w:t xml:space="preserve"> </w:t>
      </w:r>
      <w:r>
        <w:rPr>
          <w:sz w:val="23"/>
        </w:rPr>
        <w:t>also used in charter, installation, and anniversary</w:t>
      </w:r>
      <w:r>
        <w:rPr>
          <w:spacing w:val="1"/>
          <w:sz w:val="23"/>
        </w:rPr>
        <w:t xml:space="preserve"> </w:t>
      </w:r>
      <w:r>
        <w:rPr>
          <w:sz w:val="23"/>
        </w:rPr>
        <w:t>celebrations.</w:t>
      </w:r>
    </w:p>
    <w:p w14:paraId="059C73FD" w14:textId="77777777" w:rsidR="0059456B" w:rsidRPr="0059456B" w:rsidRDefault="0059456B" w:rsidP="0059456B">
      <w:pPr>
        <w:tabs>
          <w:tab w:val="left" w:pos="2900"/>
          <w:tab w:val="left" w:pos="2901"/>
        </w:tabs>
        <w:ind w:right="1177"/>
        <w:rPr>
          <w:sz w:val="23"/>
        </w:rPr>
      </w:pPr>
    </w:p>
    <w:p w14:paraId="409DB284" w14:textId="77777777" w:rsidR="00B412CD" w:rsidRDefault="00EE0285">
      <w:pPr>
        <w:pStyle w:val="ListParagraph"/>
        <w:numPr>
          <w:ilvl w:val="2"/>
          <w:numId w:val="1"/>
        </w:numPr>
        <w:tabs>
          <w:tab w:val="left" w:pos="2900"/>
          <w:tab w:val="left" w:pos="2901"/>
        </w:tabs>
        <w:ind w:hanging="721"/>
        <w:rPr>
          <w:sz w:val="23"/>
        </w:rPr>
      </w:pPr>
      <w:r>
        <w:rPr>
          <w:sz w:val="23"/>
        </w:rPr>
        <w:t>Provides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following</w:t>
      </w:r>
      <w:r>
        <w:rPr>
          <w:spacing w:val="-16"/>
          <w:sz w:val="23"/>
        </w:rPr>
        <w:t xml:space="preserve"> </w:t>
      </w:r>
      <w:r>
        <w:rPr>
          <w:sz w:val="23"/>
        </w:rPr>
        <w:t>information:</w:t>
      </w:r>
    </w:p>
    <w:p w14:paraId="44C7752D" w14:textId="77777777" w:rsidR="00B412CD" w:rsidRDefault="00B412CD">
      <w:pPr>
        <w:pStyle w:val="BodyText"/>
        <w:spacing w:before="8"/>
        <w:rPr>
          <w:sz w:val="9"/>
        </w:rPr>
      </w:pPr>
    </w:p>
    <w:p w14:paraId="32E7184A" w14:textId="77777777" w:rsidR="00B412CD" w:rsidRDefault="00EE0285">
      <w:pPr>
        <w:pStyle w:val="ListParagraph"/>
        <w:numPr>
          <w:ilvl w:val="3"/>
          <w:numId w:val="1"/>
        </w:numPr>
        <w:tabs>
          <w:tab w:val="left" w:pos="3440"/>
          <w:tab w:val="left" w:pos="3441"/>
        </w:tabs>
        <w:spacing w:before="100" w:line="279" w:lineRule="exact"/>
        <w:rPr>
          <w:sz w:val="23"/>
        </w:rPr>
      </w:pPr>
      <w:r>
        <w:rPr>
          <w:sz w:val="23"/>
        </w:rPr>
        <w:t>What</w:t>
      </w:r>
      <w:r>
        <w:rPr>
          <w:spacing w:val="-3"/>
          <w:sz w:val="23"/>
        </w:rPr>
        <w:t xml:space="preserve"> </w:t>
      </w:r>
      <w:r>
        <w:rPr>
          <w:sz w:val="23"/>
        </w:rPr>
        <w:t>is</w:t>
      </w:r>
      <w:r>
        <w:rPr>
          <w:spacing w:val="-11"/>
          <w:sz w:val="23"/>
        </w:rPr>
        <w:t xml:space="preserve"> </w:t>
      </w:r>
      <w:r>
        <w:rPr>
          <w:sz w:val="23"/>
        </w:rPr>
        <w:t>Zonta;</w:t>
      </w:r>
    </w:p>
    <w:p w14:paraId="669B99A9" w14:textId="77777777" w:rsidR="00B412CD" w:rsidRDefault="00EE0285">
      <w:pPr>
        <w:pStyle w:val="ListParagraph"/>
        <w:numPr>
          <w:ilvl w:val="3"/>
          <w:numId w:val="1"/>
        </w:numPr>
        <w:tabs>
          <w:tab w:val="left" w:pos="3440"/>
          <w:tab w:val="left" w:pos="3441"/>
        </w:tabs>
        <w:spacing w:line="279" w:lineRule="exact"/>
        <w:rPr>
          <w:sz w:val="23"/>
        </w:rPr>
      </w:pPr>
      <w:r>
        <w:rPr>
          <w:spacing w:val="-1"/>
          <w:sz w:val="23"/>
        </w:rPr>
        <w:t xml:space="preserve">Name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location</w:t>
      </w:r>
      <w:r>
        <w:rPr>
          <w:spacing w:val="-3"/>
          <w:sz w:val="23"/>
        </w:rPr>
        <w:t xml:space="preserve"> </w:t>
      </w:r>
      <w:r>
        <w:rPr>
          <w:sz w:val="23"/>
        </w:rPr>
        <w:t>of the</w:t>
      </w:r>
      <w:r>
        <w:rPr>
          <w:spacing w:val="-2"/>
          <w:sz w:val="23"/>
        </w:rPr>
        <w:t xml:space="preserve"> </w:t>
      </w:r>
      <w:r>
        <w:rPr>
          <w:sz w:val="23"/>
        </w:rPr>
        <w:t>honoree's</w:t>
      </w:r>
      <w:r>
        <w:rPr>
          <w:spacing w:val="-20"/>
          <w:sz w:val="23"/>
        </w:rPr>
        <w:t xml:space="preserve"> </w:t>
      </w:r>
      <w:r>
        <w:rPr>
          <w:sz w:val="23"/>
        </w:rPr>
        <w:t>Club;</w:t>
      </w:r>
    </w:p>
    <w:p w14:paraId="7A62CCDF" w14:textId="296A9083" w:rsidR="00B412CD" w:rsidRDefault="00EE0285">
      <w:pPr>
        <w:pStyle w:val="ListParagraph"/>
        <w:numPr>
          <w:ilvl w:val="3"/>
          <w:numId w:val="1"/>
        </w:numPr>
        <w:tabs>
          <w:tab w:val="left" w:pos="3440"/>
          <w:tab w:val="left" w:pos="3441"/>
        </w:tabs>
        <w:spacing w:before="2"/>
        <w:ind w:right="1571"/>
        <w:rPr>
          <w:sz w:val="23"/>
        </w:rPr>
      </w:pPr>
      <w:r>
        <w:rPr>
          <w:sz w:val="23"/>
        </w:rPr>
        <w:t>Date</w:t>
      </w:r>
      <w:r>
        <w:rPr>
          <w:spacing w:val="-1"/>
          <w:sz w:val="23"/>
        </w:rPr>
        <w:t xml:space="preserve"> </w:t>
      </w:r>
      <w:r>
        <w:rPr>
          <w:sz w:val="23"/>
        </w:rPr>
        <w:t>Zontian</w:t>
      </w:r>
      <w:r>
        <w:rPr>
          <w:spacing w:val="-3"/>
          <w:sz w:val="23"/>
        </w:rPr>
        <w:t xml:space="preserve"> </w:t>
      </w:r>
      <w:r>
        <w:rPr>
          <w:sz w:val="23"/>
        </w:rPr>
        <w:t>was</w:t>
      </w:r>
      <w:r>
        <w:rPr>
          <w:spacing w:val="-3"/>
          <w:sz w:val="23"/>
        </w:rPr>
        <w:t xml:space="preserve"> </w:t>
      </w:r>
      <w:r>
        <w:rPr>
          <w:sz w:val="23"/>
        </w:rPr>
        <w:t>inducted</w:t>
      </w:r>
      <w:r>
        <w:rPr>
          <w:spacing w:val="-3"/>
          <w:sz w:val="23"/>
        </w:rPr>
        <w:t xml:space="preserve"> </w:t>
      </w:r>
      <w:r>
        <w:rPr>
          <w:sz w:val="23"/>
        </w:rPr>
        <w:t>into</w:t>
      </w:r>
      <w:r>
        <w:rPr>
          <w:spacing w:val="-1"/>
          <w:sz w:val="23"/>
        </w:rPr>
        <w:t xml:space="preserve"> </w:t>
      </w:r>
      <w:r>
        <w:rPr>
          <w:sz w:val="23"/>
        </w:rPr>
        <w:t>Zonta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ins w:id="948" w:author=" ">
        <w:r w:rsidR="008E2286" w:rsidRPr="008E2286">
          <w:rPr>
            <w:sz w:val="23"/>
          </w:rPr>
          <w:t>length of membership</w:t>
        </w:r>
      </w:ins>
      <w:del w:id="949" w:author=" ">
        <w:r>
          <w:rPr>
            <w:sz w:val="23"/>
          </w:rPr>
          <w:delText>how</w:delText>
        </w:r>
        <w:r>
          <w:rPr>
            <w:spacing w:val="-3"/>
            <w:sz w:val="23"/>
          </w:rPr>
          <w:delText xml:space="preserve"> </w:delText>
        </w:r>
        <w:r>
          <w:rPr>
            <w:sz w:val="23"/>
          </w:rPr>
          <w:delText>long</w:delText>
        </w:r>
        <w:r>
          <w:rPr>
            <w:spacing w:val="-78"/>
            <w:sz w:val="23"/>
          </w:rPr>
          <w:delText xml:space="preserve"> </w:delText>
        </w:r>
        <w:r>
          <w:rPr>
            <w:sz w:val="23"/>
          </w:rPr>
          <w:delText>she</w:delText>
        </w:r>
        <w:r>
          <w:rPr>
            <w:spacing w:val="-1"/>
            <w:sz w:val="23"/>
          </w:rPr>
          <w:delText xml:space="preserve"> </w:delText>
        </w:r>
        <w:r>
          <w:rPr>
            <w:sz w:val="23"/>
          </w:rPr>
          <w:delText>was a</w:delText>
        </w:r>
        <w:r>
          <w:rPr>
            <w:spacing w:val="-3"/>
            <w:sz w:val="23"/>
          </w:rPr>
          <w:delText xml:space="preserve"> </w:delText>
        </w:r>
        <w:r>
          <w:rPr>
            <w:sz w:val="23"/>
          </w:rPr>
          <w:delText>member</w:delText>
        </w:r>
      </w:del>
      <w:r>
        <w:rPr>
          <w:sz w:val="23"/>
        </w:rPr>
        <w:t>;</w:t>
      </w:r>
    </w:p>
    <w:p w14:paraId="3B5A771B" w14:textId="77777777" w:rsidR="00B412CD" w:rsidRDefault="00EE0285">
      <w:pPr>
        <w:pStyle w:val="ListParagraph"/>
        <w:numPr>
          <w:ilvl w:val="3"/>
          <w:numId w:val="1"/>
        </w:numPr>
        <w:tabs>
          <w:tab w:val="left" w:pos="3440"/>
          <w:tab w:val="left" w:pos="3441"/>
        </w:tabs>
        <w:ind w:right="1351"/>
        <w:rPr>
          <w:sz w:val="23"/>
        </w:rPr>
      </w:pPr>
      <w:r>
        <w:rPr>
          <w:sz w:val="23"/>
        </w:rPr>
        <w:t>Offices</w:t>
      </w:r>
      <w:r>
        <w:rPr>
          <w:spacing w:val="-6"/>
          <w:sz w:val="23"/>
        </w:rPr>
        <w:t xml:space="preserve"> </w:t>
      </w:r>
      <w:r>
        <w:rPr>
          <w:sz w:val="23"/>
        </w:rPr>
        <w:t>held</w:t>
      </w:r>
      <w:r>
        <w:rPr>
          <w:spacing w:val="-5"/>
          <w:sz w:val="23"/>
        </w:rPr>
        <w:t xml:space="preserve"> </w:t>
      </w:r>
      <w:r>
        <w:rPr>
          <w:sz w:val="23"/>
        </w:rPr>
        <w:t>in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club/area/district/international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-77"/>
          <w:sz w:val="23"/>
        </w:rPr>
        <w:t xml:space="preserve"> </w:t>
      </w:r>
      <w:r>
        <w:rPr>
          <w:sz w:val="23"/>
        </w:rPr>
        <w:lastRenderedPageBreak/>
        <w:t>any other significant contributions to Zonta at any</w:t>
      </w:r>
      <w:r>
        <w:rPr>
          <w:spacing w:val="1"/>
          <w:sz w:val="23"/>
        </w:rPr>
        <w:t xml:space="preserve"> </w:t>
      </w:r>
      <w:r>
        <w:rPr>
          <w:sz w:val="23"/>
        </w:rPr>
        <w:t>level;</w:t>
      </w:r>
    </w:p>
    <w:p w14:paraId="18981676" w14:textId="7538EC13" w:rsidR="00B412CD" w:rsidRDefault="00EE0285">
      <w:pPr>
        <w:pStyle w:val="ListParagraph"/>
        <w:numPr>
          <w:ilvl w:val="3"/>
          <w:numId w:val="1"/>
        </w:numPr>
        <w:tabs>
          <w:tab w:val="left" w:pos="3440"/>
          <w:tab w:val="left" w:pos="3441"/>
        </w:tabs>
        <w:ind w:right="1185"/>
        <w:rPr>
          <w:sz w:val="23"/>
        </w:rPr>
      </w:pPr>
      <w:r>
        <w:rPr>
          <w:sz w:val="23"/>
        </w:rPr>
        <w:t>Something personal about the Zontian so family and</w:t>
      </w:r>
      <w:r>
        <w:rPr>
          <w:spacing w:val="1"/>
          <w:sz w:val="23"/>
        </w:rPr>
        <w:t xml:space="preserve"> </w:t>
      </w:r>
      <w:r>
        <w:rPr>
          <w:sz w:val="23"/>
        </w:rPr>
        <w:t>friends</w:t>
      </w:r>
      <w:r>
        <w:rPr>
          <w:spacing w:val="-1"/>
          <w:sz w:val="23"/>
        </w:rPr>
        <w:t xml:space="preserve"> </w:t>
      </w:r>
      <w:r>
        <w:rPr>
          <w:sz w:val="23"/>
        </w:rPr>
        <w:t>know</w:t>
      </w:r>
      <w:r>
        <w:rPr>
          <w:spacing w:val="-2"/>
          <w:sz w:val="23"/>
        </w:rPr>
        <w:t xml:space="preserve"> </w:t>
      </w:r>
      <w:r>
        <w:rPr>
          <w:sz w:val="23"/>
        </w:rPr>
        <w:t>what</w:t>
      </w:r>
      <w:r>
        <w:rPr>
          <w:spacing w:val="-3"/>
          <w:sz w:val="23"/>
        </w:rPr>
        <w:t xml:space="preserve"> </w:t>
      </w:r>
      <w:r>
        <w:rPr>
          <w:sz w:val="23"/>
        </w:rPr>
        <w:t xml:space="preserve">an </w:t>
      </w:r>
      <w:r>
        <w:rPr>
          <w:sz w:val="23"/>
        </w:rPr>
        <w:t>integral</w:t>
      </w:r>
      <w:r>
        <w:rPr>
          <w:spacing w:val="-2"/>
          <w:sz w:val="23"/>
        </w:rPr>
        <w:t xml:space="preserve"> </w:t>
      </w:r>
      <w:r>
        <w:rPr>
          <w:sz w:val="23"/>
        </w:rPr>
        <w:t>part of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club</w:t>
      </w:r>
      <w:r>
        <w:rPr>
          <w:spacing w:val="-1"/>
          <w:sz w:val="23"/>
        </w:rPr>
        <w:t xml:space="preserve"> </w:t>
      </w:r>
      <w:del w:id="950" w:author=" ">
        <w:r>
          <w:rPr>
            <w:sz w:val="23"/>
          </w:rPr>
          <w:delText>she</w:delText>
        </w:r>
        <w:r>
          <w:rPr>
            <w:spacing w:val="-8"/>
            <w:sz w:val="23"/>
          </w:rPr>
          <w:delText xml:space="preserve"> </w:delText>
        </w:r>
      </w:del>
      <w:ins w:id="951" w:author=" ">
        <w:r w:rsidR="00CE5CFD">
          <w:rPr>
            <w:sz w:val="23"/>
          </w:rPr>
          <w:t>the honoree</w:t>
        </w:r>
        <w:r w:rsidR="00CE5CFD">
          <w:rPr>
            <w:spacing w:val="-8"/>
            <w:sz w:val="23"/>
          </w:rPr>
          <w:t xml:space="preserve"> </w:t>
        </w:r>
      </w:ins>
      <w:r>
        <w:rPr>
          <w:sz w:val="23"/>
        </w:rPr>
        <w:t>was.</w:t>
      </w:r>
    </w:p>
    <w:p w14:paraId="1DA26391" w14:textId="77777777" w:rsidR="00B412CD" w:rsidRDefault="00B412CD">
      <w:pPr>
        <w:pStyle w:val="BodyText"/>
        <w:rPr>
          <w:sz w:val="28"/>
        </w:rPr>
      </w:pPr>
    </w:p>
    <w:p w14:paraId="79D27C14" w14:textId="77777777" w:rsidR="00B412CD" w:rsidRDefault="00EE0285">
      <w:pPr>
        <w:pStyle w:val="Heading1"/>
        <w:numPr>
          <w:ilvl w:val="0"/>
          <w:numId w:val="14"/>
        </w:numPr>
        <w:tabs>
          <w:tab w:val="left" w:pos="2000"/>
          <w:tab w:val="left" w:pos="2001"/>
        </w:tabs>
        <w:spacing w:before="220"/>
        <w:ind w:left="2000" w:hanging="1441"/>
      </w:pPr>
      <w:bookmarkStart w:id="952" w:name="_TOC_250001"/>
      <w:bookmarkEnd w:id="952"/>
      <w:r>
        <w:t>Miscellaneous</w:t>
      </w:r>
    </w:p>
    <w:p w14:paraId="1AEEF345" w14:textId="60992AFD" w:rsidR="00B412CD" w:rsidRDefault="00EE0285">
      <w:pPr>
        <w:pStyle w:val="ListParagraph"/>
        <w:numPr>
          <w:ilvl w:val="1"/>
          <w:numId w:val="14"/>
        </w:numPr>
        <w:tabs>
          <w:tab w:val="left" w:pos="2001"/>
        </w:tabs>
        <w:spacing w:before="270" w:line="225" w:lineRule="auto"/>
        <w:ind w:right="1394"/>
        <w:rPr>
          <w:sz w:val="40"/>
        </w:rPr>
      </w:pPr>
      <w:r>
        <w:rPr>
          <w:sz w:val="23"/>
        </w:rPr>
        <w:t>District</w:t>
      </w:r>
      <w:r>
        <w:rPr>
          <w:spacing w:val="-4"/>
          <w:sz w:val="23"/>
        </w:rPr>
        <w:t xml:space="preserve"> </w:t>
      </w:r>
      <w:r>
        <w:rPr>
          <w:sz w:val="23"/>
        </w:rPr>
        <w:t>12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Zonta</w:t>
      </w:r>
      <w:r>
        <w:rPr>
          <w:spacing w:val="-3"/>
          <w:sz w:val="23"/>
        </w:rPr>
        <w:t xml:space="preserve"> </w:t>
      </w:r>
      <w:r>
        <w:rPr>
          <w:sz w:val="23"/>
        </w:rPr>
        <w:t>International shall</w:t>
      </w:r>
      <w:r>
        <w:rPr>
          <w:spacing w:val="-3"/>
          <w:sz w:val="23"/>
        </w:rPr>
        <w:t xml:space="preserve"> </w:t>
      </w:r>
      <w:r>
        <w:rPr>
          <w:sz w:val="23"/>
        </w:rPr>
        <w:t>be</w:t>
      </w:r>
      <w:r>
        <w:rPr>
          <w:spacing w:val="-3"/>
          <w:sz w:val="23"/>
        </w:rPr>
        <w:t xml:space="preserve"> </w:t>
      </w:r>
      <w:r>
        <w:rPr>
          <w:sz w:val="23"/>
        </w:rPr>
        <w:t>governed</w:t>
      </w:r>
      <w:r>
        <w:rPr>
          <w:spacing w:val="-4"/>
          <w:sz w:val="23"/>
        </w:rPr>
        <w:t xml:space="preserve"> </w:t>
      </w:r>
      <w:r>
        <w:rPr>
          <w:sz w:val="23"/>
        </w:rPr>
        <w:t>in</w:t>
      </w:r>
      <w:r>
        <w:rPr>
          <w:spacing w:val="-3"/>
          <w:sz w:val="23"/>
        </w:rPr>
        <w:t xml:space="preserve"> </w:t>
      </w:r>
      <w:r>
        <w:rPr>
          <w:sz w:val="23"/>
        </w:rPr>
        <w:t>accordance</w:t>
      </w:r>
      <w:r>
        <w:rPr>
          <w:spacing w:val="-78"/>
          <w:sz w:val="23"/>
        </w:rPr>
        <w:t xml:space="preserve"> </w:t>
      </w:r>
      <w:r>
        <w:rPr>
          <w:sz w:val="23"/>
        </w:rPr>
        <w:t>with Article XIII of the Zonta International Bylaws and the Zonta</w:t>
      </w:r>
      <w:r>
        <w:rPr>
          <w:spacing w:val="1"/>
          <w:sz w:val="23"/>
        </w:rPr>
        <w:t xml:space="preserve"> </w:t>
      </w:r>
      <w:r>
        <w:rPr>
          <w:sz w:val="23"/>
        </w:rPr>
        <w:t>International Rules of Procedure</w:t>
      </w:r>
      <w:ins w:id="953" w:author=" ">
        <w:r w:rsidR="00B74AD6">
          <w:rPr>
            <w:sz w:val="23"/>
          </w:rPr>
          <w:t>, as well as the District 12 Bylaws</w:t>
        </w:r>
      </w:ins>
      <w:r>
        <w:rPr>
          <w:sz w:val="23"/>
        </w:rPr>
        <w:t>. To the extent consistent with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Zonta International Rules and Procedures, the Rules contained </w:t>
      </w:r>
      <w:del w:id="954" w:author=" ">
        <w:r>
          <w:rPr>
            <w:sz w:val="23"/>
          </w:rPr>
          <w:delText>in</w:delText>
        </w:r>
        <w:r>
          <w:rPr>
            <w:spacing w:val="-78"/>
            <w:sz w:val="23"/>
          </w:rPr>
          <w:delText xml:space="preserve"> </w:delText>
        </w:r>
        <w:r>
          <w:rPr>
            <w:sz w:val="23"/>
          </w:rPr>
          <w:delText>this</w:delText>
        </w:r>
      </w:del>
      <w:ins w:id="955" w:author=" ">
        <w:r w:rsidR="00B74AD6">
          <w:rPr>
            <w:sz w:val="23"/>
          </w:rPr>
          <w:t>in this</w:t>
        </w:r>
      </w:ins>
      <w:r>
        <w:rPr>
          <w:spacing w:val="-4"/>
          <w:sz w:val="23"/>
        </w:rPr>
        <w:t xml:space="preserve"> </w:t>
      </w:r>
      <w:r>
        <w:rPr>
          <w:sz w:val="23"/>
        </w:rPr>
        <w:t>Manual</w:t>
      </w:r>
      <w:r>
        <w:rPr>
          <w:spacing w:val="-2"/>
          <w:sz w:val="23"/>
        </w:rPr>
        <w:t xml:space="preserve"> </w:t>
      </w:r>
      <w:del w:id="956" w:author=" ">
        <w:r>
          <w:rPr>
            <w:sz w:val="23"/>
          </w:rPr>
          <w:delText>will</w:delText>
        </w:r>
        <w:r>
          <w:rPr>
            <w:spacing w:val="-2"/>
            <w:sz w:val="23"/>
          </w:rPr>
          <w:delText xml:space="preserve"> </w:delText>
        </w:r>
      </w:del>
      <w:r>
        <w:rPr>
          <w:sz w:val="23"/>
        </w:rPr>
        <w:t>constitute</w:t>
      </w:r>
      <w:r>
        <w:rPr>
          <w:spacing w:val="-1"/>
          <w:sz w:val="23"/>
        </w:rPr>
        <w:t xml:space="preserve"> </w:t>
      </w:r>
      <w:ins w:id="957" w:author=" ">
        <w:r w:rsidR="00B74AD6">
          <w:rPr>
            <w:spacing w:val="-1"/>
            <w:sz w:val="23"/>
          </w:rPr>
          <w:t xml:space="preserve">the District’s </w:t>
        </w:r>
      </w:ins>
      <w:r>
        <w:rPr>
          <w:sz w:val="23"/>
        </w:rPr>
        <w:t>standard operating</w:t>
      </w:r>
      <w:r>
        <w:rPr>
          <w:spacing w:val="-5"/>
          <w:sz w:val="23"/>
        </w:rPr>
        <w:t xml:space="preserve"> </w:t>
      </w:r>
      <w:r>
        <w:rPr>
          <w:sz w:val="23"/>
        </w:rPr>
        <w:t>procedure.</w:t>
      </w:r>
    </w:p>
    <w:p w14:paraId="5BF75609" w14:textId="77777777" w:rsidR="00B412CD" w:rsidRDefault="00B412CD">
      <w:pPr>
        <w:pStyle w:val="BodyText"/>
        <w:spacing w:before="4"/>
        <w:rPr>
          <w:sz w:val="21"/>
        </w:rPr>
      </w:pPr>
    </w:p>
    <w:p w14:paraId="3AAC8B69" w14:textId="77777777" w:rsidR="00B412CD" w:rsidRDefault="00EE0285">
      <w:pPr>
        <w:pStyle w:val="ListParagraph"/>
        <w:numPr>
          <w:ilvl w:val="1"/>
          <w:numId w:val="14"/>
        </w:numPr>
        <w:tabs>
          <w:tab w:val="left" w:pos="2000"/>
          <w:tab w:val="left" w:pos="2001"/>
        </w:tabs>
        <w:ind w:right="1258"/>
        <w:rPr>
          <w:sz w:val="23"/>
        </w:rPr>
      </w:pPr>
      <w:r>
        <w:rPr>
          <w:sz w:val="23"/>
        </w:rPr>
        <w:t xml:space="preserve">Clubs shall submit the names of their officers (with </w:t>
      </w:r>
      <w:r>
        <w:rPr>
          <w:sz w:val="23"/>
        </w:rPr>
        <w:t>addresses,</w:t>
      </w:r>
      <w:r>
        <w:rPr>
          <w:spacing w:val="1"/>
          <w:sz w:val="23"/>
        </w:rPr>
        <w:t xml:space="preserve"> </w:t>
      </w:r>
      <w:r>
        <w:rPr>
          <w:sz w:val="23"/>
        </w:rPr>
        <w:t>telephone numbers and e-mail addresses) to the Governor, Lt.</w:t>
      </w:r>
      <w:r>
        <w:rPr>
          <w:spacing w:val="1"/>
          <w:sz w:val="23"/>
        </w:rPr>
        <w:t xml:space="preserve"> </w:t>
      </w:r>
      <w:r>
        <w:rPr>
          <w:sz w:val="23"/>
        </w:rPr>
        <w:t>Governor, District Treasurer, appropriate Area Director and ZI</w:t>
      </w:r>
      <w:r>
        <w:rPr>
          <w:spacing w:val="1"/>
          <w:sz w:val="23"/>
        </w:rPr>
        <w:t xml:space="preserve"> </w:t>
      </w:r>
      <w:r>
        <w:rPr>
          <w:sz w:val="23"/>
        </w:rPr>
        <w:t>Headquarters</w:t>
      </w:r>
      <w:r>
        <w:rPr>
          <w:spacing w:val="-4"/>
          <w:sz w:val="23"/>
        </w:rPr>
        <w:t xml:space="preserve"> </w:t>
      </w:r>
      <w:r>
        <w:rPr>
          <w:sz w:val="23"/>
        </w:rPr>
        <w:t>within</w:t>
      </w:r>
      <w:r>
        <w:rPr>
          <w:spacing w:val="-5"/>
          <w:sz w:val="23"/>
        </w:rPr>
        <w:t xml:space="preserve"> </w:t>
      </w:r>
      <w:r>
        <w:rPr>
          <w:sz w:val="23"/>
        </w:rPr>
        <w:t>thirty</w:t>
      </w:r>
      <w:r>
        <w:rPr>
          <w:spacing w:val="-2"/>
          <w:sz w:val="23"/>
        </w:rPr>
        <w:t xml:space="preserve"> </w:t>
      </w:r>
      <w:r>
        <w:rPr>
          <w:sz w:val="23"/>
        </w:rPr>
        <w:t>(30)</w:t>
      </w:r>
      <w:r>
        <w:rPr>
          <w:spacing w:val="-3"/>
          <w:sz w:val="23"/>
        </w:rPr>
        <w:t xml:space="preserve"> </w:t>
      </w:r>
      <w:r>
        <w:rPr>
          <w:sz w:val="23"/>
        </w:rPr>
        <w:t>days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election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club</w:t>
      </w:r>
      <w:r>
        <w:rPr>
          <w:spacing w:val="-3"/>
          <w:sz w:val="23"/>
        </w:rPr>
        <w:t xml:space="preserve"> </w:t>
      </w:r>
      <w:r>
        <w:rPr>
          <w:sz w:val="23"/>
        </w:rPr>
        <w:t>officers</w:t>
      </w:r>
      <w:r>
        <w:rPr>
          <w:spacing w:val="-1"/>
          <w:sz w:val="23"/>
        </w:rPr>
        <w:t xml:space="preserve"> </w:t>
      </w:r>
      <w:r>
        <w:rPr>
          <w:sz w:val="23"/>
        </w:rPr>
        <w:t>(by</w:t>
      </w:r>
      <w:r>
        <w:rPr>
          <w:spacing w:val="-78"/>
          <w:sz w:val="23"/>
        </w:rPr>
        <w:t xml:space="preserve"> </w:t>
      </w:r>
      <w:r>
        <w:rPr>
          <w:sz w:val="23"/>
        </w:rPr>
        <w:t>May 1). Clubs shall submit the names of their Chair</w:t>
      </w:r>
      <w:r>
        <w:rPr>
          <w:sz w:val="23"/>
        </w:rPr>
        <w:t>s (with contact</w:t>
      </w:r>
      <w:r>
        <w:rPr>
          <w:spacing w:val="-78"/>
          <w:sz w:val="23"/>
        </w:rPr>
        <w:t xml:space="preserve"> </w:t>
      </w:r>
      <w:r>
        <w:rPr>
          <w:sz w:val="23"/>
        </w:rPr>
        <w:t>information) to each of the District Chairs promptly after</w:t>
      </w:r>
      <w:r>
        <w:rPr>
          <w:spacing w:val="1"/>
          <w:sz w:val="23"/>
        </w:rPr>
        <w:t xml:space="preserve"> </w:t>
      </w:r>
      <w:r>
        <w:rPr>
          <w:sz w:val="23"/>
        </w:rPr>
        <w:t>appointment, but in no event later than thirty (30) days after club</w:t>
      </w:r>
      <w:r>
        <w:rPr>
          <w:spacing w:val="1"/>
          <w:sz w:val="23"/>
        </w:rPr>
        <w:t xml:space="preserve"> </w:t>
      </w:r>
      <w:r>
        <w:rPr>
          <w:sz w:val="23"/>
        </w:rPr>
        <w:t>officers</w:t>
      </w:r>
      <w:r>
        <w:rPr>
          <w:spacing w:val="-3"/>
          <w:sz w:val="23"/>
        </w:rPr>
        <w:t xml:space="preserve"> </w:t>
      </w:r>
      <w:r>
        <w:rPr>
          <w:sz w:val="23"/>
        </w:rPr>
        <w:t>are</w:t>
      </w:r>
      <w:r>
        <w:rPr>
          <w:spacing w:val="-4"/>
          <w:sz w:val="23"/>
        </w:rPr>
        <w:t xml:space="preserve"> </w:t>
      </w:r>
      <w:r>
        <w:rPr>
          <w:sz w:val="23"/>
        </w:rPr>
        <w:t>elected.</w:t>
      </w:r>
    </w:p>
    <w:p w14:paraId="086D0374" w14:textId="77777777" w:rsidR="00B412CD" w:rsidRDefault="00B412CD">
      <w:pPr>
        <w:pStyle w:val="BodyText"/>
        <w:spacing w:before="7"/>
        <w:rPr>
          <w:sz w:val="21"/>
        </w:rPr>
      </w:pPr>
    </w:p>
    <w:p w14:paraId="592A377B" w14:textId="53D5103B" w:rsidR="00B412CD" w:rsidRPr="00B75A30" w:rsidRDefault="00EE0285">
      <w:pPr>
        <w:pStyle w:val="ListParagraph"/>
        <w:numPr>
          <w:ilvl w:val="1"/>
          <w:numId w:val="14"/>
        </w:numPr>
        <w:tabs>
          <w:tab w:val="left" w:pos="2000"/>
          <w:tab w:val="left" w:pos="2001"/>
        </w:tabs>
        <w:ind w:right="1123"/>
        <w:rPr>
          <w:sz w:val="23"/>
        </w:rPr>
      </w:pPr>
      <w:r w:rsidRPr="00B75A30">
        <w:rPr>
          <w:sz w:val="23"/>
        </w:rPr>
        <w:t>The policies contained within this Manual may be amended by a</w:t>
      </w:r>
      <w:r w:rsidRPr="00B75A30">
        <w:rPr>
          <w:spacing w:val="1"/>
          <w:sz w:val="23"/>
        </w:rPr>
        <w:t xml:space="preserve"> </w:t>
      </w:r>
      <w:ins w:id="958" w:author=" ">
        <w:r w:rsidR="00CF06F6" w:rsidRPr="00B75A30">
          <w:rPr>
            <w:sz w:val="23"/>
          </w:rPr>
          <w:t>two-thirds (2/3)</w:t>
        </w:r>
      </w:ins>
      <w:del w:id="959" w:author=" ">
        <w:r w:rsidRPr="00B75A30">
          <w:rPr>
            <w:sz w:val="23"/>
          </w:rPr>
          <w:delText>majority</w:delText>
        </w:r>
      </w:del>
      <w:r w:rsidRPr="00B75A30">
        <w:rPr>
          <w:sz w:val="23"/>
        </w:rPr>
        <w:t xml:space="preserve"> vote of the District Conference voting members</w:t>
      </w:r>
      <w:ins w:id="960" w:author=" ">
        <w:r w:rsidR="00CF06F6">
          <w:rPr>
            <w:sz w:val="23"/>
          </w:rPr>
          <w:t xml:space="preserve"> present and voting,</w:t>
        </w:r>
      </w:ins>
      <w:r w:rsidRPr="00B75A30">
        <w:rPr>
          <w:sz w:val="23"/>
        </w:rPr>
        <w:t xml:space="preserve"> or by a</w:t>
      </w:r>
      <w:r w:rsidRPr="00B75A30">
        <w:rPr>
          <w:spacing w:val="1"/>
          <w:sz w:val="23"/>
        </w:rPr>
        <w:t xml:space="preserve"> </w:t>
      </w:r>
      <w:r w:rsidRPr="00B75A30">
        <w:rPr>
          <w:sz w:val="23"/>
        </w:rPr>
        <w:t xml:space="preserve">mail ballot. If by mail, to take action, a two-thirds (2/3) vote of </w:t>
      </w:r>
      <w:del w:id="961" w:author=" ">
        <w:r w:rsidRPr="00B75A30">
          <w:rPr>
            <w:sz w:val="23"/>
          </w:rPr>
          <w:delText>the</w:delText>
        </w:r>
        <w:r w:rsidRPr="00B75A30">
          <w:rPr>
            <w:spacing w:val="-78"/>
            <w:sz w:val="23"/>
          </w:rPr>
          <w:delText xml:space="preserve"> </w:delText>
        </w:r>
        <w:r w:rsidRPr="00B75A30">
          <w:rPr>
            <w:sz w:val="23"/>
          </w:rPr>
          <w:delText xml:space="preserve">Delegates </w:delText>
        </w:r>
      </w:del>
      <w:ins w:id="962" w:author=" ">
        <w:r w:rsidR="00CF06F6">
          <w:rPr>
            <w:sz w:val="23"/>
          </w:rPr>
          <w:t xml:space="preserve">the Delegates </w:t>
        </w:r>
      </w:ins>
      <w:r w:rsidRPr="00B75A30">
        <w:rPr>
          <w:sz w:val="23"/>
        </w:rPr>
        <w:t>voting shall be required, provided more than fifty percent</w:t>
      </w:r>
      <w:r w:rsidRPr="00B75A30">
        <w:rPr>
          <w:spacing w:val="-78"/>
          <w:sz w:val="23"/>
        </w:rPr>
        <w:t xml:space="preserve"> </w:t>
      </w:r>
      <w:ins w:id="963" w:author=" ">
        <w:r w:rsidR="00CF06F6">
          <w:rPr>
            <w:spacing w:val="-78"/>
            <w:sz w:val="23"/>
          </w:rPr>
          <w:t xml:space="preserve">  </w:t>
        </w:r>
      </w:ins>
      <w:del w:id="964" w:author=" ">
        <w:r w:rsidRPr="00B75A30">
          <w:rPr>
            <w:sz w:val="23"/>
          </w:rPr>
          <w:delText>(50%)</w:delText>
        </w:r>
        <w:r w:rsidRPr="00B75A30">
          <w:rPr>
            <w:spacing w:val="-1"/>
            <w:sz w:val="23"/>
          </w:rPr>
          <w:delText xml:space="preserve"> </w:delText>
        </w:r>
      </w:del>
      <w:ins w:id="965" w:author=" ">
        <w:r w:rsidR="00CF06F6">
          <w:rPr>
            <w:spacing w:val="-1"/>
            <w:sz w:val="23"/>
          </w:rPr>
          <w:t xml:space="preserve"> </w:t>
        </w:r>
        <w:r w:rsidR="00CF06F6" w:rsidRPr="00B75A30">
          <w:rPr>
            <w:sz w:val="23"/>
          </w:rPr>
          <w:t>(50%)</w:t>
        </w:r>
        <w:r w:rsidR="00CF06F6" w:rsidRPr="00B75A30">
          <w:rPr>
            <w:spacing w:val="-1"/>
            <w:sz w:val="23"/>
          </w:rPr>
          <w:t xml:space="preserve"> </w:t>
        </w:r>
      </w:ins>
      <w:r w:rsidRPr="00B75A30">
        <w:rPr>
          <w:sz w:val="23"/>
        </w:rPr>
        <w:t>of</w:t>
      </w:r>
      <w:r w:rsidRPr="00B75A30">
        <w:rPr>
          <w:spacing w:val="-2"/>
          <w:sz w:val="23"/>
        </w:rPr>
        <w:t xml:space="preserve"> </w:t>
      </w:r>
      <w:r w:rsidRPr="00B75A30">
        <w:rPr>
          <w:sz w:val="23"/>
        </w:rPr>
        <w:t>the</w:t>
      </w:r>
      <w:r w:rsidRPr="00B75A30">
        <w:rPr>
          <w:spacing w:val="-3"/>
          <w:sz w:val="23"/>
        </w:rPr>
        <w:t xml:space="preserve"> </w:t>
      </w:r>
      <w:r w:rsidRPr="00B75A30">
        <w:rPr>
          <w:sz w:val="23"/>
        </w:rPr>
        <w:t>District</w:t>
      </w:r>
      <w:r w:rsidRPr="00B75A30">
        <w:rPr>
          <w:spacing w:val="-2"/>
          <w:sz w:val="23"/>
        </w:rPr>
        <w:t xml:space="preserve"> </w:t>
      </w:r>
      <w:r w:rsidRPr="00B75A30">
        <w:rPr>
          <w:sz w:val="23"/>
        </w:rPr>
        <w:t>clubs respond</w:t>
      </w:r>
      <w:r w:rsidRPr="00B75A30">
        <w:rPr>
          <w:spacing w:val="-1"/>
          <w:sz w:val="23"/>
        </w:rPr>
        <w:t xml:space="preserve"> </w:t>
      </w:r>
      <w:r w:rsidRPr="00B75A30">
        <w:rPr>
          <w:sz w:val="23"/>
        </w:rPr>
        <w:t>within</w:t>
      </w:r>
      <w:r w:rsidRPr="00B75A30">
        <w:rPr>
          <w:spacing w:val="-1"/>
          <w:sz w:val="23"/>
        </w:rPr>
        <w:t xml:space="preserve"> </w:t>
      </w:r>
      <w:r w:rsidRPr="00B75A30">
        <w:rPr>
          <w:sz w:val="23"/>
        </w:rPr>
        <w:t>45</w:t>
      </w:r>
      <w:r w:rsidRPr="00B75A30">
        <w:rPr>
          <w:spacing w:val="-14"/>
          <w:sz w:val="23"/>
        </w:rPr>
        <w:t xml:space="preserve"> </w:t>
      </w:r>
      <w:r w:rsidRPr="00B75A30">
        <w:rPr>
          <w:sz w:val="23"/>
        </w:rPr>
        <w:t>days.</w:t>
      </w:r>
    </w:p>
    <w:p w14:paraId="439F4851" w14:textId="77777777" w:rsidR="00B412CD" w:rsidRPr="00B75A30" w:rsidRDefault="00B412CD">
      <w:pPr>
        <w:pStyle w:val="BodyText"/>
        <w:spacing w:before="10"/>
        <w:rPr>
          <w:sz w:val="21"/>
        </w:rPr>
      </w:pPr>
    </w:p>
    <w:p w14:paraId="50A63513" w14:textId="31B5B6A7" w:rsidR="00B412CD" w:rsidRPr="00B75A30" w:rsidRDefault="00EE0285">
      <w:pPr>
        <w:pStyle w:val="ListParagraph"/>
        <w:numPr>
          <w:ilvl w:val="1"/>
          <w:numId w:val="14"/>
        </w:numPr>
        <w:tabs>
          <w:tab w:val="left" w:pos="2000"/>
          <w:tab w:val="left" w:pos="2001"/>
        </w:tabs>
        <w:spacing w:before="1"/>
        <w:ind w:right="1548"/>
        <w:rPr>
          <w:sz w:val="23"/>
        </w:rPr>
      </w:pPr>
      <w:r w:rsidRPr="00B75A30">
        <w:rPr>
          <w:sz w:val="23"/>
        </w:rPr>
        <w:t>All proposed</w:t>
      </w:r>
      <w:r w:rsidRPr="00B75A30">
        <w:rPr>
          <w:spacing w:val="-3"/>
          <w:sz w:val="23"/>
        </w:rPr>
        <w:t xml:space="preserve"> </w:t>
      </w:r>
      <w:r w:rsidRPr="00B75A30">
        <w:rPr>
          <w:sz w:val="23"/>
        </w:rPr>
        <w:t>Amendments must</w:t>
      </w:r>
      <w:r w:rsidRPr="00B75A30">
        <w:rPr>
          <w:spacing w:val="-2"/>
          <w:sz w:val="23"/>
        </w:rPr>
        <w:t xml:space="preserve"> </w:t>
      </w:r>
      <w:r w:rsidRPr="00B75A30">
        <w:rPr>
          <w:sz w:val="23"/>
        </w:rPr>
        <w:t>be</w:t>
      </w:r>
      <w:r w:rsidRPr="00B75A30">
        <w:rPr>
          <w:spacing w:val="-1"/>
          <w:sz w:val="23"/>
        </w:rPr>
        <w:t xml:space="preserve"> </w:t>
      </w:r>
      <w:r w:rsidRPr="00B75A30">
        <w:rPr>
          <w:sz w:val="23"/>
        </w:rPr>
        <w:t>sent</w:t>
      </w:r>
      <w:r w:rsidRPr="00B75A30">
        <w:rPr>
          <w:spacing w:val="-4"/>
          <w:sz w:val="23"/>
        </w:rPr>
        <w:t xml:space="preserve"> </w:t>
      </w:r>
      <w:r w:rsidRPr="00B75A30">
        <w:rPr>
          <w:sz w:val="23"/>
        </w:rPr>
        <w:t>to</w:t>
      </w:r>
      <w:r w:rsidRPr="00B75A30">
        <w:rPr>
          <w:spacing w:val="-1"/>
          <w:sz w:val="23"/>
        </w:rPr>
        <w:t xml:space="preserve"> </w:t>
      </w:r>
      <w:r w:rsidRPr="00B75A30">
        <w:rPr>
          <w:sz w:val="23"/>
        </w:rPr>
        <w:t>the</w:t>
      </w:r>
      <w:r w:rsidRPr="00B75A30">
        <w:rPr>
          <w:spacing w:val="-1"/>
          <w:sz w:val="23"/>
        </w:rPr>
        <w:t xml:space="preserve"> </w:t>
      </w:r>
      <w:r w:rsidRPr="00B75A30">
        <w:rPr>
          <w:sz w:val="23"/>
        </w:rPr>
        <w:t>President</w:t>
      </w:r>
      <w:r w:rsidRPr="00B75A30">
        <w:rPr>
          <w:spacing w:val="-1"/>
          <w:sz w:val="23"/>
        </w:rPr>
        <w:t xml:space="preserve"> </w:t>
      </w:r>
      <w:r w:rsidRPr="00B75A30">
        <w:rPr>
          <w:sz w:val="23"/>
        </w:rPr>
        <w:t>of</w:t>
      </w:r>
      <w:r w:rsidRPr="00B75A30">
        <w:rPr>
          <w:spacing w:val="-3"/>
          <w:sz w:val="23"/>
        </w:rPr>
        <w:t xml:space="preserve"> </w:t>
      </w:r>
      <w:r w:rsidRPr="00B75A30">
        <w:rPr>
          <w:sz w:val="23"/>
        </w:rPr>
        <w:t>each</w:t>
      </w:r>
      <w:ins w:id="966" w:author=" ">
        <w:r w:rsidR="00CF06F6">
          <w:rPr>
            <w:sz w:val="23"/>
          </w:rPr>
          <w:t xml:space="preserve"> </w:t>
        </w:r>
      </w:ins>
      <w:r w:rsidRPr="00B75A30">
        <w:rPr>
          <w:spacing w:val="-78"/>
          <w:sz w:val="23"/>
        </w:rPr>
        <w:t xml:space="preserve"> </w:t>
      </w:r>
      <w:r w:rsidRPr="00B75A30">
        <w:rPr>
          <w:sz w:val="23"/>
        </w:rPr>
        <w:t>club within the District at least sixty (60) days before the</w:t>
      </w:r>
      <w:r w:rsidRPr="00B75A30">
        <w:rPr>
          <w:spacing w:val="1"/>
          <w:sz w:val="23"/>
        </w:rPr>
        <w:t xml:space="preserve"> </w:t>
      </w:r>
      <w:r w:rsidRPr="00B75A30">
        <w:rPr>
          <w:sz w:val="23"/>
        </w:rPr>
        <w:t xml:space="preserve">Conference or, if by mail, at least </w:t>
      </w:r>
      <w:ins w:id="967" w:author=" ">
        <w:r w:rsidR="0077721E" w:rsidRPr="00B75A30">
          <w:rPr>
            <w:sz w:val="23"/>
          </w:rPr>
          <w:t>forty-five (</w:t>
        </w:r>
      </w:ins>
      <w:r w:rsidRPr="00B75A30">
        <w:rPr>
          <w:sz w:val="23"/>
        </w:rPr>
        <w:t>45</w:t>
      </w:r>
      <w:ins w:id="968" w:author=" ">
        <w:r w:rsidR="0077721E" w:rsidRPr="00B75A30">
          <w:rPr>
            <w:sz w:val="23"/>
          </w:rPr>
          <w:t>)</w:t>
        </w:r>
      </w:ins>
      <w:r w:rsidRPr="00B75A30">
        <w:rPr>
          <w:sz w:val="23"/>
        </w:rPr>
        <w:t xml:space="preserve"> days prior to the response</w:t>
      </w:r>
      <w:r w:rsidRPr="00B75A30">
        <w:rPr>
          <w:spacing w:val="1"/>
          <w:sz w:val="23"/>
        </w:rPr>
        <w:t xml:space="preserve"> </w:t>
      </w:r>
      <w:r w:rsidRPr="00B75A30">
        <w:rPr>
          <w:sz w:val="23"/>
        </w:rPr>
        <w:t>deadline.</w:t>
      </w:r>
    </w:p>
    <w:p w14:paraId="134EF817" w14:textId="77777777" w:rsidR="00B412CD" w:rsidRPr="00B75A30" w:rsidRDefault="00B412CD">
      <w:pPr>
        <w:pStyle w:val="BodyText"/>
        <w:spacing w:before="7"/>
        <w:rPr>
          <w:sz w:val="21"/>
        </w:rPr>
      </w:pPr>
    </w:p>
    <w:p w14:paraId="57904A31" w14:textId="77777777" w:rsidR="00B412CD" w:rsidRPr="00B75A30" w:rsidRDefault="00EE0285" w:rsidP="008A6AFA">
      <w:pPr>
        <w:pStyle w:val="ListParagraph"/>
        <w:numPr>
          <w:ilvl w:val="1"/>
          <w:numId w:val="14"/>
        </w:numPr>
        <w:tabs>
          <w:tab w:val="left" w:pos="2000"/>
          <w:tab w:val="left" w:pos="2001"/>
        </w:tabs>
        <w:spacing w:after="240"/>
        <w:ind w:right="1397"/>
        <w:rPr>
          <w:sz w:val="23"/>
        </w:rPr>
      </w:pPr>
      <w:r w:rsidRPr="00B75A30">
        <w:rPr>
          <w:sz w:val="23"/>
        </w:rPr>
        <w:t>Those items labeled as “Procedures” and contained in this Manual</w:t>
      </w:r>
      <w:r w:rsidRPr="00B75A30">
        <w:rPr>
          <w:spacing w:val="-78"/>
          <w:sz w:val="23"/>
        </w:rPr>
        <w:t xml:space="preserve"> </w:t>
      </w:r>
      <w:r w:rsidRPr="00B75A30">
        <w:rPr>
          <w:sz w:val="23"/>
        </w:rPr>
        <w:t>may be amended by the Board of Directors as necessary, by</w:t>
      </w:r>
      <w:r w:rsidRPr="00B75A30">
        <w:rPr>
          <w:spacing w:val="1"/>
          <w:sz w:val="23"/>
        </w:rPr>
        <w:t xml:space="preserve"> </w:t>
      </w:r>
      <w:r w:rsidRPr="00B75A30">
        <w:rPr>
          <w:sz w:val="23"/>
        </w:rPr>
        <w:t>majority</w:t>
      </w:r>
      <w:r w:rsidRPr="00B75A30">
        <w:rPr>
          <w:spacing w:val="-13"/>
          <w:sz w:val="23"/>
        </w:rPr>
        <w:t xml:space="preserve"> </w:t>
      </w:r>
      <w:r w:rsidRPr="00B75A30">
        <w:rPr>
          <w:sz w:val="23"/>
        </w:rPr>
        <w:t>vote.</w:t>
      </w:r>
    </w:p>
    <w:p w14:paraId="72089A12" w14:textId="77777777" w:rsidR="00B412CD" w:rsidRDefault="00EE0285">
      <w:pPr>
        <w:pStyle w:val="Heading1"/>
        <w:numPr>
          <w:ilvl w:val="0"/>
          <w:numId w:val="14"/>
        </w:numPr>
        <w:tabs>
          <w:tab w:val="left" w:pos="2000"/>
          <w:tab w:val="left" w:pos="2001"/>
        </w:tabs>
        <w:spacing w:before="81"/>
        <w:ind w:left="2000" w:hanging="1441"/>
      </w:pPr>
      <w:bookmarkStart w:id="969" w:name="_TOC_250000"/>
      <w:r>
        <w:t>Zonta</w:t>
      </w:r>
      <w:r>
        <w:rPr>
          <w:spacing w:val="-2"/>
        </w:rPr>
        <w:t xml:space="preserve"> </w:t>
      </w:r>
      <w:r>
        <w:t>International</w:t>
      </w:r>
      <w:r>
        <w:rPr>
          <w:spacing w:val="-9"/>
        </w:rPr>
        <w:t xml:space="preserve"> </w:t>
      </w:r>
      <w:bookmarkEnd w:id="969"/>
      <w:r>
        <w:t>Policies</w:t>
      </w:r>
    </w:p>
    <w:p w14:paraId="4F0B8A37" w14:textId="489050CB" w:rsidR="00B412CD" w:rsidRDefault="00EE0285">
      <w:pPr>
        <w:pStyle w:val="BodyText"/>
        <w:spacing w:before="278"/>
        <w:ind w:left="560" w:right="1441"/>
        <w:rPr>
          <w:del w:id="970" w:author=" "/>
        </w:rPr>
      </w:pPr>
      <w:r>
        <w:t xml:space="preserve">Zonta International has adopted policies </w:t>
      </w:r>
      <w:r>
        <w:t>affecting all Zonta members. Those</w:t>
      </w:r>
      <w:r>
        <w:rPr>
          <w:spacing w:val="1"/>
        </w:rPr>
        <w:t xml:space="preserve"> </w:t>
      </w:r>
      <w:r>
        <w:lastRenderedPageBreak/>
        <w:t>policies may be found on the Zonta International website</w:t>
      </w:r>
      <w:r>
        <w:rPr>
          <w:spacing w:val="1"/>
        </w:rPr>
        <w:t xml:space="preserve"> </w:t>
      </w:r>
      <w:hyperlink r:id="rId14" w:history="1">
        <w:r>
          <w:t xml:space="preserve">(http://www.zonta.org/) </w:t>
        </w:r>
      </w:hyperlink>
      <w:ins w:id="971" w:author=" ">
        <w:r w:rsidR="008968B1">
          <w:t>under Governance.</w:t>
        </w:r>
      </w:ins>
      <w:del w:id="972" w:author=" ">
        <w:r>
          <w:delText>and include but are not limited to policies relating to</w:delText>
        </w:r>
        <w:r>
          <w:rPr>
            <w:spacing w:val="-78"/>
          </w:rPr>
          <w:delText xml:space="preserve"> </w:delText>
        </w:r>
        <w:r>
          <w:delText>the</w:delText>
        </w:r>
        <w:r>
          <w:rPr>
            <w:spacing w:val="-1"/>
          </w:rPr>
          <w:delText xml:space="preserve"> </w:delText>
        </w:r>
        <w:r>
          <w:delText>following:</w:delText>
        </w:r>
      </w:del>
    </w:p>
    <w:p w14:paraId="08C24C8E" w14:textId="6378483F" w:rsidR="00B412CD" w:rsidRDefault="00B412CD">
      <w:pPr>
        <w:pStyle w:val="BodyText"/>
        <w:spacing w:before="278"/>
        <w:ind w:left="560" w:right="1441"/>
        <w:rPr>
          <w:del w:id="973" w:author=" "/>
          <w:sz w:val="21"/>
        </w:rPr>
        <w:pPrChange w:id="974" w:author=" ">
          <w:pPr>
            <w:pStyle w:val="BodyText"/>
            <w:spacing w:before="9"/>
          </w:pPr>
        </w:pPrChange>
      </w:pPr>
    </w:p>
    <w:p w14:paraId="20FF9EA2" w14:textId="6273DD1C" w:rsidR="00B412CD" w:rsidRDefault="00EE0285">
      <w:pPr>
        <w:pStyle w:val="BodyText"/>
        <w:spacing w:before="278"/>
        <w:ind w:left="560" w:right="1441"/>
        <w:rPr>
          <w:del w:id="975" w:author=" "/>
        </w:rPr>
        <w:pPrChange w:id="976" w:author=" ">
          <w:pPr>
            <w:pStyle w:val="ListParagraph"/>
            <w:numPr>
              <w:ilvl w:val="1"/>
              <w:numId w:val="14"/>
            </w:numPr>
            <w:tabs>
              <w:tab w:val="left" w:pos="2000"/>
              <w:tab w:val="left" w:pos="2001"/>
            </w:tabs>
            <w:ind w:hanging="720"/>
          </w:pPr>
        </w:pPrChange>
      </w:pPr>
      <w:del w:id="977" w:author=" ">
        <w:r>
          <w:delText>Advocacy.</w:delText>
        </w:r>
      </w:del>
    </w:p>
    <w:p w14:paraId="0975656D" w14:textId="11F65371" w:rsidR="00B412CD" w:rsidRDefault="00B412CD">
      <w:pPr>
        <w:pStyle w:val="BodyText"/>
        <w:spacing w:before="278"/>
        <w:ind w:left="560" w:right="1441"/>
        <w:rPr>
          <w:del w:id="978" w:author=" "/>
        </w:rPr>
        <w:pPrChange w:id="979" w:author=" ">
          <w:pPr>
            <w:pStyle w:val="BodyText"/>
          </w:pPr>
        </w:pPrChange>
      </w:pPr>
    </w:p>
    <w:p w14:paraId="77C0BF64" w14:textId="7D1CE98E" w:rsidR="00B412CD" w:rsidRDefault="00EE0285">
      <w:pPr>
        <w:pStyle w:val="BodyText"/>
        <w:spacing w:before="278"/>
        <w:ind w:left="560" w:right="1441"/>
        <w:rPr>
          <w:del w:id="980" w:author=" "/>
        </w:rPr>
        <w:pPrChange w:id="981" w:author=" ">
          <w:pPr>
            <w:pStyle w:val="ListParagraph"/>
            <w:numPr>
              <w:ilvl w:val="1"/>
              <w:numId w:val="14"/>
            </w:numPr>
            <w:tabs>
              <w:tab w:val="left" w:pos="2000"/>
              <w:tab w:val="left" w:pos="2001"/>
            </w:tabs>
            <w:ind w:hanging="720"/>
          </w:pPr>
        </w:pPrChange>
      </w:pPr>
      <w:del w:id="982" w:author=" ">
        <w:r>
          <w:delText>Affiliation</w:delText>
        </w:r>
        <w:r>
          <w:rPr>
            <w:spacing w:val="-4"/>
          </w:rPr>
          <w:delText xml:space="preserve"> </w:delText>
        </w:r>
        <w:r>
          <w:delText>with</w:delText>
        </w:r>
        <w:r>
          <w:rPr>
            <w:spacing w:val="-2"/>
          </w:rPr>
          <w:delText xml:space="preserve"> </w:delText>
        </w:r>
        <w:r>
          <w:delText>other</w:delText>
        </w:r>
        <w:r>
          <w:rPr>
            <w:spacing w:val="-4"/>
          </w:rPr>
          <w:delText xml:space="preserve"> </w:delText>
        </w:r>
        <w:r>
          <w:delText>organizations.</w:delText>
        </w:r>
      </w:del>
    </w:p>
    <w:p w14:paraId="387B5365" w14:textId="5938D928" w:rsidR="00B412CD" w:rsidRDefault="00B412CD">
      <w:pPr>
        <w:pStyle w:val="BodyText"/>
        <w:spacing w:before="278"/>
        <w:ind w:left="560" w:right="1441"/>
        <w:rPr>
          <w:del w:id="983" w:author=" "/>
        </w:rPr>
        <w:pPrChange w:id="984" w:author=" ">
          <w:pPr>
            <w:pStyle w:val="BodyText"/>
          </w:pPr>
        </w:pPrChange>
      </w:pPr>
    </w:p>
    <w:p w14:paraId="6E3B0B1A" w14:textId="2B0019FE" w:rsidR="00B412CD" w:rsidRDefault="00EE0285">
      <w:pPr>
        <w:pStyle w:val="BodyText"/>
        <w:spacing w:before="278"/>
        <w:ind w:left="560" w:right="1441"/>
        <w:rPr>
          <w:del w:id="985" w:author=" "/>
        </w:rPr>
        <w:pPrChange w:id="986" w:author=" ">
          <w:pPr>
            <w:pStyle w:val="ListParagraph"/>
            <w:numPr>
              <w:ilvl w:val="1"/>
              <w:numId w:val="14"/>
            </w:numPr>
            <w:tabs>
              <w:tab w:val="left" w:pos="2000"/>
              <w:tab w:val="left" w:pos="2001"/>
            </w:tabs>
            <w:ind w:hanging="720"/>
          </w:pPr>
        </w:pPrChange>
      </w:pPr>
      <w:del w:id="987" w:author=" ">
        <w:r>
          <w:delText>Campaigning.</w:delText>
        </w:r>
      </w:del>
    </w:p>
    <w:p w14:paraId="6A25D43C" w14:textId="3DF20050" w:rsidR="00B412CD" w:rsidRDefault="00B412CD">
      <w:pPr>
        <w:pStyle w:val="BodyText"/>
        <w:spacing w:before="278"/>
        <w:ind w:left="560" w:right="1441"/>
        <w:rPr>
          <w:del w:id="988" w:author=" "/>
          <w:sz w:val="22"/>
        </w:rPr>
        <w:pPrChange w:id="989" w:author=" ">
          <w:pPr>
            <w:pStyle w:val="BodyText"/>
            <w:spacing w:before="10"/>
          </w:pPr>
        </w:pPrChange>
      </w:pPr>
    </w:p>
    <w:p w14:paraId="484C024C" w14:textId="7E3425D9" w:rsidR="00B412CD" w:rsidRDefault="00EE0285">
      <w:pPr>
        <w:pStyle w:val="BodyText"/>
        <w:spacing w:before="278"/>
        <w:ind w:left="560" w:right="1441"/>
        <w:rPr>
          <w:del w:id="990" w:author=" "/>
        </w:rPr>
        <w:pPrChange w:id="991" w:author=" ">
          <w:pPr>
            <w:pStyle w:val="ListParagraph"/>
            <w:numPr>
              <w:ilvl w:val="1"/>
              <w:numId w:val="14"/>
            </w:numPr>
            <w:tabs>
              <w:tab w:val="left" w:pos="2000"/>
              <w:tab w:val="left" w:pos="2001"/>
            </w:tabs>
            <w:spacing w:before="1"/>
            <w:ind w:hanging="720"/>
          </w:pPr>
        </w:pPrChange>
      </w:pPr>
      <w:del w:id="992" w:author=" ">
        <w:r>
          <w:delText>Clubs</w:delText>
        </w:r>
        <w:r>
          <w:rPr>
            <w:spacing w:val="-5"/>
          </w:rPr>
          <w:delText xml:space="preserve"> </w:delText>
        </w:r>
        <w:r>
          <w:delText>with</w:delText>
        </w:r>
        <w:r>
          <w:rPr>
            <w:spacing w:val="-1"/>
          </w:rPr>
          <w:delText xml:space="preserve"> </w:delText>
        </w:r>
        <w:r>
          <w:delText>fewer</w:delText>
        </w:r>
        <w:r>
          <w:rPr>
            <w:spacing w:val="-1"/>
          </w:rPr>
          <w:delText xml:space="preserve"> </w:delText>
        </w:r>
        <w:r>
          <w:delText>than</w:delText>
        </w:r>
        <w:r>
          <w:rPr>
            <w:spacing w:val="-1"/>
          </w:rPr>
          <w:delText xml:space="preserve"> </w:delText>
        </w:r>
        <w:r>
          <w:delText>six</w:delText>
        </w:r>
        <w:r>
          <w:rPr>
            <w:spacing w:val="-19"/>
          </w:rPr>
          <w:delText xml:space="preserve"> </w:delText>
        </w:r>
        <w:r>
          <w:delText>members.</w:delText>
        </w:r>
      </w:del>
    </w:p>
    <w:p w14:paraId="27010B28" w14:textId="319CE075" w:rsidR="00B412CD" w:rsidRDefault="00B412CD">
      <w:pPr>
        <w:pStyle w:val="BodyText"/>
        <w:spacing w:before="278"/>
        <w:ind w:left="560" w:right="1441"/>
        <w:rPr>
          <w:del w:id="993" w:author=" "/>
        </w:rPr>
        <w:pPrChange w:id="994" w:author=" ">
          <w:pPr>
            <w:pStyle w:val="BodyText"/>
          </w:pPr>
        </w:pPrChange>
      </w:pPr>
    </w:p>
    <w:p w14:paraId="6E15C66F" w14:textId="66056EEB" w:rsidR="00B412CD" w:rsidRDefault="00EE0285">
      <w:pPr>
        <w:pStyle w:val="BodyText"/>
        <w:spacing w:before="278"/>
        <w:ind w:left="560" w:right="1441"/>
        <w:rPr>
          <w:del w:id="995" w:author=" "/>
        </w:rPr>
        <w:pPrChange w:id="996" w:author=" ">
          <w:pPr>
            <w:pStyle w:val="ListParagraph"/>
            <w:numPr>
              <w:ilvl w:val="1"/>
              <w:numId w:val="14"/>
            </w:numPr>
            <w:tabs>
              <w:tab w:val="left" w:pos="2000"/>
              <w:tab w:val="left" w:pos="2001"/>
            </w:tabs>
            <w:ind w:hanging="720"/>
          </w:pPr>
        </w:pPrChange>
      </w:pPr>
      <w:del w:id="997" w:author=" ">
        <w:r>
          <w:delText>Conflict</w:delText>
        </w:r>
        <w:r>
          <w:rPr>
            <w:spacing w:val="-3"/>
          </w:rPr>
          <w:delText xml:space="preserve"> </w:delText>
        </w:r>
        <w:r>
          <w:delText>of</w:delText>
        </w:r>
        <w:r>
          <w:rPr>
            <w:spacing w:val="-4"/>
          </w:rPr>
          <w:delText xml:space="preserve"> </w:delText>
        </w:r>
        <w:r>
          <w:delText>interest.</w:delText>
        </w:r>
      </w:del>
    </w:p>
    <w:p w14:paraId="546A8669" w14:textId="797D08B5" w:rsidR="00B412CD" w:rsidRDefault="00B412CD">
      <w:pPr>
        <w:pStyle w:val="BodyText"/>
        <w:spacing w:before="278"/>
        <w:ind w:left="560" w:right="1441"/>
        <w:rPr>
          <w:del w:id="998" w:author=" "/>
        </w:rPr>
        <w:pPrChange w:id="999" w:author=" ">
          <w:pPr>
            <w:pStyle w:val="BodyText"/>
          </w:pPr>
        </w:pPrChange>
      </w:pPr>
    </w:p>
    <w:p w14:paraId="15B34E2D" w14:textId="102B92F3" w:rsidR="00B412CD" w:rsidRDefault="00EE0285">
      <w:pPr>
        <w:pStyle w:val="BodyText"/>
        <w:spacing w:before="278"/>
        <w:ind w:left="560" w:right="1441"/>
        <w:rPr>
          <w:del w:id="1000" w:author=" "/>
        </w:rPr>
        <w:pPrChange w:id="1001" w:author=" ">
          <w:pPr>
            <w:pStyle w:val="ListParagraph"/>
            <w:numPr>
              <w:ilvl w:val="1"/>
              <w:numId w:val="14"/>
            </w:numPr>
            <w:tabs>
              <w:tab w:val="left" w:pos="2000"/>
              <w:tab w:val="left" w:pos="2001"/>
            </w:tabs>
            <w:ind w:hanging="720"/>
          </w:pPr>
        </w:pPrChange>
      </w:pPr>
      <w:del w:id="1002" w:author=" ">
        <w:r>
          <w:delText>Corporate</w:delText>
        </w:r>
        <w:r>
          <w:rPr>
            <w:spacing w:val="-16"/>
          </w:rPr>
          <w:delText xml:space="preserve"> </w:delText>
        </w:r>
        <w:r>
          <w:delText>sponsorship.</w:delText>
        </w:r>
      </w:del>
    </w:p>
    <w:p w14:paraId="1ACADAA2" w14:textId="72B12487" w:rsidR="00B412CD" w:rsidRDefault="00B412CD">
      <w:pPr>
        <w:pStyle w:val="BodyText"/>
        <w:spacing w:before="278"/>
        <w:ind w:left="560" w:right="1441"/>
        <w:rPr>
          <w:del w:id="1003" w:author=" "/>
        </w:rPr>
        <w:pPrChange w:id="1004" w:author=" ">
          <w:pPr>
            <w:pStyle w:val="BodyText"/>
          </w:pPr>
        </w:pPrChange>
      </w:pPr>
    </w:p>
    <w:p w14:paraId="73323ADC" w14:textId="4BD6A74A" w:rsidR="00B412CD" w:rsidRDefault="00EE0285">
      <w:pPr>
        <w:pStyle w:val="BodyText"/>
        <w:spacing w:before="278"/>
        <w:ind w:left="560" w:right="1441"/>
        <w:rPr>
          <w:del w:id="1005" w:author=" "/>
        </w:rPr>
        <w:pPrChange w:id="1006" w:author=" ">
          <w:pPr>
            <w:pStyle w:val="ListParagraph"/>
            <w:numPr>
              <w:ilvl w:val="1"/>
              <w:numId w:val="14"/>
            </w:numPr>
            <w:tabs>
              <w:tab w:val="left" w:pos="2000"/>
              <w:tab w:val="left" w:pos="2001"/>
            </w:tabs>
            <w:ind w:hanging="720"/>
          </w:pPr>
        </w:pPrChange>
      </w:pPr>
      <w:del w:id="1007" w:author=" ">
        <w:r>
          <w:delText>Electronic</w:delText>
        </w:r>
        <w:r>
          <w:rPr>
            <w:spacing w:val="-7"/>
          </w:rPr>
          <w:delText xml:space="preserve"> </w:delText>
        </w:r>
        <w:r>
          <w:delText>communications.</w:delText>
        </w:r>
      </w:del>
    </w:p>
    <w:p w14:paraId="69090B19" w14:textId="04DC91E9" w:rsidR="00B412CD" w:rsidRDefault="00B412CD">
      <w:pPr>
        <w:pStyle w:val="BodyText"/>
        <w:spacing w:before="278"/>
        <w:ind w:left="560" w:right="1441"/>
        <w:rPr>
          <w:del w:id="1008" w:author=" "/>
        </w:rPr>
        <w:pPrChange w:id="1009" w:author=" ">
          <w:pPr>
            <w:pStyle w:val="BodyText"/>
          </w:pPr>
        </w:pPrChange>
      </w:pPr>
    </w:p>
    <w:p w14:paraId="1AFB9D9E" w14:textId="40712387" w:rsidR="00B412CD" w:rsidRDefault="00EE0285">
      <w:pPr>
        <w:pStyle w:val="BodyText"/>
        <w:spacing w:before="278"/>
        <w:ind w:left="560" w:right="1441"/>
        <w:rPr>
          <w:del w:id="1010" w:author=" "/>
        </w:rPr>
        <w:pPrChange w:id="1011" w:author=" ">
          <w:pPr>
            <w:pStyle w:val="ListParagraph"/>
            <w:numPr>
              <w:ilvl w:val="1"/>
              <w:numId w:val="14"/>
            </w:numPr>
            <w:tabs>
              <w:tab w:val="left" w:pos="2000"/>
              <w:tab w:val="left" w:pos="2001"/>
            </w:tabs>
            <w:ind w:hanging="720"/>
          </w:pPr>
        </w:pPrChange>
      </w:pPr>
      <w:del w:id="1012" w:author=" ">
        <w:r>
          <w:delText>General</w:delText>
        </w:r>
        <w:r>
          <w:rPr>
            <w:spacing w:val="-2"/>
          </w:rPr>
          <w:delText xml:space="preserve"> </w:delText>
        </w:r>
        <w:r>
          <w:delText>use</w:delText>
        </w:r>
        <w:r>
          <w:rPr>
            <w:spacing w:val="-1"/>
          </w:rPr>
          <w:delText xml:space="preserve"> </w:delText>
        </w:r>
        <w:r>
          <w:delText>of</w:delText>
        </w:r>
        <w:r>
          <w:rPr>
            <w:spacing w:val="-1"/>
          </w:rPr>
          <w:delText xml:space="preserve"> </w:delText>
        </w:r>
        <w:r>
          <w:delText>member</w:delText>
        </w:r>
        <w:r>
          <w:rPr>
            <w:spacing w:val="-20"/>
          </w:rPr>
          <w:delText xml:space="preserve"> </w:delText>
        </w:r>
        <w:r>
          <w:delText>information.</w:delText>
        </w:r>
      </w:del>
    </w:p>
    <w:p w14:paraId="41DA8094" w14:textId="4F6CC690" w:rsidR="00B412CD" w:rsidRDefault="00B412CD">
      <w:pPr>
        <w:pStyle w:val="BodyText"/>
        <w:spacing w:before="278"/>
        <w:ind w:left="560" w:right="1441"/>
        <w:rPr>
          <w:del w:id="1013" w:author=" "/>
        </w:rPr>
        <w:pPrChange w:id="1014" w:author=" ">
          <w:pPr>
            <w:pStyle w:val="BodyText"/>
          </w:pPr>
        </w:pPrChange>
      </w:pPr>
    </w:p>
    <w:p w14:paraId="768380DC" w14:textId="6C11B62A" w:rsidR="00B412CD" w:rsidRDefault="00EE0285">
      <w:pPr>
        <w:pStyle w:val="BodyText"/>
        <w:spacing w:before="278"/>
        <w:ind w:left="560" w:right="1441"/>
        <w:rPr>
          <w:del w:id="1015" w:author=" "/>
        </w:rPr>
        <w:pPrChange w:id="1016" w:author=" ">
          <w:pPr>
            <w:pStyle w:val="ListParagraph"/>
            <w:numPr>
              <w:ilvl w:val="1"/>
              <w:numId w:val="14"/>
            </w:numPr>
            <w:tabs>
              <w:tab w:val="left" w:pos="2000"/>
              <w:tab w:val="left" w:pos="2001"/>
            </w:tabs>
            <w:ind w:hanging="720"/>
          </w:pPr>
        </w:pPrChange>
      </w:pPr>
      <w:del w:id="1017" w:author=" ">
        <w:r>
          <w:delText>Use</w:delText>
        </w:r>
        <w:r>
          <w:rPr>
            <w:spacing w:val="-1"/>
          </w:rPr>
          <w:delText xml:space="preserve"> </w:delText>
        </w:r>
        <w:r>
          <w:delText>of</w:delText>
        </w:r>
        <w:r>
          <w:rPr>
            <w:spacing w:val="-1"/>
          </w:rPr>
          <w:delText xml:space="preserve"> </w:delText>
        </w:r>
        <w:r>
          <w:delText>the</w:delText>
        </w:r>
        <w:r>
          <w:rPr>
            <w:spacing w:val="-2"/>
          </w:rPr>
          <w:delText xml:space="preserve"> </w:delText>
        </w:r>
        <w:r>
          <w:delText>Zonta</w:delText>
        </w:r>
        <w:r>
          <w:rPr>
            <w:spacing w:val="-3"/>
          </w:rPr>
          <w:delText xml:space="preserve"> </w:delText>
        </w:r>
        <w:r>
          <w:delText>International</w:delText>
        </w:r>
        <w:r>
          <w:rPr>
            <w:spacing w:val="-11"/>
          </w:rPr>
          <w:delText xml:space="preserve"> </w:delText>
        </w:r>
        <w:r>
          <w:delText>logo.</w:delText>
        </w:r>
      </w:del>
    </w:p>
    <w:p w14:paraId="2DF3629F" w14:textId="7E866A48" w:rsidR="00B412CD" w:rsidRDefault="00B412CD">
      <w:pPr>
        <w:pStyle w:val="BodyText"/>
        <w:spacing w:before="278"/>
        <w:ind w:left="560" w:right="1441"/>
        <w:rPr>
          <w:del w:id="1018" w:author=" "/>
        </w:rPr>
        <w:pPrChange w:id="1019" w:author=" ">
          <w:pPr>
            <w:pStyle w:val="BodyText"/>
            <w:spacing w:before="1"/>
          </w:pPr>
        </w:pPrChange>
      </w:pPr>
    </w:p>
    <w:p w14:paraId="6D1B3A69" w14:textId="591388E6" w:rsidR="00B412CD" w:rsidRDefault="00EE0285">
      <w:pPr>
        <w:pStyle w:val="BodyText"/>
        <w:spacing w:before="278"/>
        <w:ind w:left="560" w:right="1441"/>
      </w:pPr>
      <w:del w:id="1020" w:author=" ">
        <w:r>
          <w:delText>Financial</w:delText>
        </w:r>
        <w:r>
          <w:rPr>
            <w:spacing w:val="-6"/>
          </w:rPr>
          <w:delText xml:space="preserve"> </w:delText>
        </w:r>
        <w:r>
          <w:delText>accountability.</w:delText>
        </w:r>
      </w:del>
    </w:p>
    <w:p w14:paraId="5D77C60E" w14:textId="77777777" w:rsidR="0077721E" w:rsidRDefault="0077721E" w:rsidP="0077721E">
      <w:pPr>
        <w:pStyle w:val="BodyText"/>
        <w:spacing w:before="278"/>
        <w:ind w:left="560" w:right="1441"/>
      </w:pPr>
    </w:p>
    <w:p w14:paraId="4199AA2E" w14:textId="77777777" w:rsidR="00B412CD" w:rsidRDefault="00B412CD">
      <w:pPr>
        <w:pStyle w:val="BodyText"/>
        <w:spacing w:before="9"/>
        <w:rPr>
          <w:sz w:val="9"/>
        </w:rPr>
      </w:pPr>
    </w:p>
    <w:p w14:paraId="3F228DAA" w14:textId="77777777" w:rsidR="00B412CD" w:rsidRDefault="00EE0285">
      <w:pPr>
        <w:pStyle w:val="Heading1"/>
        <w:spacing w:before="101"/>
        <w:ind w:left="1274" w:right="1807" w:firstLine="0"/>
        <w:jc w:val="center"/>
      </w:pPr>
      <w:bookmarkStart w:id="1021" w:name="_bookmark0"/>
      <w:bookmarkEnd w:id="1021"/>
      <w:r>
        <w:rPr>
          <w:u w:val="thick"/>
        </w:rPr>
        <w:lastRenderedPageBreak/>
        <w:t>APPENDIX</w:t>
      </w:r>
    </w:p>
    <w:p w14:paraId="2BA17C44" w14:textId="77777777" w:rsidR="00B412CD" w:rsidRDefault="00B412CD">
      <w:pPr>
        <w:pStyle w:val="BodyText"/>
        <w:rPr>
          <w:b/>
          <w:sz w:val="20"/>
        </w:rPr>
      </w:pPr>
    </w:p>
    <w:p w14:paraId="6D28F772" w14:textId="77777777" w:rsidR="00B412CD" w:rsidRDefault="00B412CD">
      <w:pPr>
        <w:pStyle w:val="BodyText"/>
        <w:rPr>
          <w:b/>
          <w:sz w:val="20"/>
        </w:rPr>
      </w:pPr>
    </w:p>
    <w:p w14:paraId="57A9B9D6" w14:textId="77777777" w:rsidR="00B412CD" w:rsidRDefault="00B412CD">
      <w:pPr>
        <w:pStyle w:val="BodyText"/>
        <w:spacing w:before="9"/>
        <w:rPr>
          <w:b/>
          <w:sz w:val="20"/>
        </w:rPr>
      </w:pPr>
    </w:p>
    <w:p w14:paraId="254B3676" w14:textId="74C23498" w:rsidR="00B412CD" w:rsidRPr="006D4EAD" w:rsidRDefault="00EE0285">
      <w:pPr>
        <w:pStyle w:val="BodyText"/>
        <w:ind w:left="1274" w:right="1809"/>
        <w:jc w:val="center"/>
        <w:rPr>
          <w:i/>
          <w:iCs/>
          <w:rPrChange w:id="1022" w:author=" ">
            <w:rPr/>
          </w:rPrChange>
        </w:rPr>
      </w:pPr>
      <w:ins w:id="1023" w:author=" ">
        <w:r w:rsidRPr="006D4EAD">
          <w:rPr>
            <w:i/>
            <w:iCs/>
            <w:rPrChange w:id="1024" w:author=" ">
              <w:rPr/>
            </w:rPrChange>
          </w:rPr>
          <w:t>[</w:t>
        </w:r>
      </w:ins>
      <w:r w:rsidR="00160928" w:rsidRPr="006D4EAD">
        <w:rPr>
          <w:i/>
          <w:iCs/>
          <w:rPrChange w:id="1025" w:author=" ">
            <w:rPr/>
          </w:rPrChange>
        </w:rPr>
        <w:t>Add</w:t>
      </w:r>
      <w:r w:rsidR="00160928" w:rsidRPr="006D4EAD">
        <w:rPr>
          <w:i/>
          <w:iCs/>
          <w:spacing w:val="-1"/>
          <w:rPrChange w:id="1026" w:author=" ">
            <w:rPr>
              <w:spacing w:val="-1"/>
            </w:rPr>
          </w:rPrChange>
        </w:rPr>
        <w:t xml:space="preserve"> </w:t>
      </w:r>
      <w:r w:rsidR="00160928" w:rsidRPr="006D4EAD">
        <w:rPr>
          <w:i/>
          <w:iCs/>
          <w:rPrChange w:id="1027" w:author=" ">
            <w:rPr/>
          </w:rPrChange>
        </w:rPr>
        <w:t>Interim</w:t>
      </w:r>
      <w:r w:rsidR="00160928" w:rsidRPr="006D4EAD">
        <w:rPr>
          <w:i/>
          <w:iCs/>
          <w:spacing w:val="-3"/>
          <w:rPrChange w:id="1028" w:author=" ">
            <w:rPr>
              <w:spacing w:val="-3"/>
            </w:rPr>
          </w:rPrChange>
        </w:rPr>
        <w:t xml:space="preserve"> </w:t>
      </w:r>
      <w:r w:rsidR="00160928" w:rsidRPr="006D4EAD">
        <w:rPr>
          <w:i/>
          <w:iCs/>
          <w:rPrChange w:id="1029" w:author=" ">
            <w:rPr/>
          </w:rPrChange>
        </w:rPr>
        <w:t>Rules</w:t>
      </w:r>
      <w:r w:rsidR="00160928" w:rsidRPr="006D4EAD">
        <w:rPr>
          <w:i/>
          <w:iCs/>
          <w:spacing w:val="-3"/>
          <w:rPrChange w:id="1030" w:author=" ">
            <w:rPr>
              <w:spacing w:val="-3"/>
            </w:rPr>
          </w:rPrChange>
        </w:rPr>
        <w:t xml:space="preserve"> </w:t>
      </w:r>
      <w:r w:rsidR="00160928" w:rsidRPr="006D4EAD">
        <w:rPr>
          <w:i/>
          <w:iCs/>
          <w:rPrChange w:id="1031" w:author=" ">
            <w:rPr/>
          </w:rPrChange>
        </w:rPr>
        <w:t>and Procedures</w:t>
      </w:r>
      <w:r w:rsidR="00160928" w:rsidRPr="006D4EAD">
        <w:rPr>
          <w:i/>
          <w:iCs/>
          <w:spacing w:val="-3"/>
          <w:rPrChange w:id="1032" w:author=" ">
            <w:rPr>
              <w:spacing w:val="-3"/>
            </w:rPr>
          </w:rPrChange>
        </w:rPr>
        <w:t xml:space="preserve"> </w:t>
      </w:r>
      <w:r w:rsidR="00160928" w:rsidRPr="006D4EAD">
        <w:rPr>
          <w:i/>
          <w:iCs/>
          <w:rPrChange w:id="1033" w:author=" ">
            <w:rPr/>
          </w:rPrChange>
        </w:rPr>
        <w:t>here</w:t>
      </w:r>
      <w:ins w:id="1034" w:author=" ">
        <w:r w:rsidRPr="006D4EAD">
          <w:rPr>
            <w:i/>
            <w:iCs/>
            <w:rPrChange w:id="1035" w:author=" ">
              <w:rPr/>
            </w:rPrChange>
          </w:rPr>
          <w:t>, as applicable.]</w:t>
        </w:r>
      </w:ins>
    </w:p>
    <w:sectPr w:rsidR="00B412CD" w:rsidRPr="006D4EAD">
      <w:footerReference w:type="default" r:id="rId15"/>
      <w:pgSz w:w="12240" w:h="15840"/>
      <w:pgMar w:top="1500" w:right="340" w:bottom="1700" w:left="880" w:header="0" w:footer="1463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67" w:author="" w:initials="">
    <w:p w14:paraId="3A15E19C" w14:textId="77777777" w:rsidR="00310266" w:rsidRDefault="00EE0285">
      <w:pPr>
        <w:pStyle w:val="CommentText"/>
      </w:pPr>
      <w:r>
        <w:rPr>
          <w:rStyle w:val="CommentReference"/>
        </w:rPr>
        <w:annotationRef/>
      </w:r>
      <w:r>
        <w:t>Need Charter No. for Foothills Club here.</w:t>
      </w:r>
    </w:p>
  </w:comment>
  <w:comment w:id="183" w:author="" w:initials="">
    <w:p w14:paraId="400FB659" w14:textId="77777777" w:rsidR="008C0CDA" w:rsidRDefault="00EE0285">
      <w:pPr>
        <w:pStyle w:val="CommentText"/>
      </w:pPr>
      <w:r>
        <w:rPr>
          <w:rStyle w:val="CommentReference"/>
        </w:rPr>
        <w:annotationRef/>
      </w:r>
      <w:r>
        <w:t xml:space="preserve">Note: removal requirements here mirror those already in the District Bylaws.  Since fully covered there, I think we should delete them from the Manual and just reference, to avoid full duplication and possible conflicts in future amendments. </w:t>
      </w:r>
    </w:p>
  </w:comment>
  <w:comment w:id="203" w:author="" w:initials="">
    <w:p w14:paraId="737E7AEB" w14:textId="77777777" w:rsidR="008C0CDA" w:rsidRDefault="00EE0285">
      <w:pPr>
        <w:pStyle w:val="CommentText"/>
      </w:pPr>
      <w:r>
        <w:rPr>
          <w:rStyle w:val="CommentReference"/>
        </w:rPr>
        <w:annotationRef/>
      </w:r>
      <w:r>
        <w:t>Note: same a</w:t>
      </w:r>
      <w:r>
        <w:t xml:space="preserve">s note above, excepting vacancies for vice ADs, which are not covered in the District Bylaws. </w:t>
      </w:r>
    </w:p>
  </w:comment>
  <w:comment w:id="317" w:author="" w:initials="">
    <w:p w14:paraId="1B851C59" w14:textId="77777777" w:rsidR="008C0CDA" w:rsidRDefault="00EE0285">
      <w:pPr>
        <w:pStyle w:val="CommentText"/>
      </w:pPr>
      <w:r>
        <w:rPr>
          <w:rStyle w:val="CommentReference"/>
        </w:rPr>
        <w:annotationRef/>
      </w:r>
      <w:r>
        <w:t>Note: Bridget Masters has verified with Cathleen Ferguson HR and Acct Manager at HQ that the requirement had been for filing the group 990 which is no longer do</w:t>
      </w:r>
      <w:r>
        <w:t>ne.  As such, this is no longer required.</w:t>
      </w:r>
    </w:p>
  </w:comment>
  <w:comment w:id="321" w:author="" w:initials="">
    <w:p w14:paraId="1D972008" w14:textId="77777777" w:rsidR="008C0CDA" w:rsidRDefault="00EE0285" w:rsidP="00695512">
      <w:pPr>
        <w:pStyle w:val="CommentText"/>
      </w:pPr>
      <w:r>
        <w:rPr>
          <w:rStyle w:val="CommentReference"/>
        </w:rPr>
        <w:annotationRef/>
      </w:r>
      <w:r>
        <w:t>Added as part of the procedures.</w:t>
      </w:r>
    </w:p>
  </w:comment>
  <w:comment w:id="777" w:author="" w:initials="">
    <w:p w14:paraId="766D10D3" w14:textId="77777777" w:rsidR="008C0CDA" w:rsidRDefault="00EE0285" w:rsidP="003C0632">
      <w:pPr>
        <w:pStyle w:val="CommentText"/>
      </w:pPr>
      <w:r>
        <w:rPr>
          <w:rStyle w:val="CommentReference"/>
        </w:rPr>
        <w:annotationRef/>
      </w:r>
      <w:r>
        <w:t>As I considered the “procedures” I realized they are actually in here.  Two items I felt important that I did not see specifically I have added in other sections.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A15E19C" w15:done="0"/>
  <w15:commentEx w15:paraId="400FB659" w15:done="0"/>
  <w15:commentEx w15:paraId="737E7AEB" w15:done="0"/>
  <w15:commentEx w15:paraId="1B851C59" w15:done="0"/>
  <w15:commentEx w15:paraId="1D972008" w15:done="0"/>
  <w15:commentEx w15:paraId="766D10D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15E19C" w16cid:durableId="24705208"/>
  <w16cid:commentId w16cid:paraId="400FB659" w16cid:durableId="24705209"/>
  <w16cid:commentId w16cid:paraId="737E7AEB" w16cid:durableId="2470520A"/>
  <w16cid:commentId w16cid:paraId="1B851C59" w16cid:durableId="2470520B"/>
  <w16cid:commentId w16cid:paraId="1D972008" w16cid:durableId="2470520C"/>
  <w16cid:commentId w16cid:paraId="766D10D3" w16cid:durableId="2470520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7F15A" w14:textId="77777777" w:rsidR="00EE0285" w:rsidRDefault="00EE0285">
      <w:r>
        <w:separator/>
      </w:r>
    </w:p>
  </w:endnote>
  <w:endnote w:type="continuationSeparator" w:id="0">
    <w:p w14:paraId="6EEAAE2F" w14:textId="77777777" w:rsidR="00EE0285" w:rsidRDefault="00EE0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1C845" w14:textId="04E6D052" w:rsidR="008C0CDA" w:rsidRDefault="00EE028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0380CCB" wp14:editId="614FBD88">
              <wp:simplePos x="0" y="0"/>
              <wp:positionH relativeFrom="page">
                <wp:posOffset>895350</wp:posOffset>
              </wp:positionH>
              <wp:positionV relativeFrom="page">
                <wp:posOffset>8923020</wp:posOffset>
              </wp:positionV>
              <wp:extent cx="5981700" cy="0"/>
              <wp:effectExtent l="0" t="0" r="0" b="0"/>
              <wp:wrapNone/>
              <wp:docPr id="25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D9D9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4" o:spid="_x0000_s2049" style="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z-index:-251657216" from="70.5pt,702.6pt" to="541.5pt,702.6pt" strokecolor="#d9d9d9" strokeweight="0.48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B26F8ED" wp14:editId="312872DE">
              <wp:simplePos x="0" y="0"/>
              <wp:positionH relativeFrom="page">
                <wp:posOffset>5960110</wp:posOffset>
              </wp:positionH>
              <wp:positionV relativeFrom="page">
                <wp:posOffset>8926195</wp:posOffset>
              </wp:positionV>
              <wp:extent cx="799465" cy="203835"/>
              <wp:effectExtent l="0" t="0" r="0" b="0"/>
              <wp:wrapNone/>
              <wp:docPr id="2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946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869DD" w14:textId="77777777" w:rsidR="008C0CDA" w:rsidRDefault="00EE0285">
                          <w:pPr>
                            <w:pStyle w:val="BodyText"/>
                            <w:spacing w:before="2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 xml:space="preserve">| </w:t>
                          </w:r>
                          <w:r>
                            <w:rPr>
                              <w:color w:val="7D7D7D"/>
                            </w:rPr>
                            <w:t>Page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2050" type="#_x0000_t202" style="width:62.95pt;height:16.05pt;margin-top:702.85pt;margin-left:469.3pt;mso-height-percent:0;mso-height-relative:page;mso-position-horizontal-relative:page;mso-position-vertical-relative:page;mso-width-percent:0;mso-width-relative:page;mso-wrap-distance-bottom:0;mso-wrap-distance-left:9pt;mso-wrap-distance-right:9pt;mso-wrap-distance-top:0;position:absolute;v-text-anchor:top;z-index:-251656192" filled="f" fillcolor="this" stroked="f">
              <v:textbox inset="0,0,0,0">
                <w:txbxContent>
                  <w:p w:rsidR="008C0CDA" w14:paraId="28B7B9B1" w14:textId="77777777">
                    <w:pPr>
                      <w:pStyle w:val="BodyText"/>
                      <w:spacing w:before="2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 xml:space="preserve">| </w:t>
                    </w:r>
                    <w:r>
                      <w:rPr>
                        <w:color w:val="7D7D7D"/>
                      </w:rPr>
                      <w:t>Page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ABBE9" w14:textId="133819DF" w:rsidR="008C0CDA" w:rsidRDefault="00EE028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7CB6F29" wp14:editId="527460CB">
              <wp:simplePos x="0" y="0"/>
              <wp:positionH relativeFrom="page">
                <wp:posOffset>895350</wp:posOffset>
              </wp:positionH>
              <wp:positionV relativeFrom="page">
                <wp:posOffset>8923020</wp:posOffset>
              </wp:positionV>
              <wp:extent cx="5981700" cy="0"/>
              <wp:effectExtent l="0" t="0" r="0" b="0"/>
              <wp:wrapNone/>
              <wp:docPr id="10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D9D9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2051" style="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z-index:-251653120" from="70.5pt,702.6pt" to="541.5pt,702.6pt" strokecolor="#d9d9d9" strokeweight="0.48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5B230F9" wp14:editId="300DA982">
              <wp:simplePos x="0" y="0"/>
              <wp:positionH relativeFrom="page">
                <wp:posOffset>5960110</wp:posOffset>
              </wp:positionH>
              <wp:positionV relativeFrom="page">
                <wp:posOffset>8926195</wp:posOffset>
              </wp:positionV>
              <wp:extent cx="799465" cy="203835"/>
              <wp:effectExtent l="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946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458EB7" w14:textId="77777777" w:rsidR="008C0CDA" w:rsidRDefault="00EE0285">
                          <w:pPr>
                            <w:pStyle w:val="BodyText"/>
                            <w:spacing w:before="2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 xml:space="preserve">| </w:t>
                          </w:r>
                          <w:r>
                            <w:rPr>
                              <w:color w:val="7D7D7D"/>
                            </w:rPr>
                            <w:t>Page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2052" type="#_x0000_t202" style="width:62.95pt;height:16.05pt;margin-top:702.85pt;margin-left:469.3pt;mso-height-percent:0;mso-height-relative:page;mso-position-horizontal-relative:page;mso-position-vertical-relative:page;mso-width-percent:0;mso-width-relative:page;mso-wrap-distance-bottom:0;mso-wrap-distance-left:9pt;mso-wrap-distance-right:9pt;mso-wrap-distance-top:0;position:absolute;v-text-anchor:top;z-index:-251652096" filled="f" fillcolor="this" stroked="f">
              <v:textbox inset="0,0,0,0">
                <w:txbxContent>
                  <w:p w:rsidR="008C0CDA" w14:paraId="43528DEC" w14:textId="77777777">
                    <w:pPr>
                      <w:pStyle w:val="BodyText"/>
                      <w:spacing w:before="2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60</w:t>
                    </w:r>
                    <w:r>
                      <w:fldChar w:fldCharType="end"/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 xml:space="preserve">| </w:t>
                    </w:r>
                    <w:r>
                      <w:rPr>
                        <w:color w:val="7D7D7D"/>
                      </w:rPr>
                      <w:t>Page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D07DD" w14:textId="181E7134" w:rsidR="008C0CDA" w:rsidRDefault="00EE0285">
    <w:pPr>
      <w:pStyle w:val="BodyText"/>
      <w:spacing w:line="14" w:lineRule="auto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72CAD08" wp14:editId="27F6C65A">
              <wp:simplePos x="0" y="0"/>
              <wp:positionH relativeFrom="page">
                <wp:posOffset>895350</wp:posOffset>
              </wp:positionH>
              <wp:positionV relativeFrom="page">
                <wp:posOffset>8923020</wp:posOffset>
              </wp:positionV>
              <wp:extent cx="598170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D9D9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2053" style="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z-index:-251649024" from="70.5pt,702.6pt" to="541.5pt,702.6pt" strokecolor="#d9d9d9" strokeweight="0.48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4124383F" wp14:editId="258EA2A7">
              <wp:simplePos x="0" y="0"/>
              <wp:positionH relativeFrom="page">
                <wp:posOffset>5960110</wp:posOffset>
              </wp:positionH>
              <wp:positionV relativeFrom="page">
                <wp:posOffset>8926195</wp:posOffset>
              </wp:positionV>
              <wp:extent cx="799465" cy="203835"/>
              <wp:effectExtent l="0" t="0" r="0" b="0"/>
              <wp:wrapNone/>
              <wp:docPr id="144623623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946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BCBFF1" w14:textId="77777777" w:rsidR="008C0CDA" w:rsidRDefault="00EE0285">
                          <w:pPr>
                            <w:pStyle w:val="BodyText"/>
                            <w:spacing w:before="2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 xml:space="preserve">| </w:t>
                          </w:r>
                          <w:r>
                            <w:rPr>
                              <w:color w:val="7D7D7D"/>
                            </w:rPr>
                            <w:t>Page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54" type="#_x0000_t202" style="width:62.95pt;height:16.05pt;margin-top:702.85pt;margin-left:469.3pt;mso-height-percent:0;mso-height-relative:page;mso-position-horizontal-relative:page;mso-position-vertical-relative:page;mso-width-percent:0;mso-width-relative:page;mso-wrap-distance-bottom:0;mso-wrap-distance-left:9pt;mso-wrap-distance-right:9pt;mso-wrap-distance-top:0;position:absolute;v-text-anchor:top;z-index:-251648000" filled="f" fillcolor="this" stroked="f">
              <v:textbox inset="0,0,0,0">
                <w:txbxContent>
                  <w:p w:rsidR="008C0CDA" w14:paraId="297A58D9" w14:textId="77777777">
                    <w:pPr>
                      <w:pStyle w:val="BodyText"/>
                      <w:spacing w:before="2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81</w:t>
                    </w:r>
                    <w:r>
                      <w:fldChar w:fldCharType="end"/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 xml:space="preserve">| </w:t>
                    </w:r>
                    <w:r>
                      <w:rPr>
                        <w:color w:val="7D7D7D"/>
                      </w:rPr>
                      <w:t>Page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B3FBD" w14:textId="77777777" w:rsidR="00EE0285" w:rsidRDefault="00EE0285">
      <w:r>
        <w:separator/>
      </w:r>
    </w:p>
  </w:footnote>
  <w:footnote w:type="continuationSeparator" w:id="0">
    <w:p w14:paraId="05048407" w14:textId="77777777" w:rsidR="00EE0285" w:rsidRDefault="00EE0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1656"/>
    <w:multiLevelType w:val="hybridMultilevel"/>
    <w:tmpl w:val="0B9A7784"/>
    <w:lvl w:ilvl="0" w:tplc="83EC8182">
      <w:start w:val="1"/>
      <w:numFmt w:val="upperLetter"/>
      <w:lvlText w:val="%1."/>
      <w:lvlJc w:val="left"/>
      <w:pPr>
        <w:ind w:left="1280" w:hanging="720"/>
      </w:pPr>
      <w:rPr>
        <w:rFonts w:ascii="Verdana" w:eastAsia="Verdana" w:hAnsi="Verdana" w:cs="Verdana" w:hint="default"/>
        <w:b/>
        <w:bCs/>
        <w:spacing w:val="-2"/>
        <w:w w:val="98"/>
        <w:sz w:val="28"/>
        <w:szCs w:val="28"/>
        <w:lang w:val="en-US" w:eastAsia="en-US" w:bidi="ar-SA"/>
      </w:rPr>
    </w:lvl>
    <w:lvl w:ilvl="1" w:tplc="F1F274B4">
      <w:start w:val="1"/>
      <w:numFmt w:val="decimal"/>
      <w:lvlText w:val="%2."/>
      <w:lvlJc w:val="left"/>
      <w:pPr>
        <w:ind w:left="2000" w:hanging="720"/>
      </w:pPr>
      <w:rPr>
        <w:rFonts w:ascii="Verdana" w:eastAsia="Verdana" w:hAnsi="Verdana" w:cs="Verdana" w:hint="default"/>
        <w:spacing w:val="-1"/>
        <w:w w:val="100"/>
        <w:sz w:val="23"/>
        <w:szCs w:val="23"/>
        <w:lang w:val="en-US" w:eastAsia="en-US" w:bidi="ar-SA"/>
      </w:rPr>
    </w:lvl>
    <w:lvl w:ilvl="2" w:tplc="9502FD32">
      <w:numFmt w:val="bullet"/>
      <w:lvlText w:val="•"/>
      <w:lvlJc w:val="left"/>
      <w:pPr>
        <w:ind w:left="3002" w:hanging="720"/>
      </w:pPr>
      <w:rPr>
        <w:rFonts w:hint="default"/>
        <w:lang w:val="en-US" w:eastAsia="en-US" w:bidi="ar-SA"/>
      </w:rPr>
    </w:lvl>
    <w:lvl w:ilvl="3" w:tplc="2F763478">
      <w:numFmt w:val="bullet"/>
      <w:lvlText w:val="•"/>
      <w:lvlJc w:val="left"/>
      <w:pPr>
        <w:ind w:left="4004" w:hanging="720"/>
      </w:pPr>
      <w:rPr>
        <w:rFonts w:hint="default"/>
        <w:lang w:val="en-US" w:eastAsia="en-US" w:bidi="ar-SA"/>
      </w:rPr>
    </w:lvl>
    <w:lvl w:ilvl="4" w:tplc="5EB6D134">
      <w:numFmt w:val="bullet"/>
      <w:lvlText w:val="•"/>
      <w:lvlJc w:val="left"/>
      <w:pPr>
        <w:ind w:left="5006" w:hanging="720"/>
      </w:pPr>
      <w:rPr>
        <w:rFonts w:hint="default"/>
        <w:lang w:val="en-US" w:eastAsia="en-US" w:bidi="ar-SA"/>
      </w:rPr>
    </w:lvl>
    <w:lvl w:ilvl="5" w:tplc="7670226A">
      <w:numFmt w:val="bullet"/>
      <w:lvlText w:val="•"/>
      <w:lvlJc w:val="left"/>
      <w:pPr>
        <w:ind w:left="6008" w:hanging="720"/>
      </w:pPr>
      <w:rPr>
        <w:rFonts w:hint="default"/>
        <w:lang w:val="en-US" w:eastAsia="en-US" w:bidi="ar-SA"/>
      </w:rPr>
    </w:lvl>
    <w:lvl w:ilvl="6" w:tplc="A580874A">
      <w:numFmt w:val="bullet"/>
      <w:lvlText w:val="•"/>
      <w:lvlJc w:val="left"/>
      <w:pPr>
        <w:ind w:left="7011" w:hanging="720"/>
      </w:pPr>
      <w:rPr>
        <w:rFonts w:hint="default"/>
        <w:lang w:val="en-US" w:eastAsia="en-US" w:bidi="ar-SA"/>
      </w:rPr>
    </w:lvl>
    <w:lvl w:ilvl="7" w:tplc="B6D80AB2">
      <w:numFmt w:val="bullet"/>
      <w:lvlText w:val="•"/>
      <w:lvlJc w:val="left"/>
      <w:pPr>
        <w:ind w:left="8013" w:hanging="720"/>
      </w:pPr>
      <w:rPr>
        <w:rFonts w:hint="default"/>
        <w:lang w:val="en-US" w:eastAsia="en-US" w:bidi="ar-SA"/>
      </w:rPr>
    </w:lvl>
    <w:lvl w:ilvl="8" w:tplc="95AA0AD2">
      <w:numFmt w:val="bullet"/>
      <w:lvlText w:val="•"/>
      <w:lvlJc w:val="left"/>
      <w:pPr>
        <w:ind w:left="9015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05B6346B"/>
    <w:multiLevelType w:val="hybridMultilevel"/>
    <w:tmpl w:val="797881DC"/>
    <w:lvl w:ilvl="0" w:tplc="82CC6F90">
      <w:start w:val="1"/>
      <w:numFmt w:val="upperLetter"/>
      <w:lvlText w:val="%1."/>
      <w:lvlJc w:val="left"/>
      <w:pPr>
        <w:ind w:left="1280" w:hanging="720"/>
      </w:pPr>
      <w:rPr>
        <w:rFonts w:ascii="Verdana" w:eastAsia="Verdana" w:hAnsi="Verdana" w:cs="Verdana" w:hint="default"/>
        <w:b/>
        <w:bCs/>
        <w:spacing w:val="-2"/>
        <w:w w:val="98"/>
        <w:sz w:val="28"/>
        <w:szCs w:val="28"/>
        <w:lang w:val="en-US" w:eastAsia="en-US" w:bidi="ar-SA"/>
      </w:rPr>
    </w:lvl>
    <w:lvl w:ilvl="1" w:tplc="5D8ACCFA">
      <w:start w:val="1"/>
      <w:numFmt w:val="decimal"/>
      <w:lvlText w:val="%2."/>
      <w:lvlJc w:val="left"/>
      <w:pPr>
        <w:ind w:left="2000" w:hanging="720"/>
      </w:pPr>
      <w:rPr>
        <w:rFonts w:ascii="Verdana" w:eastAsia="Verdana" w:hAnsi="Verdana" w:cs="Verdana" w:hint="default"/>
        <w:spacing w:val="-1"/>
        <w:w w:val="100"/>
        <w:sz w:val="23"/>
        <w:szCs w:val="23"/>
        <w:lang w:val="en-US" w:eastAsia="en-US" w:bidi="ar-SA"/>
      </w:rPr>
    </w:lvl>
    <w:lvl w:ilvl="2" w:tplc="402671B0">
      <w:start w:val="1"/>
      <w:numFmt w:val="lowerLetter"/>
      <w:lvlText w:val="%3."/>
      <w:lvlJc w:val="left"/>
      <w:pPr>
        <w:ind w:left="2900" w:hanging="720"/>
      </w:pPr>
      <w:rPr>
        <w:rFonts w:ascii="Verdana" w:eastAsia="Verdana" w:hAnsi="Verdana" w:cs="Verdana" w:hint="default"/>
        <w:w w:val="100"/>
        <w:sz w:val="23"/>
        <w:szCs w:val="23"/>
        <w:lang w:val="en-US" w:eastAsia="en-US" w:bidi="ar-SA"/>
      </w:rPr>
    </w:lvl>
    <w:lvl w:ilvl="3" w:tplc="E91EB8DC">
      <w:start w:val="1"/>
      <w:numFmt w:val="decimal"/>
      <w:lvlText w:val="(%4)"/>
      <w:lvlJc w:val="left"/>
      <w:pPr>
        <w:ind w:left="3441" w:hanging="721"/>
      </w:pPr>
      <w:rPr>
        <w:rFonts w:ascii="Verdana" w:eastAsia="Verdana" w:hAnsi="Verdana" w:cs="Verdana" w:hint="default"/>
        <w:spacing w:val="-3"/>
        <w:w w:val="100"/>
        <w:sz w:val="23"/>
        <w:szCs w:val="23"/>
        <w:lang w:val="en-US" w:eastAsia="en-US" w:bidi="ar-SA"/>
      </w:rPr>
    </w:lvl>
    <w:lvl w:ilvl="4" w:tplc="7368FBC6">
      <w:numFmt w:val="bullet"/>
      <w:lvlText w:val="•"/>
      <w:lvlJc w:val="left"/>
      <w:pPr>
        <w:ind w:left="4522" w:hanging="721"/>
      </w:pPr>
      <w:rPr>
        <w:rFonts w:hint="default"/>
        <w:lang w:val="en-US" w:eastAsia="en-US" w:bidi="ar-SA"/>
      </w:rPr>
    </w:lvl>
    <w:lvl w:ilvl="5" w:tplc="780ABD8A">
      <w:numFmt w:val="bullet"/>
      <w:lvlText w:val="•"/>
      <w:lvlJc w:val="left"/>
      <w:pPr>
        <w:ind w:left="5605" w:hanging="721"/>
      </w:pPr>
      <w:rPr>
        <w:rFonts w:hint="default"/>
        <w:lang w:val="en-US" w:eastAsia="en-US" w:bidi="ar-SA"/>
      </w:rPr>
    </w:lvl>
    <w:lvl w:ilvl="6" w:tplc="F4C6FE0E">
      <w:numFmt w:val="bullet"/>
      <w:lvlText w:val="•"/>
      <w:lvlJc w:val="left"/>
      <w:pPr>
        <w:ind w:left="6688" w:hanging="721"/>
      </w:pPr>
      <w:rPr>
        <w:rFonts w:hint="default"/>
        <w:lang w:val="en-US" w:eastAsia="en-US" w:bidi="ar-SA"/>
      </w:rPr>
    </w:lvl>
    <w:lvl w:ilvl="7" w:tplc="28A0E4BE">
      <w:numFmt w:val="bullet"/>
      <w:lvlText w:val="•"/>
      <w:lvlJc w:val="left"/>
      <w:pPr>
        <w:ind w:left="7771" w:hanging="721"/>
      </w:pPr>
      <w:rPr>
        <w:rFonts w:hint="default"/>
        <w:lang w:val="en-US" w:eastAsia="en-US" w:bidi="ar-SA"/>
      </w:rPr>
    </w:lvl>
    <w:lvl w:ilvl="8" w:tplc="133406B6">
      <w:numFmt w:val="bullet"/>
      <w:lvlText w:val="•"/>
      <w:lvlJc w:val="left"/>
      <w:pPr>
        <w:ind w:left="8854" w:hanging="721"/>
      </w:pPr>
      <w:rPr>
        <w:rFonts w:hint="default"/>
        <w:lang w:val="en-US" w:eastAsia="en-US" w:bidi="ar-SA"/>
      </w:rPr>
    </w:lvl>
  </w:abstractNum>
  <w:abstractNum w:abstractNumId="2" w15:restartNumberingAfterBreak="0">
    <w:nsid w:val="06E35683"/>
    <w:multiLevelType w:val="hybridMultilevel"/>
    <w:tmpl w:val="FD58B37A"/>
    <w:lvl w:ilvl="0" w:tplc="AAFABA2C">
      <w:start w:val="1"/>
      <w:numFmt w:val="upperLetter"/>
      <w:lvlText w:val="%1."/>
      <w:lvlJc w:val="left"/>
      <w:pPr>
        <w:ind w:left="1280" w:hanging="720"/>
      </w:pPr>
      <w:rPr>
        <w:rFonts w:ascii="Verdana" w:eastAsia="Verdana" w:hAnsi="Verdana" w:cs="Verdana" w:hint="default"/>
        <w:b/>
        <w:bCs/>
        <w:spacing w:val="-2"/>
        <w:w w:val="98"/>
        <w:sz w:val="28"/>
        <w:szCs w:val="28"/>
        <w:lang w:val="en-US" w:eastAsia="en-US" w:bidi="ar-SA"/>
      </w:rPr>
    </w:lvl>
    <w:lvl w:ilvl="1" w:tplc="D4F2D9D8">
      <w:start w:val="1"/>
      <w:numFmt w:val="decimal"/>
      <w:lvlText w:val="%2."/>
      <w:lvlJc w:val="left"/>
      <w:pPr>
        <w:ind w:left="2000" w:hanging="720"/>
      </w:pPr>
      <w:rPr>
        <w:rFonts w:ascii="Verdana" w:eastAsia="Verdana" w:hAnsi="Verdana" w:cs="Verdana" w:hint="default"/>
        <w:spacing w:val="-1"/>
        <w:w w:val="100"/>
        <w:sz w:val="23"/>
        <w:szCs w:val="23"/>
        <w:lang w:val="en-US" w:eastAsia="en-US" w:bidi="ar-SA"/>
      </w:rPr>
    </w:lvl>
    <w:lvl w:ilvl="2" w:tplc="EE9A0E64">
      <w:start w:val="1"/>
      <w:numFmt w:val="lowerLetter"/>
      <w:lvlText w:val="%3."/>
      <w:lvlJc w:val="left"/>
      <w:pPr>
        <w:ind w:left="2720" w:hanging="720"/>
      </w:pPr>
      <w:rPr>
        <w:rFonts w:hint="default"/>
        <w:i w:val="0"/>
        <w:iCs/>
        <w:w w:val="100"/>
        <w:lang w:val="en-US" w:eastAsia="en-US" w:bidi="ar-SA"/>
      </w:rPr>
    </w:lvl>
    <w:lvl w:ilvl="3" w:tplc="9364F152">
      <w:start w:val="1"/>
      <w:numFmt w:val="decimal"/>
      <w:lvlText w:val="(%4)"/>
      <w:lvlJc w:val="left"/>
      <w:pPr>
        <w:ind w:left="3441" w:hanging="720"/>
      </w:pPr>
      <w:rPr>
        <w:rFonts w:ascii="Verdana" w:eastAsia="Verdana" w:hAnsi="Verdana" w:cs="Verdana" w:hint="default"/>
        <w:spacing w:val="-3"/>
        <w:w w:val="100"/>
        <w:sz w:val="23"/>
        <w:szCs w:val="23"/>
        <w:lang w:val="en-US" w:eastAsia="en-US" w:bidi="ar-SA"/>
      </w:rPr>
    </w:lvl>
    <w:lvl w:ilvl="4" w:tplc="901E4554">
      <w:start w:val="1"/>
      <w:numFmt w:val="lowerLetter"/>
      <w:lvlText w:val="(%5)"/>
      <w:lvlJc w:val="left"/>
      <w:pPr>
        <w:ind w:left="4161" w:hanging="720"/>
      </w:pPr>
      <w:rPr>
        <w:rFonts w:ascii="Verdana" w:eastAsia="Verdana" w:hAnsi="Verdana" w:cs="Verdana" w:hint="default"/>
        <w:spacing w:val="-2"/>
        <w:w w:val="100"/>
        <w:sz w:val="23"/>
        <w:szCs w:val="23"/>
        <w:lang w:val="en-US" w:eastAsia="en-US" w:bidi="ar-SA"/>
      </w:rPr>
    </w:lvl>
    <w:lvl w:ilvl="5" w:tplc="FA343C6C">
      <w:numFmt w:val="bullet"/>
      <w:lvlText w:val="•"/>
      <w:lvlJc w:val="left"/>
      <w:pPr>
        <w:ind w:left="4160" w:hanging="720"/>
      </w:pPr>
      <w:rPr>
        <w:rFonts w:hint="default"/>
        <w:lang w:val="en-US" w:eastAsia="en-US" w:bidi="ar-SA"/>
      </w:rPr>
    </w:lvl>
    <w:lvl w:ilvl="6" w:tplc="66FA0F48">
      <w:numFmt w:val="bullet"/>
      <w:lvlText w:val="•"/>
      <w:lvlJc w:val="left"/>
      <w:pPr>
        <w:ind w:left="5532" w:hanging="720"/>
      </w:pPr>
      <w:rPr>
        <w:rFonts w:hint="default"/>
        <w:lang w:val="en-US" w:eastAsia="en-US" w:bidi="ar-SA"/>
      </w:rPr>
    </w:lvl>
    <w:lvl w:ilvl="7" w:tplc="9C02A3B6">
      <w:numFmt w:val="bullet"/>
      <w:lvlText w:val="•"/>
      <w:lvlJc w:val="left"/>
      <w:pPr>
        <w:ind w:left="6904" w:hanging="720"/>
      </w:pPr>
      <w:rPr>
        <w:rFonts w:hint="default"/>
        <w:lang w:val="en-US" w:eastAsia="en-US" w:bidi="ar-SA"/>
      </w:rPr>
    </w:lvl>
    <w:lvl w:ilvl="8" w:tplc="21D66244">
      <w:numFmt w:val="bullet"/>
      <w:lvlText w:val="•"/>
      <w:lvlJc w:val="left"/>
      <w:pPr>
        <w:ind w:left="8276" w:hanging="720"/>
      </w:pPr>
      <w:rPr>
        <w:rFonts w:hint="default"/>
        <w:lang w:val="en-US" w:eastAsia="en-US" w:bidi="ar-SA"/>
      </w:rPr>
    </w:lvl>
  </w:abstractNum>
  <w:abstractNum w:abstractNumId="3" w15:restartNumberingAfterBreak="0">
    <w:nsid w:val="087D50BD"/>
    <w:multiLevelType w:val="hybridMultilevel"/>
    <w:tmpl w:val="68BA283A"/>
    <w:lvl w:ilvl="0" w:tplc="57FE3D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FA2C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12C0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8455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408D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6657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D24B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F697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ACAB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E5A51"/>
    <w:multiLevelType w:val="hybridMultilevel"/>
    <w:tmpl w:val="1CB248C8"/>
    <w:lvl w:ilvl="0" w:tplc="AE6A8E12">
      <w:start w:val="1"/>
      <w:numFmt w:val="upperLetter"/>
      <w:lvlText w:val="%1."/>
      <w:lvlJc w:val="left"/>
      <w:pPr>
        <w:ind w:left="1280" w:hanging="720"/>
      </w:pPr>
      <w:rPr>
        <w:rFonts w:ascii="Verdana" w:eastAsia="Verdana" w:hAnsi="Verdana" w:cs="Verdana" w:hint="default"/>
        <w:b/>
        <w:bCs/>
        <w:spacing w:val="-2"/>
        <w:w w:val="98"/>
        <w:sz w:val="28"/>
        <w:szCs w:val="28"/>
        <w:lang w:val="en-US" w:eastAsia="en-US" w:bidi="ar-SA"/>
      </w:rPr>
    </w:lvl>
    <w:lvl w:ilvl="1" w:tplc="E3E43400">
      <w:start w:val="1"/>
      <w:numFmt w:val="decimal"/>
      <w:lvlText w:val="%2."/>
      <w:lvlJc w:val="left"/>
      <w:pPr>
        <w:ind w:left="2000" w:hanging="720"/>
      </w:pPr>
      <w:rPr>
        <w:rFonts w:ascii="Verdana" w:eastAsia="Verdana" w:hAnsi="Verdana" w:cs="Verdana" w:hint="default"/>
        <w:spacing w:val="-1"/>
        <w:w w:val="100"/>
        <w:sz w:val="23"/>
        <w:szCs w:val="23"/>
        <w:lang w:val="en-US" w:eastAsia="en-US" w:bidi="ar-SA"/>
      </w:rPr>
    </w:lvl>
    <w:lvl w:ilvl="2" w:tplc="5E8EF78A">
      <w:start w:val="1"/>
      <w:numFmt w:val="lowerLetter"/>
      <w:lvlText w:val="%3."/>
      <w:lvlJc w:val="left"/>
      <w:pPr>
        <w:ind w:left="2900" w:hanging="720"/>
      </w:pPr>
      <w:rPr>
        <w:rFonts w:ascii="Verdana" w:eastAsia="Verdana" w:hAnsi="Verdana" w:cs="Verdana" w:hint="default"/>
        <w:w w:val="100"/>
        <w:sz w:val="23"/>
        <w:szCs w:val="23"/>
        <w:lang w:val="en-US" w:eastAsia="en-US" w:bidi="ar-SA"/>
      </w:rPr>
    </w:lvl>
    <w:lvl w:ilvl="3" w:tplc="16923752">
      <w:numFmt w:val="bullet"/>
      <w:lvlText w:val="•"/>
      <w:lvlJc w:val="left"/>
      <w:pPr>
        <w:ind w:left="3915" w:hanging="720"/>
      </w:pPr>
      <w:rPr>
        <w:rFonts w:hint="default"/>
        <w:lang w:val="en-US" w:eastAsia="en-US" w:bidi="ar-SA"/>
      </w:rPr>
    </w:lvl>
    <w:lvl w:ilvl="4" w:tplc="C8D04D34">
      <w:numFmt w:val="bullet"/>
      <w:lvlText w:val="•"/>
      <w:lvlJc w:val="left"/>
      <w:pPr>
        <w:ind w:left="4930" w:hanging="720"/>
      </w:pPr>
      <w:rPr>
        <w:rFonts w:hint="default"/>
        <w:lang w:val="en-US" w:eastAsia="en-US" w:bidi="ar-SA"/>
      </w:rPr>
    </w:lvl>
    <w:lvl w:ilvl="5" w:tplc="3E5CC65E">
      <w:numFmt w:val="bullet"/>
      <w:lvlText w:val="•"/>
      <w:lvlJc w:val="left"/>
      <w:pPr>
        <w:ind w:left="5945" w:hanging="720"/>
      </w:pPr>
      <w:rPr>
        <w:rFonts w:hint="default"/>
        <w:lang w:val="en-US" w:eastAsia="en-US" w:bidi="ar-SA"/>
      </w:rPr>
    </w:lvl>
    <w:lvl w:ilvl="6" w:tplc="B48A897E">
      <w:numFmt w:val="bullet"/>
      <w:lvlText w:val="•"/>
      <w:lvlJc w:val="left"/>
      <w:pPr>
        <w:ind w:left="6960" w:hanging="720"/>
      </w:pPr>
      <w:rPr>
        <w:rFonts w:hint="default"/>
        <w:lang w:val="en-US" w:eastAsia="en-US" w:bidi="ar-SA"/>
      </w:rPr>
    </w:lvl>
    <w:lvl w:ilvl="7" w:tplc="511AE928">
      <w:numFmt w:val="bullet"/>
      <w:lvlText w:val="•"/>
      <w:lvlJc w:val="left"/>
      <w:pPr>
        <w:ind w:left="7975" w:hanging="720"/>
      </w:pPr>
      <w:rPr>
        <w:rFonts w:hint="default"/>
        <w:lang w:val="en-US" w:eastAsia="en-US" w:bidi="ar-SA"/>
      </w:rPr>
    </w:lvl>
    <w:lvl w:ilvl="8" w:tplc="212612A0">
      <w:numFmt w:val="bullet"/>
      <w:lvlText w:val="•"/>
      <w:lvlJc w:val="left"/>
      <w:pPr>
        <w:ind w:left="8990" w:hanging="720"/>
      </w:pPr>
      <w:rPr>
        <w:rFonts w:hint="default"/>
        <w:lang w:val="en-US" w:eastAsia="en-US" w:bidi="ar-SA"/>
      </w:rPr>
    </w:lvl>
  </w:abstractNum>
  <w:abstractNum w:abstractNumId="5" w15:restartNumberingAfterBreak="0">
    <w:nsid w:val="0B0D349D"/>
    <w:multiLevelType w:val="hybridMultilevel"/>
    <w:tmpl w:val="44FA9374"/>
    <w:lvl w:ilvl="0" w:tplc="ED8E0FEA">
      <w:start w:val="4"/>
      <w:numFmt w:val="decimal"/>
      <w:lvlText w:val="%1."/>
      <w:lvlJc w:val="left"/>
      <w:pPr>
        <w:ind w:left="1640" w:hanging="360"/>
      </w:pPr>
      <w:rPr>
        <w:rFonts w:ascii="Verdana" w:eastAsia="Verdana" w:hAnsi="Verdana" w:cs="Verdana" w:hint="default"/>
        <w:spacing w:val="-1"/>
        <w:w w:val="100"/>
        <w:sz w:val="23"/>
        <w:szCs w:val="23"/>
      </w:rPr>
    </w:lvl>
    <w:lvl w:ilvl="1" w:tplc="FBDA95BE" w:tentative="1">
      <w:start w:val="1"/>
      <w:numFmt w:val="lowerLetter"/>
      <w:lvlText w:val="%2."/>
      <w:lvlJc w:val="left"/>
      <w:pPr>
        <w:ind w:left="1440" w:hanging="360"/>
      </w:pPr>
    </w:lvl>
    <w:lvl w:ilvl="2" w:tplc="387A2FCA" w:tentative="1">
      <w:start w:val="1"/>
      <w:numFmt w:val="lowerRoman"/>
      <w:lvlText w:val="%3."/>
      <w:lvlJc w:val="right"/>
      <w:pPr>
        <w:ind w:left="2160" w:hanging="180"/>
      </w:pPr>
    </w:lvl>
    <w:lvl w:ilvl="3" w:tplc="D9E49FE0" w:tentative="1">
      <w:start w:val="1"/>
      <w:numFmt w:val="decimal"/>
      <w:lvlText w:val="%4."/>
      <w:lvlJc w:val="left"/>
      <w:pPr>
        <w:ind w:left="2880" w:hanging="360"/>
      </w:pPr>
    </w:lvl>
    <w:lvl w:ilvl="4" w:tplc="E470320A" w:tentative="1">
      <w:start w:val="1"/>
      <w:numFmt w:val="lowerLetter"/>
      <w:lvlText w:val="%5."/>
      <w:lvlJc w:val="left"/>
      <w:pPr>
        <w:ind w:left="3600" w:hanging="360"/>
      </w:pPr>
    </w:lvl>
    <w:lvl w:ilvl="5" w:tplc="1060A710" w:tentative="1">
      <w:start w:val="1"/>
      <w:numFmt w:val="lowerRoman"/>
      <w:lvlText w:val="%6."/>
      <w:lvlJc w:val="right"/>
      <w:pPr>
        <w:ind w:left="4320" w:hanging="180"/>
      </w:pPr>
    </w:lvl>
    <w:lvl w:ilvl="6" w:tplc="7A42C04E" w:tentative="1">
      <w:start w:val="1"/>
      <w:numFmt w:val="decimal"/>
      <w:lvlText w:val="%7."/>
      <w:lvlJc w:val="left"/>
      <w:pPr>
        <w:ind w:left="5040" w:hanging="360"/>
      </w:pPr>
    </w:lvl>
    <w:lvl w:ilvl="7" w:tplc="2AEAB378" w:tentative="1">
      <w:start w:val="1"/>
      <w:numFmt w:val="lowerLetter"/>
      <w:lvlText w:val="%8."/>
      <w:lvlJc w:val="left"/>
      <w:pPr>
        <w:ind w:left="5760" w:hanging="360"/>
      </w:pPr>
    </w:lvl>
    <w:lvl w:ilvl="8" w:tplc="8222E7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468DC"/>
    <w:multiLevelType w:val="hybridMultilevel"/>
    <w:tmpl w:val="93A215B4"/>
    <w:lvl w:ilvl="0" w:tplc="EF728E48">
      <w:start w:val="1"/>
      <w:numFmt w:val="upperRoman"/>
      <w:lvlText w:val="%1."/>
      <w:lvlJc w:val="left"/>
      <w:pPr>
        <w:ind w:left="999" w:hanging="440"/>
      </w:pPr>
      <w:rPr>
        <w:rFonts w:ascii="Verdana" w:eastAsia="Verdana" w:hAnsi="Verdana" w:cs="Verdana" w:hint="default"/>
        <w:b/>
        <w:bCs/>
        <w:spacing w:val="-1"/>
        <w:w w:val="99"/>
        <w:sz w:val="40"/>
        <w:szCs w:val="40"/>
        <w:lang w:val="en-US" w:eastAsia="en-US" w:bidi="ar-SA"/>
      </w:rPr>
    </w:lvl>
    <w:lvl w:ilvl="1" w:tplc="D6ECDD68">
      <w:start w:val="1"/>
      <w:numFmt w:val="decimal"/>
      <w:lvlText w:val="%2."/>
      <w:lvlJc w:val="left"/>
      <w:pPr>
        <w:ind w:left="2000" w:hanging="720"/>
      </w:pPr>
      <w:rPr>
        <w:rFonts w:hint="default"/>
        <w:spacing w:val="-1"/>
        <w:w w:val="100"/>
        <w:sz w:val="23"/>
        <w:szCs w:val="23"/>
        <w:lang w:val="en-US" w:eastAsia="en-US" w:bidi="ar-SA"/>
      </w:rPr>
    </w:lvl>
    <w:lvl w:ilvl="2" w:tplc="94389572">
      <w:numFmt w:val="bullet"/>
      <w:lvlText w:val="•"/>
      <w:lvlJc w:val="left"/>
      <w:pPr>
        <w:ind w:left="3002" w:hanging="720"/>
      </w:pPr>
      <w:rPr>
        <w:rFonts w:hint="default"/>
        <w:lang w:val="en-US" w:eastAsia="en-US" w:bidi="ar-SA"/>
      </w:rPr>
    </w:lvl>
    <w:lvl w:ilvl="3" w:tplc="D63C766E">
      <w:numFmt w:val="bullet"/>
      <w:lvlText w:val="•"/>
      <w:lvlJc w:val="left"/>
      <w:pPr>
        <w:ind w:left="4004" w:hanging="720"/>
      </w:pPr>
      <w:rPr>
        <w:rFonts w:hint="default"/>
        <w:lang w:val="en-US" w:eastAsia="en-US" w:bidi="ar-SA"/>
      </w:rPr>
    </w:lvl>
    <w:lvl w:ilvl="4" w:tplc="BD282F44">
      <w:numFmt w:val="bullet"/>
      <w:lvlText w:val="•"/>
      <w:lvlJc w:val="left"/>
      <w:pPr>
        <w:ind w:left="5006" w:hanging="720"/>
      </w:pPr>
      <w:rPr>
        <w:rFonts w:hint="default"/>
        <w:lang w:val="en-US" w:eastAsia="en-US" w:bidi="ar-SA"/>
      </w:rPr>
    </w:lvl>
    <w:lvl w:ilvl="5" w:tplc="CCC40D18">
      <w:numFmt w:val="bullet"/>
      <w:lvlText w:val="•"/>
      <w:lvlJc w:val="left"/>
      <w:pPr>
        <w:ind w:left="6008" w:hanging="720"/>
      </w:pPr>
      <w:rPr>
        <w:rFonts w:hint="default"/>
        <w:lang w:val="en-US" w:eastAsia="en-US" w:bidi="ar-SA"/>
      </w:rPr>
    </w:lvl>
    <w:lvl w:ilvl="6" w:tplc="BDCEFBA4">
      <w:numFmt w:val="bullet"/>
      <w:lvlText w:val="•"/>
      <w:lvlJc w:val="left"/>
      <w:pPr>
        <w:ind w:left="7011" w:hanging="720"/>
      </w:pPr>
      <w:rPr>
        <w:rFonts w:hint="default"/>
        <w:lang w:val="en-US" w:eastAsia="en-US" w:bidi="ar-SA"/>
      </w:rPr>
    </w:lvl>
    <w:lvl w:ilvl="7" w:tplc="8660B18E">
      <w:numFmt w:val="bullet"/>
      <w:lvlText w:val="•"/>
      <w:lvlJc w:val="left"/>
      <w:pPr>
        <w:ind w:left="8013" w:hanging="720"/>
      </w:pPr>
      <w:rPr>
        <w:rFonts w:hint="default"/>
        <w:lang w:val="en-US" w:eastAsia="en-US" w:bidi="ar-SA"/>
      </w:rPr>
    </w:lvl>
    <w:lvl w:ilvl="8" w:tplc="0B04FF76">
      <w:numFmt w:val="bullet"/>
      <w:lvlText w:val="•"/>
      <w:lvlJc w:val="left"/>
      <w:pPr>
        <w:ind w:left="9015" w:hanging="720"/>
      </w:pPr>
      <w:rPr>
        <w:rFonts w:hint="default"/>
        <w:lang w:val="en-US" w:eastAsia="en-US" w:bidi="ar-SA"/>
      </w:rPr>
    </w:lvl>
  </w:abstractNum>
  <w:abstractNum w:abstractNumId="7" w15:restartNumberingAfterBreak="0">
    <w:nsid w:val="2990443B"/>
    <w:multiLevelType w:val="hybridMultilevel"/>
    <w:tmpl w:val="BBE00E6A"/>
    <w:lvl w:ilvl="0" w:tplc="2124E66A">
      <w:start w:val="1"/>
      <w:numFmt w:val="upperLetter"/>
      <w:lvlText w:val="%1."/>
      <w:lvlJc w:val="left"/>
      <w:pPr>
        <w:ind w:left="860" w:hanging="720"/>
      </w:pPr>
      <w:rPr>
        <w:rFonts w:ascii="Verdana" w:eastAsia="Verdana" w:hAnsi="Verdana" w:cs="Verdana" w:hint="default"/>
        <w:b/>
        <w:bCs/>
        <w:w w:val="99"/>
        <w:sz w:val="28"/>
        <w:szCs w:val="28"/>
      </w:rPr>
    </w:lvl>
    <w:lvl w:ilvl="1" w:tplc="240650D8">
      <w:start w:val="1"/>
      <w:numFmt w:val="decimal"/>
      <w:lvlText w:val="%2."/>
      <w:lvlJc w:val="left"/>
      <w:pPr>
        <w:ind w:left="1580" w:hanging="720"/>
      </w:pPr>
      <w:rPr>
        <w:rFonts w:hint="default"/>
        <w:spacing w:val="-1"/>
        <w:w w:val="100"/>
      </w:rPr>
    </w:lvl>
    <w:lvl w:ilvl="2" w:tplc="E5F6C65E">
      <w:start w:val="1"/>
      <w:numFmt w:val="lowerLetter"/>
      <w:lvlText w:val="%3."/>
      <w:lvlJc w:val="left"/>
      <w:pPr>
        <w:ind w:left="2299" w:hanging="720"/>
      </w:pPr>
      <w:rPr>
        <w:rFonts w:ascii="Verdana" w:eastAsia="Verdana" w:hAnsi="Verdana" w:cs="Verdana" w:hint="default"/>
        <w:spacing w:val="-1"/>
        <w:w w:val="100"/>
        <w:sz w:val="23"/>
        <w:szCs w:val="23"/>
      </w:rPr>
    </w:lvl>
    <w:lvl w:ilvl="3" w:tplc="98FC6048">
      <w:start w:val="1"/>
      <w:numFmt w:val="decimal"/>
      <w:lvlText w:val="(%4)"/>
      <w:lvlJc w:val="left"/>
      <w:pPr>
        <w:ind w:left="3020" w:hanging="720"/>
      </w:pPr>
      <w:rPr>
        <w:rFonts w:ascii="Verdana" w:eastAsia="Verdana" w:hAnsi="Verdana" w:cs="Verdana" w:hint="default"/>
        <w:spacing w:val="-1"/>
        <w:w w:val="100"/>
        <w:sz w:val="23"/>
        <w:szCs w:val="23"/>
      </w:rPr>
    </w:lvl>
    <w:lvl w:ilvl="4" w:tplc="24E2733A">
      <w:numFmt w:val="bullet"/>
      <w:lvlText w:val="•"/>
      <w:lvlJc w:val="left"/>
      <w:pPr>
        <w:ind w:left="3020" w:hanging="720"/>
      </w:pPr>
      <w:rPr>
        <w:rFonts w:hint="default"/>
      </w:rPr>
    </w:lvl>
    <w:lvl w:ilvl="5" w:tplc="108AF0FC">
      <w:numFmt w:val="bullet"/>
      <w:lvlText w:val="•"/>
      <w:lvlJc w:val="left"/>
      <w:pPr>
        <w:ind w:left="4123" w:hanging="720"/>
      </w:pPr>
      <w:rPr>
        <w:rFonts w:hint="default"/>
      </w:rPr>
    </w:lvl>
    <w:lvl w:ilvl="6" w:tplc="9BE2DC4A">
      <w:numFmt w:val="bullet"/>
      <w:lvlText w:val="•"/>
      <w:lvlJc w:val="left"/>
      <w:pPr>
        <w:ind w:left="5226" w:hanging="720"/>
      </w:pPr>
      <w:rPr>
        <w:rFonts w:hint="default"/>
      </w:rPr>
    </w:lvl>
    <w:lvl w:ilvl="7" w:tplc="A348ABE0">
      <w:numFmt w:val="bullet"/>
      <w:lvlText w:val="•"/>
      <w:lvlJc w:val="left"/>
      <w:pPr>
        <w:ind w:left="6330" w:hanging="720"/>
      </w:pPr>
      <w:rPr>
        <w:rFonts w:hint="default"/>
      </w:rPr>
    </w:lvl>
    <w:lvl w:ilvl="8" w:tplc="4448E006">
      <w:numFmt w:val="bullet"/>
      <w:lvlText w:val="•"/>
      <w:lvlJc w:val="left"/>
      <w:pPr>
        <w:ind w:left="7433" w:hanging="720"/>
      </w:pPr>
      <w:rPr>
        <w:rFonts w:hint="default"/>
      </w:rPr>
    </w:lvl>
  </w:abstractNum>
  <w:abstractNum w:abstractNumId="8" w15:restartNumberingAfterBreak="0">
    <w:nsid w:val="33521CF1"/>
    <w:multiLevelType w:val="hybridMultilevel"/>
    <w:tmpl w:val="0400C2F4"/>
    <w:lvl w:ilvl="0" w:tplc="821250D6">
      <w:start w:val="1"/>
      <w:numFmt w:val="upperRoman"/>
      <w:lvlText w:val="%1."/>
      <w:lvlJc w:val="left"/>
      <w:pPr>
        <w:ind w:left="999" w:hanging="440"/>
      </w:pPr>
      <w:rPr>
        <w:rFonts w:ascii="Verdana" w:eastAsia="Verdana" w:hAnsi="Verdana" w:cs="Verdana" w:hint="default"/>
        <w:spacing w:val="0"/>
        <w:w w:val="100"/>
        <w:sz w:val="23"/>
        <w:szCs w:val="23"/>
        <w:lang w:val="en-US" w:eastAsia="en-US" w:bidi="ar-SA"/>
      </w:rPr>
    </w:lvl>
    <w:lvl w:ilvl="1" w:tplc="B3D6AD70">
      <w:start w:val="1"/>
      <w:numFmt w:val="upperLetter"/>
      <w:lvlText w:val="%2."/>
      <w:lvlJc w:val="left"/>
      <w:pPr>
        <w:ind w:left="1220" w:hanging="430"/>
      </w:pPr>
      <w:rPr>
        <w:rFonts w:ascii="Verdana" w:eastAsia="Verdana" w:hAnsi="Verdana" w:cs="Verdana" w:hint="default"/>
        <w:w w:val="100"/>
        <w:sz w:val="23"/>
        <w:szCs w:val="23"/>
        <w:lang w:val="en-US" w:eastAsia="en-US" w:bidi="ar-SA"/>
      </w:rPr>
    </w:lvl>
    <w:lvl w:ilvl="2" w:tplc="25A80E6E">
      <w:start w:val="1"/>
      <w:numFmt w:val="decimal"/>
      <w:lvlText w:val="%3."/>
      <w:lvlJc w:val="left"/>
      <w:pPr>
        <w:ind w:left="1441" w:hanging="420"/>
      </w:pPr>
      <w:rPr>
        <w:rFonts w:hint="default"/>
        <w:spacing w:val="-1"/>
        <w:w w:val="100"/>
        <w:lang w:val="en-US" w:eastAsia="en-US" w:bidi="ar-SA"/>
      </w:rPr>
    </w:lvl>
    <w:lvl w:ilvl="3" w:tplc="D5F46E92">
      <w:numFmt w:val="bullet"/>
      <w:lvlText w:val="•"/>
      <w:lvlJc w:val="left"/>
      <w:pPr>
        <w:ind w:left="2637" w:hanging="420"/>
      </w:pPr>
      <w:rPr>
        <w:rFonts w:hint="default"/>
        <w:lang w:val="en-US" w:eastAsia="en-US" w:bidi="ar-SA"/>
      </w:rPr>
    </w:lvl>
    <w:lvl w:ilvl="4" w:tplc="4C6A0668">
      <w:numFmt w:val="bullet"/>
      <w:lvlText w:val="•"/>
      <w:lvlJc w:val="left"/>
      <w:pPr>
        <w:ind w:left="3835" w:hanging="420"/>
      </w:pPr>
      <w:rPr>
        <w:rFonts w:hint="default"/>
        <w:lang w:val="en-US" w:eastAsia="en-US" w:bidi="ar-SA"/>
      </w:rPr>
    </w:lvl>
    <w:lvl w:ilvl="5" w:tplc="0834354C">
      <w:numFmt w:val="bullet"/>
      <w:lvlText w:val="•"/>
      <w:lvlJc w:val="left"/>
      <w:pPr>
        <w:ind w:left="5032" w:hanging="420"/>
      </w:pPr>
      <w:rPr>
        <w:rFonts w:hint="default"/>
        <w:lang w:val="en-US" w:eastAsia="en-US" w:bidi="ar-SA"/>
      </w:rPr>
    </w:lvl>
    <w:lvl w:ilvl="6" w:tplc="32B23720">
      <w:numFmt w:val="bullet"/>
      <w:lvlText w:val="•"/>
      <w:lvlJc w:val="left"/>
      <w:pPr>
        <w:ind w:left="6230" w:hanging="420"/>
      </w:pPr>
      <w:rPr>
        <w:rFonts w:hint="default"/>
        <w:lang w:val="en-US" w:eastAsia="en-US" w:bidi="ar-SA"/>
      </w:rPr>
    </w:lvl>
    <w:lvl w:ilvl="7" w:tplc="24566BB0">
      <w:numFmt w:val="bullet"/>
      <w:lvlText w:val="•"/>
      <w:lvlJc w:val="left"/>
      <w:pPr>
        <w:ind w:left="7427" w:hanging="420"/>
      </w:pPr>
      <w:rPr>
        <w:rFonts w:hint="default"/>
        <w:lang w:val="en-US" w:eastAsia="en-US" w:bidi="ar-SA"/>
      </w:rPr>
    </w:lvl>
    <w:lvl w:ilvl="8" w:tplc="ACC6D912">
      <w:numFmt w:val="bullet"/>
      <w:lvlText w:val="•"/>
      <w:lvlJc w:val="left"/>
      <w:pPr>
        <w:ind w:left="8625" w:hanging="420"/>
      </w:pPr>
      <w:rPr>
        <w:rFonts w:hint="default"/>
        <w:lang w:val="en-US" w:eastAsia="en-US" w:bidi="ar-SA"/>
      </w:rPr>
    </w:lvl>
  </w:abstractNum>
  <w:abstractNum w:abstractNumId="9" w15:restartNumberingAfterBreak="0">
    <w:nsid w:val="369408AB"/>
    <w:multiLevelType w:val="hybridMultilevel"/>
    <w:tmpl w:val="62FE2C8C"/>
    <w:lvl w:ilvl="0" w:tplc="08F2829A">
      <w:start w:val="4"/>
      <w:numFmt w:val="upperLetter"/>
      <w:lvlText w:val="%1."/>
      <w:lvlJc w:val="left"/>
      <w:pPr>
        <w:ind w:left="1220" w:hanging="430"/>
      </w:pPr>
      <w:rPr>
        <w:rFonts w:ascii="Verdana" w:eastAsia="Verdana" w:hAnsi="Verdana" w:cs="Verdana" w:hint="default"/>
        <w:w w:val="100"/>
        <w:sz w:val="23"/>
        <w:szCs w:val="23"/>
        <w:lang w:val="en-US" w:eastAsia="en-US" w:bidi="ar-SA"/>
      </w:rPr>
    </w:lvl>
    <w:lvl w:ilvl="1" w:tplc="F502F2B2">
      <w:numFmt w:val="bullet"/>
      <w:lvlText w:val="•"/>
      <w:lvlJc w:val="left"/>
      <w:pPr>
        <w:ind w:left="2200" w:hanging="430"/>
      </w:pPr>
      <w:rPr>
        <w:rFonts w:hint="default"/>
        <w:lang w:val="en-US" w:eastAsia="en-US" w:bidi="ar-SA"/>
      </w:rPr>
    </w:lvl>
    <w:lvl w:ilvl="2" w:tplc="1F6E140E">
      <w:numFmt w:val="bullet"/>
      <w:lvlText w:val="•"/>
      <w:lvlJc w:val="left"/>
      <w:pPr>
        <w:ind w:left="3180" w:hanging="430"/>
      </w:pPr>
      <w:rPr>
        <w:rFonts w:hint="default"/>
        <w:lang w:val="en-US" w:eastAsia="en-US" w:bidi="ar-SA"/>
      </w:rPr>
    </w:lvl>
    <w:lvl w:ilvl="3" w:tplc="D8F4A02A">
      <w:numFmt w:val="bullet"/>
      <w:lvlText w:val="•"/>
      <w:lvlJc w:val="left"/>
      <w:pPr>
        <w:ind w:left="4160" w:hanging="430"/>
      </w:pPr>
      <w:rPr>
        <w:rFonts w:hint="default"/>
        <w:lang w:val="en-US" w:eastAsia="en-US" w:bidi="ar-SA"/>
      </w:rPr>
    </w:lvl>
    <w:lvl w:ilvl="4" w:tplc="FA32F5BC">
      <w:numFmt w:val="bullet"/>
      <w:lvlText w:val="•"/>
      <w:lvlJc w:val="left"/>
      <w:pPr>
        <w:ind w:left="5140" w:hanging="430"/>
      </w:pPr>
      <w:rPr>
        <w:rFonts w:hint="default"/>
        <w:lang w:val="en-US" w:eastAsia="en-US" w:bidi="ar-SA"/>
      </w:rPr>
    </w:lvl>
    <w:lvl w:ilvl="5" w:tplc="C81674AC">
      <w:numFmt w:val="bullet"/>
      <w:lvlText w:val="•"/>
      <w:lvlJc w:val="left"/>
      <w:pPr>
        <w:ind w:left="6120" w:hanging="430"/>
      </w:pPr>
      <w:rPr>
        <w:rFonts w:hint="default"/>
        <w:lang w:val="en-US" w:eastAsia="en-US" w:bidi="ar-SA"/>
      </w:rPr>
    </w:lvl>
    <w:lvl w:ilvl="6" w:tplc="84E861D2">
      <w:numFmt w:val="bullet"/>
      <w:lvlText w:val="•"/>
      <w:lvlJc w:val="left"/>
      <w:pPr>
        <w:ind w:left="7100" w:hanging="430"/>
      </w:pPr>
      <w:rPr>
        <w:rFonts w:hint="default"/>
        <w:lang w:val="en-US" w:eastAsia="en-US" w:bidi="ar-SA"/>
      </w:rPr>
    </w:lvl>
    <w:lvl w:ilvl="7" w:tplc="1C1E0448">
      <w:numFmt w:val="bullet"/>
      <w:lvlText w:val="•"/>
      <w:lvlJc w:val="left"/>
      <w:pPr>
        <w:ind w:left="8080" w:hanging="430"/>
      </w:pPr>
      <w:rPr>
        <w:rFonts w:hint="default"/>
        <w:lang w:val="en-US" w:eastAsia="en-US" w:bidi="ar-SA"/>
      </w:rPr>
    </w:lvl>
    <w:lvl w:ilvl="8" w:tplc="A6FED7A0">
      <w:numFmt w:val="bullet"/>
      <w:lvlText w:val="•"/>
      <w:lvlJc w:val="left"/>
      <w:pPr>
        <w:ind w:left="9060" w:hanging="430"/>
      </w:pPr>
      <w:rPr>
        <w:rFonts w:hint="default"/>
        <w:lang w:val="en-US" w:eastAsia="en-US" w:bidi="ar-SA"/>
      </w:rPr>
    </w:lvl>
  </w:abstractNum>
  <w:abstractNum w:abstractNumId="10" w15:restartNumberingAfterBreak="0">
    <w:nsid w:val="40DF6A1F"/>
    <w:multiLevelType w:val="hybridMultilevel"/>
    <w:tmpl w:val="95DC90AE"/>
    <w:lvl w:ilvl="0" w:tplc="3B9E903E">
      <w:start w:val="4"/>
      <w:numFmt w:val="upperLetter"/>
      <w:lvlText w:val="%1."/>
      <w:lvlJc w:val="left"/>
      <w:pPr>
        <w:ind w:left="1280" w:hanging="720"/>
      </w:pPr>
      <w:rPr>
        <w:rFonts w:ascii="Verdana" w:eastAsia="Verdana" w:hAnsi="Verdana" w:cs="Verdana" w:hint="default"/>
        <w:b/>
        <w:bCs/>
        <w:spacing w:val="-2"/>
        <w:w w:val="98"/>
        <w:sz w:val="28"/>
        <w:szCs w:val="28"/>
        <w:lang w:val="en-US" w:eastAsia="en-US" w:bidi="ar-SA"/>
      </w:rPr>
    </w:lvl>
    <w:lvl w:ilvl="1" w:tplc="467A1FE0">
      <w:start w:val="1"/>
      <w:numFmt w:val="decimal"/>
      <w:lvlText w:val="%2."/>
      <w:lvlJc w:val="left"/>
      <w:pPr>
        <w:ind w:left="2000" w:hanging="720"/>
      </w:pPr>
      <w:rPr>
        <w:rFonts w:hint="default"/>
        <w:i w:val="0"/>
        <w:iCs/>
        <w:spacing w:val="-1"/>
        <w:w w:val="100"/>
        <w:lang w:val="en-US" w:eastAsia="en-US" w:bidi="ar-SA"/>
      </w:rPr>
    </w:lvl>
    <w:lvl w:ilvl="2" w:tplc="3F7CFC06">
      <w:start w:val="1"/>
      <w:numFmt w:val="lowerLetter"/>
      <w:lvlText w:val="%3."/>
      <w:lvlJc w:val="left"/>
      <w:pPr>
        <w:ind w:left="2900" w:hanging="720"/>
      </w:pPr>
      <w:rPr>
        <w:rFonts w:ascii="Verdana" w:eastAsia="Verdana" w:hAnsi="Verdana" w:cs="Verdana" w:hint="default"/>
        <w:w w:val="100"/>
        <w:sz w:val="23"/>
        <w:szCs w:val="23"/>
        <w:lang w:val="en-US" w:eastAsia="en-US" w:bidi="ar-SA"/>
      </w:rPr>
    </w:lvl>
    <w:lvl w:ilvl="3" w:tplc="239EDD02">
      <w:numFmt w:val="bullet"/>
      <w:lvlText w:val="•"/>
      <w:lvlJc w:val="left"/>
      <w:pPr>
        <w:ind w:left="3915" w:hanging="720"/>
      </w:pPr>
      <w:rPr>
        <w:rFonts w:hint="default"/>
        <w:lang w:val="en-US" w:eastAsia="en-US" w:bidi="ar-SA"/>
      </w:rPr>
    </w:lvl>
    <w:lvl w:ilvl="4" w:tplc="282A3A44">
      <w:numFmt w:val="bullet"/>
      <w:lvlText w:val="•"/>
      <w:lvlJc w:val="left"/>
      <w:pPr>
        <w:ind w:left="4930" w:hanging="720"/>
      </w:pPr>
      <w:rPr>
        <w:rFonts w:hint="default"/>
        <w:lang w:val="en-US" w:eastAsia="en-US" w:bidi="ar-SA"/>
      </w:rPr>
    </w:lvl>
    <w:lvl w:ilvl="5" w:tplc="CD28F928">
      <w:numFmt w:val="bullet"/>
      <w:lvlText w:val="•"/>
      <w:lvlJc w:val="left"/>
      <w:pPr>
        <w:ind w:left="5945" w:hanging="720"/>
      </w:pPr>
      <w:rPr>
        <w:rFonts w:hint="default"/>
        <w:lang w:val="en-US" w:eastAsia="en-US" w:bidi="ar-SA"/>
      </w:rPr>
    </w:lvl>
    <w:lvl w:ilvl="6" w:tplc="4090458C">
      <w:numFmt w:val="bullet"/>
      <w:lvlText w:val="•"/>
      <w:lvlJc w:val="left"/>
      <w:pPr>
        <w:ind w:left="6960" w:hanging="720"/>
      </w:pPr>
      <w:rPr>
        <w:rFonts w:hint="default"/>
        <w:lang w:val="en-US" w:eastAsia="en-US" w:bidi="ar-SA"/>
      </w:rPr>
    </w:lvl>
    <w:lvl w:ilvl="7" w:tplc="9A7E5B66">
      <w:numFmt w:val="bullet"/>
      <w:lvlText w:val="•"/>
      <w:lvlJc w:val="left"/>
      <w:pPr>
        <w:ind w:left="7975" w:hanging="720"/>
      </w:pPr>
      <w:rPr>
        <w:rFonts w:hint="default"/>
        <w:lang w:val="en-US" w:eastAsia="en-US" w:bidi="ar-SA"/>
      </w:rPr>
    </w:lvl>
    <w:lvl w:ilvl="8" w:tplc="D51C3CC6">
      <w:numFmt w:val="bullet"/>
      <w:lvlText w:val="•"/>
      <w:lvlJc w:val="left"/>
      <w:pPr>
        <w:ind w:left="8990" w:hanging="720"/>
      </w:pPr>
      <w:rPr>
        <w:rFonts w:hint="default"/>
        <w:lang w:val="en-US" w:eastAsia="en-US" w:bidi="ar-SA"/>
      </w:rPr>
    </w:lvl>
  </w:abstractNum>
  <w:abstractNum w:abstractNumId="11" w15:restartNumberingAfterBreak="0">
    <w:nsid w:val="41DE1F65"/>
    <w:multiLevelType w:val="hybridMultilevel"/>
    <w:tmpl w:val="43C8B254"/>
    <w:lvl w:ilvl="0" w:tplc="A29018A4">
      <w:start w:val="1"/>
      <w:numFmt w:val="upperLetter"/>
      <w:lvlText w:val="%1."/>
      <w:lvlJc w:val="left"/>
      <w:pPr>
        <w:ind w:left="1280" w:hanging="720"/>
      </w:pPr>
      <w:rPr>
        <w:rFonts w:ascii="Verdana" w:eastAsia="Verdana" w:hAnsi="Verdana" w:cs="Verdana" w:hint="default"/>
        <w:b/>
        <w:bCs/>
        <w:spacing w:val="-2"/>
        <w:w w:val="98"/>
        <w:sz w:val="28"/>
        <w:szCs w:val="28"/>
        <w:lang w:val="en-US" w:eastAsia="en-US" w:bidi="ar-SA"/>
      </w:rPr>
    </w:lvl>
    <w:lvl w:ilvl="1" w:tplc="A0D456F0">
      <w:start w:val="1"/>
      <w:numFmt w:val="decimal"/>
      <w:lvlText w:val="%2."/>
      <w:lvlJc w:val="left"/>
      <w:pPr>
        <w:ind w:left="2000" w:hanging="720"/>
      </w:pPr>
      <w:rPr>
        <w:rFonts w:ascii="Verdana" w:eastAsia="Verdana" w:hAnsi="Verdana" w:cs="Verdana" w:hint="default"/>
        <w:spacing w:val="-1"/>
        <w:w w:val="100"/>
        <w:sz w:val="23"/>
        <w:szCs w:val="23"/>
        <w:lang w:val="en-US" w:eastAsia="en-US" w:bidi="ar-SA"/>
      </w:rPr>
    </w:lvl>
    <w:lvl w:ilvl="2" w:tplc="AC666A8C">
      <w:start w:val="1"/>
      <w:numFmt w:val="lowerLetter"/>
      <w:lvlText w:val="%3."/>
      <w:lvlJc w:val="left"/>
      <w:pPr>
        <w:ind w:left="2900" w:hanging="720"/>
      </w:pPr>
      <w:rPr>
        <w:rFonts w:ascii="Verdana" w:eastAsia="Verdana" w:hAnsi="Verdana" w:cs="Verdana" w:hint="default"/>
        <w:w w:val="100"/>
        <w:sz w:val="23"/>
        <w:szCs w:val="23"/>
        <w:lang w:val="en-US" w:eastAsia="en-US" w:bidi="ar-SA"/>
      </w:rPr>
    </w:lvl>
    <w:lvl w:ilvl="3" w:tplc="DC288F7A">
      <w:start w:val="1"/>
      <w:numFmt w:val="decimal"/>
      <w:lvlText w:val="(%4)"/>
      <w:lvlJc w:val="left"/>
      <w:pPr>
        <w:ind w:left="3441" w:hanging="721"/>
      </w:pPr>
      <w:rPr>
        <w:rFonts w:ascii="Verdana" w:eastAsia="Verdana" w:hAnsi="Verdana" w:cs="Verdana" w:hint="default"/>
        <w:spacing w:val="-3"/>
        <w:w w:val="100"/>
        <w:sz w:val="23"/>
        <w:szCs w:val="23"/>
        <w:lang w:val="en-US" w:eastAsia="en-US" w:bidi="ar-SA"/>
      </w:rPr>
    </w:lvl>
    <w:lvl w:ilvl="4" w:tplc="9D3A3986">
      <w:numFmt w:val="bullet"/>
      <w:lvlText w:val="•"/>
      <w:lvlJc w:val="left"/>
      <w:pPr>
        <w:ind w:left="4522" w:hanging="721"/>
      </w:pPr>
      <w:rPr>
        <w:rFonts w:hint="default"/>
        <w:lang w:val="en-US" w:eastAsia="en-US" w:bidi="ar-SA"/>
      </w:rPr>
    </w:lvl>
    <w:lvl w:ilvl="5" w:tplc="2A824C0E">
      <w:numFmt w:val="bullet"/>
      <w:lvlText w:val="•"/>
      <w:lvlJc w:val="left"/>
      <w:pPr>
        <w:ind w:left="5605" w:hanging="721"/>
      </w:pPr>
      <w:rPr>
        <w:rFonts w:hint="default"/>
        <w:lang w:val="en-US" w:eastAsia="en-US" w:bidi="ar-SA"/>
      </w:rPr>
    </w:lvl>
    <w:lvl w:ilvl="6" w:tplc="434AFA72">
      <w:numFmt w:val="bullet"/>
      <w:lvlText w:val="•"/>
      <w:lvlJc w:val="left"/>
      <w:pPr>
        <w:ind w:left="6688" w:hanging="721"/>
      </w:pPr>
      <w:rPr>
        <w:rFonts w:hint="default"/>
        <w:lang w:val="en-US" w:eastAsia="en-US" w:bidi="ar-SA"/>
      </w:rPr>
    </w:lvl>
    <w:lvl w:ilvl="7" w:tplc="8682AEC8">
      <w:numFmt w:val="bullet"/>
      <w:lvlText w:val="•"/>
      <w:lvlJc w:val="left"/>
      <w:pPr>
        <w:ind w:left="7771" w:hanging="721"/>
      </w:pPr>
      <w:rPr>
        <w:rFonts w:hint="default"/>
        <w:lang w:val="en-US" w:eastAsia="en-US" w:bidi="ar-SA"/>
      </w:rPr>
    </w:lvl>
    <w:lvl w:ilvl="8" w:tplc="E53A7FC6">
      <w:numFmt w:val="bullet"/>
      <w:lvlText w:val="•"/>
      <w:lvlJc w:val="left"/>
      <w:pPr>
        <w:ind w:left="8854" w:hanging="721"/>
      </w:pPr>
      <w:rPr>
        <w:rFonts w:hint="default"/>
        <w:lang w:val="en-US" w:eastAsia="en-US" w:bidi="ar-SA"/>
      </w:rPr>
    </w:lvl>
  </w:abstractNum>
  <w:abstractNum w:abstractNumId="12" w15:restartNumberingAfterBreak="0">
    <w:nsid w:val="431C42D5"/>
    <w:multiLevelType w:val="hybridMultilevel"/>
    <w:tmpl w:val="5450E422"/>
    <w:lvl w:ilvl="0" w:tplc="DF0A18CE">
      <w:start w:val="1"/>
      <w:numFmt w:val="decimal"/>
      <w:lvlText w:val="%1."/>
      <w:lvlJc w:val="left"/>
      <w:pPr>
        <w:ind w:left="140" w:hanging="721"/>
      </w:pPr>
      <w:rPr>
        <w:rFonts w:ascii="Verdana" w:eastAsia="Verdana" w:hAnsi="Verdana" w:cs="Verdana" w:hint="default"/>
        <w:w w:val="100"/>
        <w:sz w:val="23"/>
        <w:szCs w:val="23"/>
      </w:rPr>
    </w:lvl>
    <w:lvl w:ilvl="1" w:tplc="F2D0D76E">
      <w:numFmt w:val="bullet"/>
      <w:lvlText w:val="•"/>
      <w:lvlJc w:val="left"/>
      <w:pPr>
        <w:ind w:left="1090" w:hanging="721"/>
      </w:pPr>
      <w:rPr>
        <w:rFonts w:hint="default"/>
      </w:rPr>
    </w:lvl>
    <w:lvl w:ilvl="2" w:tplc="342001A2">
      <w:numFmt w:val="bullet"/>
      <w:lvlText w:val="•"/>
      <w:lvlJc w:val="left"/>
      <w:pPr>
        <w:ind w:left="2040" w:hanging="721"/>
      </w:pPr>
      <w:rPr>
        <w:rFonts w:hint="default"/>
      </w:rPr>
    </w:lvl>
    <w:lvl w:ilvl="3" w:tplc="0C36E17C">
      <w:numFmt w:val="bullet"/>
      <w:lvlText w:val="•"/>
      <w:lvlJc w:val="left"/>
      <w:pPr>
        <w:ind w:left="2990" w:hanging="721"/>
      </w:pPr>
      <w:rPr>
        <w:rFonts w:hint="default"/>
      </w:rPr>
    </w:lvl>
    <w:lvl w:ilvl="4" w:tplc="E0C815BA">
      <w:numFmt w:val="bullet"/>
      <w:lvlText w:val="•"/>
      <w:lvlJc w:val="left"/>
      <w:pPr>
        <w:ind w:left="3940" w:hanging="721"/>
      </w:pPr>
      <w:rPr>
        <w:rFonts w:hint="default"/>
      </w:rPr>
    </w:lvl>
    <w:lvl w:ilvl="5" w:tplc="C388D09A">
      <w:numFmt w:val="bullet"/>
      <w:lvlText w:val="•"/>
      <w:lvlJc w:val="left"/>
      <w:pPr>
        <w:ind w:left="4890" w:hanging="721"/>
      </w:pPr>
      <w:rPr>
        <w:rFonts w:hint="default"/>
      </w:rPr>
    </w:lvl>
    <w:lvl w:ilvl="6" w:tplc="33A46D76">
      <w:numFmt w:val="bullet"/>
      <w:lvlText w:val="•"/>
      <w:lvlJc w:val="left"/>
      <w:pPr>
        <w:ind w:left="5840" w:hanging="721"/>
      </w:pPr>
      <w:rPr>
        <w:rFonts w:hint="default"/>
      </w:rPr>
    </w:lvl>
    <w:lvl w:ilvl="7" w:tplc="B7966EB6">
      <w:numFmt w:val="bullet"/>
      <w:lvlText w:val="•"/>
      <w:lvlJc w:val="left"/>
      <w:pPr>
        <w:ind w:left="6790" w:hanging="721"/>
      </w:pPr>
      <w:rPr>
        <w:rFonts w:hint="default"/>
      </w:rPr>
    </w:lvl>
    <w:lvl w:ilvl="8" w:tplc="C97AF66C">
      <w:numFmt w:val="bullet"/>
      <w:lvlText w:val="•"/>
      <w:lvlJc w:val="left"/>
      <w:pPr>
        <w:ind w:left="7740" w:hanging="721"/>
      </w:pPr>
      <w:rPr>
        <w:rFonts w:hint="default"/>
      </w:rPr>
    </w:lvl>
  </w:abstractNum>
  <w:abstractNum w:abstractNumId="13" w15:restartNumberingAfterBreak="0">
    <w:nsid w:val="4E3874AD"/>
    <w:multiLevelType w:val="hybridMultilevel"/>
    <w:tmpl w:val="5340500C"/>
    <w:lvl w:ilvl="0" w:tplc="6D642EE4">
      <w:start w:val="1"/>
      <w:numFmt w:val="upperLetter"/>
      <w:lvlText w:val="%1."/>
      <w:lvlJc w:val="left"/>
      <w:pPr>
        <w:ind w:left="1280" w:hanging="720"/>
      </w:pPr>
      <w:rPr>
        <w:rFonts w:ascii="Verdana" w:eastAsia="Verdana" w:hAnsi="Verdana" w:cs="Verdana" w:hint="default"/>
        <w:b/>
        <w:bCs/>
        <w:spacing w:val="-2"/>
        <w:w w:val="98"/>
        <w:sz w:val="28"/>
        <w:szCs w:val="28"/>
        <w:lang w:val="en-US" w:eastAsia="en-US" w:bidi="ar-SA"/>
      </w:rPr>
    </w:lvl>
    <w:lvl w:ilvl="1" w:tplc="2D044C94">
      <w:start w:val="1"/>
      <w:numFmt w:val="decimal"/>
      <w:lvlText w:val="%2."/>
      <w:lvlJc w:val="left"/>
      <w:pPr>
        <w:ind w:left="2000" w:hanging="720"/>
      </w:pPr>
      <w:rPr>
        <w:rFonts w:ascii="Verdana" w:eastAsia="Verdana" w:hAnsi="Verdana" w:cs="Verdana" w:hint="default"/>
        <w:spacing w:val="-1"/>
        <w:w w:val="100"/>
        <w:sz w:val="23"/>
        <w:szCs w:val="23"/>
        <w:lang w:val="en-US" w:eastAsia="en-US" w:bidi="ar-SA"/>
      </w:rPr>
    </w:lvl>
    <w:lvl w:ilvl="2" w:tplc="4F8C3122">
      <w:start w:val="1"/>
      <w:numFmt w:val="lowerLetter"/>
      <w:lvlText w:val="%3."/>
      <w:lvlJc w:val="left"/>
      <w:pPr>
        <w:ind w:left="2852" w:hanging="720"/>
      </w:pPr>
      <w:rPr>
        <w:rFonts w:ascii="Verdana" w:eastAsia="Verdana" w:hAnsi="Verdana" w:cs="Verdana" w:hint="default"/>
        <w:i w:val="0"/>
        <w:iCs/>
        <w:w w:val="100"/>
        <w:sz w:val="23"/>
        <w:szCs w:val="23"/>
        <w:lang w:val="en-US" w:eastAsia="en-US" w:bidi="ar-SA"/>
      </w:rPr>
    </w:lvl>
    <w:lvl w:ilvl="3" w:tplc="5AC844FC">
      <w:numFmt w:val="bullet"/>
      <w:lvlText w:val="•"/>
      <w:lvlJc w:val="left"/>
      <w:pPr>
        <w:ind w:left="3880" w:hanging="720"/>
      </w:pPr>
      <w:rPr>
        <w:rFonts w:hint="default"/>
        <w:lang w:val="en-US" w:eastAsia="en-US" w:bidi="ar-SA"/>
      </w:rPr>
    </w:lvl>
    <w:lvl w:ilvl="4" w:tplc="D9005F00">
      <w:numFmt w:val="bullet"/>
      <w:lvlText w:val="•"/>
      <w:lvlJc w:val="left"/>
      <w:pPr>
        <w:ind w:left="4900" w:hanging="720"/>
      </w:pPr>
      <w:rPr>
        <w:rFonts w:hint="default"/>
        <w:lang w:val="en-US" w:eastAsia="en-US" w:bidi="ar-SA"/>
      </w:rPr>
    </w:lvl>
    <w:lvl w:ilvl="5" w:tplc="09D8F31E">
      <w:numFmt w:val="bullet"/>
      <w:lvlText w:val="•"/>
      <w:lvlJc w:val="left"/>
      <w:pPr>
        <w:ind w:left="5920" w:hanging="720"/>
      </w:pPr>
      <w:rPr>
        <w:rFonts w:hint="default"/>
        <w:lang w:val="en-US" w:eastAsia="en-US" w:bidi="ar-SA"/>
      </w:rPr>
    </w:lvl>
    <w:lvl w:ilvl="6" w:tplc="6598167A">
      <w:numFmt w:val="bullet"/>
      <w:lvlText w:val="•"/>
      <w:lvlJc w:val="left"/>
      <w:pPr>
        <w:ind w:left="6940" w:hanging="720"/>
      </w:pPr>
      <w:rPr>
        <w:rFonts w:hint="default"/>
        <w:lang w:val="en-US" w:eastAsia="en-US" w:bidi="ar-SA"/>
      </w:rPr>
    </w:lvl>
    <w:lvl w:ilvl="7" w:tplc="C6A0A27A">
      <w:numFmt w:val="bullet"/>
      <w:lvlText w:val="•"/>
      <w:lvlJc w:val="left"/>
      <w:pPr>
        <w:ind w:left="7960" w:hanging="720"/>
      </w:pPr>
      <w:rPr>
        <w:rFonts w:hint="default"/>
        <w:lang w:val="en-US" w:eastAsia="en-US" w:bidi="ar-SA"/>
      </w:rPr>
    </w:lvl>
    <w:lvl w:ilvl="8" w:tplc="CC345EEE">
      <w:numFmt w:val="bullet"/>
      <w:lvlText w:val="•"/>
      <w:lvlJc w:val="left"/>
      <w:pPr>
        <w:ind w:left="8980" w:hanging="720"/>
      </w:pPr>
      <w:rPr>
        <w:rFonts w:hint="default"/>
        <w:lang w:val="en-US" w:eastAsia="en-US" w:bidi="ar-SA"/>
      </w:rPr>
    </w:lvl>
  </w:abstractNum>
  <w:abstractNum w:abstractNumId="14" w15:restartNumberingAfterBreak="0">
    <w:nsid w:val="51976689"/>
    <w:multiLevelType w:val="hybridMultilevel"/>
    <w:tmpl w:val="E11805FE"/>
    <w:lvl w:ilvl="0" w:tplc="C422BDAE">
      <w:start w:val="1"/>
      <w:numFmt w:val="upperLetter"/>
      <w:lvlText w:val="%1."/>
      <w:lvlJc w:val="left"/>
      <w:pPr>
        <w:ind w:left="1280" w:hanging="720"/>
      </w:pPr>
      <w:rPr>
        <w:rFonts w:ascii="Verdana" w:eastAsia="Verdana" w:hAnsi="Verdana" w:cs="Verdana" w:hint="default"/>
        <w:b/>
        <w:bCs/>
        <w:spacing w:val="-2"/>
        <w:w w:val="98"/>
        <w:sz w:val="28"/>
        <w:szCs w:val="28"/>
        <w:lang w:val="en-US" w:eastAsia="en-US" w:bidi="ar-SA"/>
      </w:rPr>
    </w:lvl>
    <w:lvl w:ilvl="1" w:tplc="2DB83594">
      <w:start w:val="1"/>
      <w:numFmt w:val="decimal"/>
      <w:lvlText w:val="%2."/>
      <w:lvlJc w:val="left"/>
      <w:pPr>
        <w:ind w:left="1861" w:hanging="720"/>
      </w:pPr>
      <w:rPr>
        <w:rFonts w:ascii="Verdana" w:eastAsia="Verdana" w:hAnsi="Verdana" w:cs="Verdana" w:hint="default"/>
        <w:spacing w:val="-1"/>
        <w:w w:val="100"/>
        <w:sz w:val="23"/>
        <w:szCs w:val="23"/>
        <w:lang w:val="en-US" w:eastAsia="en-US" w:bidi="ar-SA"/>
      </w:rPr>
    </w:lvl>
    <w:lvl w:ilvl="2" w:tplc="F78A2B60">
      <w:numFmt w:val="bullet"/>
      <w:lvlText w:val="•"/>
      <w:lvlJc w:val="left"/>
      <w:pPr>
        <w:ind w:left="2000" w:hanging="720"/>
      </w:pPr>
      <w:rPr>
        <w:rFonts w:hint="default"/>
        <w:lang w:val="en-US" w:eastAsia="en-US" w:bidi="ar-SA"/>
      </w:rPr>
    </w:lvl>
    <w:lvl w:ilvl="3" w:tplc="8C9490E0">
      <w:numFmt w:val="bullet"/>
      <w:lvlText w:val="•"/>
      <w:lvlJc w:val="left"/>
      <w:pPr>
        <w:ind w:left="3127" w:hanging="720"/>
      </w:pPr>
      <w:rPr>
        <w:rFonts w:hint="default"/>
        <w:lang w:val="en-US" w:eastAsia="en-US" w:bidi="ar-SA"/>
      </w:rPr>
    </w:lvl>
    <w:lvl w:ilvl="4" w:tplc="5008BBC2">
      <w:numFmt w:val="bullet"/>
      <w:lvlText w:val="•"/>
      <w:lvlJc w:val="left"/>
      <w:pPr>
        <w:ind w:left="4255" w:hanging="720"/>
      </w:pPr>
      <w:rPr>
        <w:rFonts w:hint="default"/>
        <w:lang w:val="en-US" w:eastAsia="en-US" w:bidi="ar-SA"/>
      </w:rPr>
    </w:lvl>
    <w:lvl w:ilvl="5" w:tplc="8E5A8C72">
      <w:numFmt w:val="bullet"/>
      <w:lvlText w:val="•"/>
      <w:lvlJc w:val="left"/>
      <w:pPr>
        <w:ind w:left="5382" w:hanging="720"/>
      </w:pPr>
      <w:rPr>
        <w:rFonts w:hint="default"/>
        <w:lang w:val="en-US" w:eastAsia="en-US" w:bidi="ar-SA"/>
      </w:rPr>
    </w:lvl>
    <w:lvl w:ilvl="6" w:tplc="5E100474">
      <w:numFmt w:val="bullet"/>
      <w:lvlText w:val="•"/>
      <w:lvlJc w:val="left"/>
      <w:pPr>
        <w:ind w:left="6510" w:hanging="720"/>
      </w:pPr>
      <w:rPr>
        <w:rFonts w:hint="default"/>
        <w:lang w:val="en-US" w:eastAsia="en-US" w:bidi="ar-SA"/>
      </w:rPr>
    </w:lvl>
    <w:lvl w:ilvl="7" w:tplc="1CDED1D6">
      <w:numFmt w:val="bullet"/>
      <w:lvlText w:val="•"/>
      <w:lvlJc w:val="left"/>
      <w:pPr>
        <w:ind w:left="7637" w:hanging="720"/>
      </w:pPr>
      <w:rPr>
        <w:rFonts w:hint="default"/>
        <w:lang w:val="en-US" w:eastAsia="en-US" w:bidi="ar-SA"/>
      </w:rPr>
    </w:lvl>
    <w:lvl w:ilvl="8" w:tplc="A60A36EA">
      <w:numFmt w:val="bullet"/>
      <w:lvlText w:val="•"/>
      <w:lvlJc w:val="left"/>
      <w:pPr>
        <w:ind w:left="8765" w:hanging="720"/>
      </w:pPr>
      <w:rPr>
        <w:rFonts w:hint="default"/>
        <w:lang w:val="en-US" w:eastAsia="en-US" w:bidi="ar-SA"/>
      </w:rPr>
    </w:lvl>
  </w:abstractNum>
  <w:abstractNum w:abstractNumId="15" w15:restartNumberingAfterBreak="0">
    <w:nsid w:val="54C41BD1"/>
    <w:multiLevelType w:val="hybridMultilevel"/>
    <w:tmpl w:val="AF90C45C"/>
    <w:lvl w:ilvl="0" w:tplc="7722CDBC">
      <w:start w:val="1"/>
      <w:numFmt w:val="decimal"/>
      <w:lvlText w:val="%1."/>
      <w:lvlJc w:val="left"/>
      <w:pPr>
        <w:ind w:left="1280" w:hanging="720"/>
      </w:pPr>
      <w:rPr>
        <w:rFonts w:ascii="Verdana" w:eastAsia="Verdana" w:hAnsi="Verdana" w:cs="Verdana" w:hint="default"/>
        <w:spacing w:val="-1"/>
        <w:w w:val="100"/>
        <w:sz w:val="23"/>
        <w:szCs w:val="23"/>
        <w:lang w:val="en-US" w:eastAsia="en-US" w:bidi="ar-SA"/>
      </w:rPr>
    </w:lvl>
    <w:lvl w:ilvl="1" w:tplc="23BE8F44">
      <w:numFmt w:val="bullet"/>
      <w:lvlText w:val="•"/>
      <w:lvlJc w:val="left"/>
      <w:pPr>
        <w:ind w:left="2254" w:hanging="720"/>
      </w:pPr>
      <w:rPr>
        <w:rFonts w:hint="default"/>
        <w:lang w:val="en-US" w:eastAsia="en-US" w:bidi="ar-SA"/>
      </w:rPr>
    </w:lvl>
    <w:lvl w:ilvl="2" w:tplc="C1080860">
      <w:numFmt w:val="bullet"/>
      <w:lvlText w:val="•"/>
      <w:lvlJc w:val="left"/>
      <w:pPr>
        <w:ind w:left="3228" w:hanging="720"/>
      </w:pPr>
      <w:rPr>
        <w:rFonts w:hint="default"/>
        <w:lang w:val="en-US" w:eastAsia="en-US" w:bidi="ar-SA"/>
      </w:rPr>
    </w:lvl>
    <w:lvl w:ilvl="3" w:tplc="928C7714">
      <w:numFmt w:val="bullet"/>
      <w:lvlText w:val="•"/>
      <w:lvlJc w:val="left"/>
      <w:pPr>
        <w:ind w:left="4202" w:hanging="720"/>
      </w:pPr>
      <w:rPr>
        <w:rFonts w:hint="default"/>
        <w:lang w:val="en-US" w:eastAsia="en-US" w:bidi="ar-SA"/>
      </w:rPr>
    </w:lvl>
    <w:lvl w:ilvl="4" w:tplc="D99CEF0E">
      <w:numFmt w:val="bullet"/>
      <w:lvlText w:val="•"/>
      <w:lvlJc w:val="left"/>
      <w:pPr>
        <w:ind w:left="5176" w:hanging="720"/>
      </w:pPr>
      <w:rPr>
        <w:rFonts w:hint="default"/>
        <w:lang w:val="en-US" w:eastAsia="en-US" w:bidi="ar-SA"/>
      </w:rPr>
    </w:lvl>
    <w:lvl w:ilvl="5" w:tplc="8DB61A68">
      <w:numFmt w:val="bullet"/>
      <w:lvlText w:val="•"/>
      <w:lvlJc w:val="left"/>
      <w:pPr>
        <w:ind w:left="6150" w:hanging="720"/>
      </w:pPr>
      <w:rPr>
        <w:rFonts w:hint="default"/>
        <w:lang w:val="en-US" w:eastAsia="en-US" w:bidi="ar-SA"/>
      </w:rPr>
    </w:lvl>
    <w:lvl w:ilvl="6" w:tplc="749ABDDE">
      <w:numFmt w:val="bullet"/>
      <w:lvlText w:val="•"/>
      <w:lvlJc w:val="left"/>
      <w:pPr>
        <w:ind w:left="7124" w:hanging="720"/>
      </w:pPr>
      <w:rPr>
        <w:rFonts w:hint="default"/>
        <w:lang w:val="en-US" w:eastAsia="en-US" w:bidi="ar-SA"/>
      </w:rPr>
    </w:lvl>
    <w:lvl w:ilvl="7" w:tplc="8916ADD0">
      <w:numFmt w:val="bullet"/>
      <w:lvlText w:val="•"/>
      <w:lvlJc w:val="left"/>
      <w:pPr>
        <w:ind w:left="8098" w:hanging="720"/>
      </w:pPr>
      <w:rPr>
        <w:rFonts w:hint="default"/>
        <w:lang w:val="en-US" w:eastAsia="en-US" w:bidi="ar-SA"/>
      </w:rPr>
    </w:lvl>
    <w:lvl w:ilvl="8" w:tplc="B0F2A894">
      <w:numFmt w:val="bullet"/>
      <w:lvlText w:val="•"/>
      <w:lvlJc w:val="left"/>
      <w:pPr>
        <w:ind w:left="9072" w:hanging="720"/>
      </w:pPr>
      <w:rPr>
        <w:rFonts w:hint="default"/>
        <w:lang w:val="en-US" w:eastAsia="en-US" w:bidi="ar-SA"/>
      </w:rPr>
    </w:lvl>
  </w:abstractNum>
  <w:abstractNum w:abstractNumId="16" w15:restartNumberingAfterBreak="0">
    <w:nsid w:val="550B6037"/>
    <w:multiLevelType w:val="hybridMultilevel"/>
    <w:tmpl w:val="E74E2880"/>
    <w:lvl w:ilvl="0" w:tplc="281ADA9C">
      <w:start w:val="1"/>
      <w:numFmt w:val="upperLetter"/>
      <w:lvlText w:val="%1."/>
      <w:lvlJc w:val="left"/>
      <w:pPr>
        <w:ind w:left="1220" w:hanging="430"/>
      </w:pPr>
      <w:rPr>
        <w:rFonts w:ascii="Verdana" w:eastAsia="Verdana" w:hAnsi="Verdana" w:cs="Verdana" w:hint="default"/>
        <w:w w:val="100"/>
        <w:sz w:val="23"/>
        <w:szCs w:val="23"/>
        <w:lang w:val="en-US" w:eastAsia="en-US" w:bidi="ar-SA"/>
      </w:rPr>
    </w:lvl>
    <w:lvl w:ilvl="1" w:tplc="1F487B02">
      <w:numFmt w:val="bullet"/>
      <w:lvlText w:val="•"/>
      <w:lvlJc w:val="left"/>
      <w:pPr>
        <w:ind w:left="2200" w:hanging="430"/>
      </w:pPr>
      <w:rPr>
        <w:rFonts w:hint="default"/>
        <w:lang w:val="en-US" w:eastAsia="en-US" w:bidi="ar-SA"/>
      </w:rPr>
    </w:lvl>
    <w:lvl w:ilvl="2" w:tplc="9E36FE4A">
      <w:numFmt w:val="bullet"/>
      <w:lvlText w:val="•"/>
      <w:lvlJc w:val="left"/>
      <w:pPr>
        <w:ind w:left="3180" w:hanging="430"/>
      </w:pPr>
      <w:rPr>
        <w:rFonts w:hint="default"/>
        <w:lang w:val="en-US" w:eastAsia="en-US" w:bidi="ar-SA"/>
      </w:rPr>
    </w:lvl>
    <w:lvl w:ilvl="3" w:tplc="F8CC7596">
      <w:numFmt w:val="bullet"/>
      <w:lvlText w:val="•"/>
      <w:lvlJc w:val="left"/>
      <w:pPr>
        <w:ind w:left="4160" w:hanging="430"/>
      </w:pPr>
      <w:rPr>
        <w:rFonts w:hint="default"/>
        <w:lang w:val="en-US" w:eastAsia="en-US" w:bidi="ar-SA"/>
      </w:rPr>
    </w:lvl>
    <w:lvl w:ilvl="4" w:tplc="7AFA4668">
      <w:numFmt w:val="bullet"/>
      <w:lvlText w:val="•"/>
      <w:lvlJc w:val="left"/>
      <w:pPr>
        <w:ind w:left="5140" w:hanging="430"/>
      </w:pPr>
      <w:rPr>
        <w:rFonts w:hint="default"/>
        <w:lang w:val="en-US" w:eastAsia="en-US" w:bidi="ar-SA"/>
      </w:rPr>
    </w:lvl>
    <w:lvl w:ilvl="5" w:tplc="984C0BC4">
      <w:numFmt w:val="bullet"/>
      <w:lvlText w:val="•"/>
      <w:lvlJc w:val="left"/>
      <w:pPr>
        <w:ind w:left="6120" w:hanging="430"/>
      </w:pPr>
      <w:rPr>
        <w:rFonts w:hint="default"/>
        <w:lang w:val="en-US" w:eastAsia="en-US" w:bidi="ar-SA"/>
      </w:rPr>
    </w:lvl>
    <w:lvl w:ilvl="6" w:tplc="D99CBCE6">
      <w:numFmt w:val="bullet"/>
      <w:lvlText w:val="•"/>
      <w:lvlJc w:val="left"/>
      <w:pPr>
        <w:ind w:left="7100" w:hanging="430"/>
      </w:pPr>
      <w:rPr>
        <w:rFonts w:hint="default"/>
        <w:lang w:val="en-US" w:eastAsia="en-US" w:bidi="ar-SA"/>
      </w:rPr>
    </w:lvl>
    <w:lvl w:ilvl="7" w:tplc="6B74BF96">
      <w:numFmt w:val="bullet"/>
      <w:lvlText w:val="•"/>
      <w:lvlJc w:val="left"/>
      <w:pPr>
        <w:ind w:left="8080" w:hanging="430"/>
      </w:pPr>
      <w:rPr>
        <w:rFonts w:hint="default"/>
        <w:lang w:val="en-US" w:eastAsia="en-US" w:bidi="ar-SA"/>
      </w:rPr>
    </w:lvl>
    <w:lvl w:ilvl="8" w:tplc="9138A322">
      <w:numFmt w:val="bullet"/>
      <w:lvlText w:val="•"/>
      <w:lvlJc w:val="left"/>
      <w:pPr>
        <w:ind w:left="9060" w:hanging="430"/>
      </w:pPr>
      <w:rPr>
        <w:rFonts w:hint="default"/>
        <w:lang w:val="en-US" w:eastAsia="en-US" w:bidi="ar-SA"/>
      </w:rPr>
    </w:lvl>
  </w:abstractNum>
  <w:abstractNum w:abstractNumId="17" w15:restartNumberingAfterBreak="0">
    <w:nsid w:val="5A041D14"/>
    <w:multiLevelType w:val="hybridMultilevel"/>
    <w:tmpl w:val="67A81244"/>
    <w:lvl w:ilvl="0" w:tplc="3B94FF94">
      <w:start w:val="1"/>
      <w:numFmt w:val="upperLetter"/>
      <w:lvlText w:val="%1."/>
      <w:lvlJc w:val="left"/>
      <w:pPr>
        <w:ind w:left="1280" w:hanging="720"/>
      </w:pPr>
      <w:rPr>
        <w:rFonts w:ascii="Verdana" w:eastAsia="Verdana" w:hAnsi="Verdana" w:cs="Verdana" w:hint="default"/>
        <w:b/>
        <w:bCs/>
        <w:spacing w:val="-2"/>
        <w:w w:val="98"/>
        <w:sz w:val="28"/>
        <w:szCs w:val="28"/>
        <w:lang w:val="en-US" w:eastAsia="en-US" w:bidi="ar-SA"/>
      </w:rPr>
    </w:lvl>
    <w:lvl w:ilvl="1" w:tplc="787EDAE0">
      <w:start w:val="1"/>
      <w:numFmt w:val="decimal"/>
      <w:lvlText w:val="%2."/>
      <w:lvlJc w:val="left"/>
      <w:pPr>
        <w:ind w:left="2000" w:hanging="720"/>
      </w:pPr>
      <w:rPr>
        <w:rFonts w:hint="default"/>
        <w:spacing w:val="-1"/>
        <w:w w:val="100"/>
        <w:lang w:val="en-US" w:eastAsia="en-US" w:bidi="ar-SA"/>
      </w:rPr>
    </w:lvl>
    <w:lvl w:ilvl="2" w:tplc="5AE68950">
      <w:start w:val="1"/>
      <w:numFmt w:val="lowerLetter"/>
      <w:lvlText w:val="%3."/>
      <w:lvlJc w:val="left"/>
      <w:pPr>
        <w:ind w:left="2000" w:hanging="720"/>
      </w:pPr>
      <w:rPr>
        <w:rFonts w:ascii="Verdana" w:eastAsia="Verdana" w:hAnsi="Verdana" w:cs="Verdana" w:hint="default"/>
        <w:i w:val="0"/>
        <w:iCs w:val="0"/>
        <w:w w:val="100"/>
        <w:sz w:val="23"/>
        <w:szCs w:val="23"/>
        <w:lang w:val="en-US" w:eastAsia="en-US" w:bidi="ar-SA"/>
      </w:rPr>
    </w:lvl>
    <w:lvl w:ilvl="3" w:tplc="4F9807B4">
      <w:start w:val="1"/>
      <w:numFmt w:val="decimal"/>
      <w:lvlText w:val="(%4)"/>
      <w:lvlJc w:val="left"/>
      <w:pPr>
        <w:ind w:left="3441" w:hanging="720"/>
      </w:pPr>
      <w:rPr>
        <w:rFonts w:ascii="Verdana" w:eastAsia="Verdana" w:hAnsi="Verdana" w:cs="Verdana" w:hint="default"/>
        <w:spacing w:val="-3"/>
        <w:w w:val="100"/>
        <w:sz w:val="23"/>
        <w:szCs w:val="23"/>
        <w:lang w:val="en-US" w:eastAsia="en-US" w:bidi="ar-SA"/>
      </w:rPr>
    </w:lvl>
    <w:lvl w:ilvl="4" w:tplc="C6A66A92">
      <w:start w:val="1"/>
      <w:numFmt w:val="lowerRoman"/>
      <w:lvlText w:val="(%5)"/>
      <w:lvlJc w:val="left"/>
      <w:pPr>
        <w:ind w:left="3441" w:hanging="354"/>
      </w:pPr>
      <w:rPr>
        <w:rFonts w:ascii="Verdana" w:eastAsia="Verdana" w:hAnsi="Verdana" w:cs="Verdana" w:hint="default"/>
        <w:spacing w:val="-1"/>
        <w:w w:val="100"/>
        <w:sz w:val="23"/>
        <w:szCs w:val="23"/>
        <w:lang w:val="en-US" w:eastAsia="en-US" w:bidi="ar-SA"/>
      </w:rPr>
    </w:lvl>
    <w:lvl w:ilvl="5" w:tplc="C2A2374A">
      <w:numFmt w:val="bullet"/>
      <w:lvlText w:val="•"/>
      <w:lvlJc w:val="left"/>
      <w:pPr>
        <w:ind w:left="4703" w:hanging="354"/>
      </w:pPr>
      <w:rPr>
        <w:rFonts w:hint="default"/>
        <w:lang w:val="en-US" w:eastAsia="en-US" w:bidi="ar-SA"/>
      </w:rPr>
    </w:lvl>
    <w:lvl w:ilvl="6" w:tplc="96F4929A">
      <w:numFmt w:val="bullet"/>
      <w:lvlText w:val="•"/>
      <w:lvlJc w:val="left"/>
      <w:pPr>
        <w:ind w:left="5966" w:hanging="354"/>
      </w:pPr>
      <w:rPr>
        <w:rFonts w:hint="default"/>
        <w:lang w:val="en-US" w:eastAsia="en-US" w:bidi="ar-SA"/>
      </w:rPr>
    </w:lvl>
    <w:lvl w:ilvl="7" w:tplc="9738DBA8">
      <w:numFmt w:val="bullet"/>
      <w:lvlText w:val="•"/>
      <w:lvlJc w:val="left"/>
      <w:pPr>
        <w:ind w:left="7230" w:hanging="354"/>
      </w:pPr>
      <w:rPr>
        <w:rFonts w:hint="default"/>
        <w:lang w:val="en-US" w:eastAsia="en-US" w:bidi="ar-SA"/>
      </w:rPr>
    </w:lvl>
    <w:lvl w:ilvl="8" w:tplc="583AFB82">
      <w:numFmt w:val="bullet"/>
      <w:lvlText w:val="•"/>
      <w:lvlJc w:val="left"/>
      <w:pPr>
        <w:ind w:left="8493" w:hanging="354"/>
      </w:pPr>
      <w:rPr>
        <w:rFonts w:hint="default"/>
        <w:lang w:val="en-US" w:eastAsia="en-US" w:bidi="ar-SA"/>
      </w:rPr>
    </w:lvl>
  </w:abstractNum>
  <w:abstractNum w:abstractNumId="18" w15:restartNumberingAfterBreak="0">
    <w:nsid w:val="5CFF6F3D"/>
    <w:multiLevelType w:val="hybridMultilevel"/>
    <w:tmpl w:val="278A58EC"/>
    <w:lvl w:ilvl="0" w:tplc="DACC4376">
      <w:start w:val="1"/>
      <w:numFmt w:val="upperLetter"/>
      <w:lvlText w:val="%1."/>
      <w:lvlJc w:val="left"/>
      <w:pPr>
        <w:ind w:left="1280" w:hanging="720"/>
      </w:pPr>
      <w:rPr>
        <w:rFonts w:hint="default"/>
        <w:b/>
        <w:bCs/>
        <w:spacing w:val="-2"/>
        <w:w w:val="98"/>
        <w:lang w:val="en-US" w:eastAsia="en-US" w:bidi="ar-SA"/>
      </w:rPr>
    </w:lvl>
    <w:lvl w:ilvl="1" w:tplc="6E2C0196">
      <w:start w:val="1"/>
      <w:numFmt w:val="decimal"/>
      <w:lvlText w:val="%2."/>
      <w:lvlJc w:val="left"/>
      <w:pPr>
        <w:ind w:left="2000" w:hanging="720"/>
      </w:pPr>
      <w:rPr>
        <w:rFonts w:hint="default"/>
        <w:spacing w:val="-1"/>
        <w:w w:val="100"/>
        <w:lang w:val="en-US" w:eastAsia="en-US" w:bidi="ar-SA"/>
      </w:rPr>
    </w:lvl>
    <w:lvl w:ilvl="2" w:tplc="45DC73B8">
      <w:start w:val="1"/>
      <w:numFmt w:val="lowerLetter"/>
      <w:lvlText w:val="%3."/>
      <w:lvlJc w:val="left"/>
      <w:pPr>
        <w:ind w:left="2900" w:hanging="720"/>
      </w:pPr>
      <w:rPr>
        <w:rFonts w:hint="default"/>
        <w:i w:val="0"/>
        <w:iCs/>
        <w:w w:val="100"/>
        <w:lang w:val="en-US" w:eastAsia="en-US" w:bidi="ar-SA"/>
      </w:rPr>
    </w:lvl>
    <w:lvl w:ilvl="3" w:tplc="F45E7188">
      <w:start w:val="1"/>
      <w:numFmt w:val="decimal"/>
      <w:lvlText w:val="(%4)"/>
      <w:lvlJc w:val="left"/>
      <w:pPr>
        <w:ind w:left="3441" w:hanging="720"/>
      </w:pPr>
      <w:rPr>
        <w:rFonts w:ascii="Verdana" w:eastAsia="Verdana" w:hAnsi="Verdana" w:cs="Verdana" w:hint="default"/>
        <w:spacing w:val="-3"/>
        <w:w w:val="100"/>
        <w:sz w:val="23"/>
        <w:szCs w:val="23"/>
        <w:lang w:val="en-US" w:eastAsia="en-US" w:bidi="ar-SA"/>
      </w:rPr>
    </w:lvl>
    <w:lvl w:ilvl="4" w:tplc="0A08529E">
      <w:start w:val="1"/>
      <w:numFmt w:val="lowerLetter"/>
      <w:lvlText w:val="(%5)"/>
      <w:lvlJc w:val="left"/>
      <w:pPr>
        <w:ind w:left="4161" w:hanging="720"/>
      </w:pPr>
      <w:rPr>
        <w:rFonts w:ascii="Verdana" w:eastAsia="Verdana" w:hAnsi="Verdana" w:cs="Verdana" w:hint="default"/>
        <w:spacing w:val="-2"/>
        <w:w w:val="100"/>
        <w:sz w:val="23"/>
        <w:szCs w:val="23"/>
        <w:lang w:val="en-US" w:eastAsia="en-US" w:bidi="ar-SA"/>
      </w:rPr>
    </w:lvl>
    <w:lvl w:ilvl="5" w:tplc="0902D7A6">
      <w:numFmt w:val="bullet"/>
      <w:lvlText w:val="•"/>
      <w:lvlJc w:val="left"/>
      <w:pPr>
        <w:ind w:left="4160" w:hanging="720"/>
      </w:pPr>
      <w:rPr>
        <w:rFonts w:hint="default"/>
        <w:lang w:val="en-US" w:eastAsia="en-US" w:bidi="ar-SA"/>
      </w:rPr>
    </w:lvl>
    <w:lvl w:ilvl="6" w:tplc="7846854E">
      <w:numFmt w:val="bullet"/>
      <w:lvlText w:val="•"/>
      <w:lvlJc w:val="left"/>
      <w:pPr>
        <w:ind w:left="5532" w:hanging="720"/>
      </w:pPr>
      <w:rPr>
        <w:rFonts w:hint="default"/>
        <w:lang w:val="en-US" w:eastAsia="en-US" w:bidi="ar-SA"/>
      </w:rPr>
    </w:lvl>
    <w:lvl w:ilvl="7" w:tplc="7592E34C">
      <w:numFmt w:val="bullet"/>
      <w:lvlText w:val="•"/>
      <w:lvlJc w:val="left"/>
      <w:pPr>
        <w:ind w:left="6904" w:hanging="720"/>
      </w:pPr>
      <w:rPr>
        <w:rFonts w:hint="default"/>
        <w:lang w:val="en-US" w:eastAsia="en-US" w:bidi="ar-SA"/>
      </w:rPr>
    </w:lvl>
    <w:lvl w:ilvl="8" w:tplc="6D42E93C">
      <w:numFmt w:val="bullet"/>
      <w:lvlText w:val="•"/>
      <w:lvlJc w:val="left"/>
      <w:pPr>
        <w:ind w:left="8276" w:hanging="720"/>
      </w:pPr>
      <w:rPr>
        <w:rFonts w:hint="default"/>
        <w:lang w:val="en-US" w:eastAsia="en-US" w:bidi="ar-SA"/>
      </w:rPr>
    </w:lvl>
  </w:abstractNum>
  <w:abstractNum w:abstractNumId="19" w15:restartNumberingAfterBreak="0">
    <w:nsid w:val="60487343"/>
    <w:multiLevelType w:val="hybridMultilevel"/>
    <w:tmpl w:val="1E24B284"/>
    <w:lvl w:ilvl="0" w:tplc="68445ECA">
      <w:start w:val="1"/>
      <w:numFmt w:val="upperLetter"/>
      <w:lvlText w:val="%1."/>
      <w:lvlJc w:val="left"/>
      <w:pPr>
        <w:ind w:left="1280" w:hanging="720"/>
      </w:pPr>
      <w:rPr>
        <w:rFonts w:ascii="Verdana" w:eastAsia="Verdana" w:hAnsi="Verdana" w:cs="Verdana" w:hint="default"/>
        <w:b/>
        <w:bCs/>
        <w:spacing w:val="-2"/>
        <w:w w:val="98"/>
        <w:sz w:val="28"/>
        <w:szCs w:val="28"/>
        <w:lang w:val="en-US" w:eastAsia="en-US" w:bidi="ar-SA"/>
      </w:rPr>
    </w:lvl>
    <w:lvl w:ilvl="1" w:tplc="DCCAD7E8">
      <w:start w:val="1"/>
      <w:numFmt w:val="decimal"/>
      <w:lvlText w:val="%2."/>
      <w:lvlJc w:val="left"/>
      <w:pPr>
        <w:ind w:left="2000" w:hanging="720"/>
      </w:pPr>
      <w:rPr>
        <w:rFonts w:ascii="Verdana" w:eastAsia="Verdana" w:hAnsi="Verdana" w:cs="Verdana" w:hint="default"/>
        <w:spacing w:val="-1"/>
        <w:w w:val="100"/>
        <w:sz w:val="23"/>
        <w:szCs w:val="23"/>
        <w:lang w:val="en-US" w:eastAsia="en-US" w:bidi="ar-SA"/>
      </w:rPr>
    </w:lvl>
    <w:lvl w:ilvl="2" w:tplc="5C9AFE08">
      <w:numFmt w:val="bullet"/>
      <w:lvlText w:val="•"/>
      <w:lvlJc w:val="left"/>
      <w:pPr>
        <w:ind w:left="3002" w:hanging="720"/>
      </w:pPr>
      <w:rPr>
        <w:rFonts w:hint="default"/>
        <w:lang w:val="en-US" w:eastAsia="en-US" w:bidi="ar-SA"/>
      </w:rPr>
    </w:lvl>
    <w:lvl w:ilvl="3" w:tplc="144E782A">
      <w:numFmt w:val="bullet"/>
      <w:lvlText w:val="•"/>
      <w:lvlJc w:val="left"/>
      <w:pPr>
        <w:ind w:left="4004" w:hanging="720"/>
      </w:pPr>
      <w:rPr>
        <w:rFonts w:hint="default"/>
        <w:lang w:val="en-US" w:eastAsia="en-US" w:bidi="ar-SA"/>
      </w:rPr>
    </w:lvl>
    <w:lvl w:ilvl="4" w:tplc="7812D18E">
      <w:numFmt w:val="bullet"/>
      <w:lvlText w:val="•"/>
      <w:lvlJc w:val="left"/>
      <w:pPr>
        <w:ind w:left="5006" w:hanging="720"/>
      </w:pPr>
      <w:rPr>
        <w:rFonts w:hint="default"/>
        <w:lang w:val="en-US" w:eastAsia="en-US" w:bidi="ar-SA"/>
      </w:rPr>
    </w:lvl>
    <w:lvl w:ilvl="5" w:tplc="EB48EC24">
      <w:numFmt w:val="bullet"/>
      <w:lvlText w:val="•"/>
      <w:lvlJc w:val="left"/>
      <w:pPr>
        <w:ind w:left="6008" w:hanging="720"/>
      </w:pPr>
      <w:rPr>
        <w:rFonts w:hint="default"/>
        <w:lang w:val="en-US" w:eastAsia="en-US" w:bidi="ar-SA"/>
      </w:rPr>
    </w:lvl>
    <w:lvl w:ilvl="6" w:tplc="C55024FC">
      <w:numFmt w:val="bullet"/>
      <w:lvlText w:val="•"/>
      <w:lvlJc w:val="left"/>
      <w:pPr>
        <w:ind w:left="7011" w:hanging="720"/>
      </w:pPr>
      <w:rPr>
        <w:rFonts w:hint="default"/>
        <w:lang w:val="en-US" w:eastAsia="en-US" w:bidi="ar-SA"/>
      </w:rPr>
    </w:lvl>
    <w:lvl w:ilvl="7" w:tplc="3A14627A">
      <w:numFmt w:val="bullet"/>
      <w:lvlText w:val="•"/>
      <w:lvlJc w:val="left"/>
      <w:pPr>
        <w:ind w:left="8013" w:hanging="720"/>
      </w:pPr>
      <w:rPr>
        <w:rFonts w:hint="default"/>
        <w:lang w:val="en-US" w:eastAsia="en-US" w:bidi="ar-SA"/>
      </w:rPr>
    </w:lvl>
    <w:lvl w:ilvl="8" w:tplc="5CE6491E">
      <w:numFmt w:val="bullet"/>
      <w:lvlText w:val="•"/>
      <w:lvlJc w:val="left"/>
      <w:pPr>
        <w:ind w:left="9015" w:hanging="720"/>
      </w:pPr>
      <w:rPr>
        <w:rFonts w:hint="default"/>
        <w:lang w:val="en-US" w:eastAsia="en-US" w:bidi="ar-SA"/>
      </w:rPr>
    </w:lvl>
  </w:abstractNum>
  <w:abstractNum w:abstractNumId="20" w15:restartNumberingAfterBreak="0">
    <w:nsid w:val="66922FC2"/>
    <w:multiLevelType w:val="hybridMultilevel"/>
    <w:tmpl w:val="E47893E4"/>
    <w:lvl w:ilvl="0" w:tplc="3EB4D86A">
      <w:start w:val="1"/>
      <w:numFmt w:val="upperLetter"/>
      <w:lvlText w:val="%1."/>
      <w:lvlJc w:val="left"/>
      <w:pPr>
        <w:ind w:left="1220" w:hanging="430"/>
      </w:pPr>
      <w:rPr>
        <w:rFonts w:ascii="Verdana" w:eastAsia="Verdana" w:hAnsi="Verdana" w:cs="Verdana" w:hint="default"/>
        <w:w w:val="100"/>
        <w:sz w:val="23"/>
        <w:szCs w:val="23"/>
        <w:lang w:val="en-US" w:eastAsia="en-US" w:bidi="ar-SA"/>
      </w:rPr>
    </w:lvl>
    <w:lvl w:ilvl="1" w:tplc="12A81298">
      <w:numFmt w:val="bullet"/>
      <w:lvlText w:val="•"/>
      <w:lvlJc w:val="left"/>
      <w:pPr>
        <w:ind w:left="2200" w:hanging="430"/>
      </w:pPr>
      <w:rPr>
        <w:rFonts w:hint="default"/>
        <w:lang w:val="en-US" w:eastAsia="en-US" w:bidi="ar-SA"/>
      </w:rPr>
    </w:lvl>
    <w:lvl w:ilvl="2" w:tplc="ABF68A00">
      <w:numFmt w:val="bullet"/>
      <w:lvlText w:val="•"/>
      <w:lvlJc w:val="left"/>
      <w:pPr>
        <w:ind w:left="3180" w:hanging="430"/>
      </w:pPr>
      <w:rPr>
        <w:rFonts w:hint="default"/>
        <w:lang w:val="en-US" w:eastAsia="en-US" w:bidi="ar-SA"/>
      </w:rPr>
    </w:lvl>
    <w:lvl w:ilvl="3" w:tplc="995CFB90">
      <w:numFmt w:val="bullet"/>
      <w:lvlText w:val="•"/>
      <w:lvlJc w:val="left"/>
      <w:pPr>
        <w:ind w:left="4160" w:hanging="430"/>
      </w:pPr>
      <w:rPr>
        <w:rFonts w:hint="default"/>
        <w:lang w:val="en-US" w:eastAsia="en-US" w:bidi="ar-SA"/>
      </w:rPr>
    </w:lvl>
    <w:lvl w:ilvl="4" w:tplc="8D8CC082">
      <w:numFmt w:val="bullet"/>
      <w:lvlText w:val="•"/>
      <w:lvlJc w:val="left"/>
      <w:pPr>
        <w:ind w:left="5140" w:hanging="430"/>
      </w:pPr>
      <w:rPr>
        <w:rFonts w:hint="default"/>
        <w:lang w:val="en-US" w:eastAsia="en-US" w:bidi="ar-SA"/>
      </w:rPr>
    </w:lvl>
    <w:lvl w:ilvl="5" w:tplc="F34C5C72">
      <w:numFmt w:val="bullet"/>
      <w:lvlText w:val="•"/>
      <w:lvlJc w:val="left"/>
      <w:pPr>
        <w:ind w:left="6120" w:hanging="430"/>
      </w:pPr>
      <w:rPr>
        <w:rFonts w:hint="default"/>
        <w:lang w:val="en-US" w:eastAsia="en-US" w:bidi="ar-SA"/>
      </w:rPr>
    </w:lvl>
    <w:lvl w:ilvl="6" w:tplc="1AF69D6C">
      <w:numFmt w:val="bullet"/>
      <w:lvlText w:val="•"/>
      <w:lvlJc w:val="left"/>
      <w:pPr>
        <w:ind w:left="7100" w:hanging="430"/>
      </w:pPr>
      <w:rPr>
        <w:rFonts w:hint="default"/>
        <w:lang w:val="en-US" w:eastAsia="en-US" w:bidi="ar-SA"/>
      </w:rPr>
    </w:lvl>
    <w:lvl w:ilvl="7" w:tplc="9EA22FA6">
      <w:numFmt w:val="bullet"/>
      <w:lvlText w:val="•"/>
      <w:lvlJc w:val="left"/>
      <w:pPr>
        <w:ind w:left="8080" w:hanging="430"/>
      </w:pPr>
      <w:rPr>
        <w:rFonts w:hint="default"/>
        <w:lang w:val="en-US" w:eastAsia="en-US" w:bidi="ar-SA"/>
      </w:rPr>
    </w:lvl>
    <w:lvl w:ilvl="8" w:tplc="3F3A2278">
      <w:numFmt w:val="bullet"/>
      <w:lvlText w:val="•"/>
      <w:lvlJc w:val="left"/>
      <w:pPr>
        <w:ind w:left="9060" w:hanging="430"/>
      </w:pPr>
      <w:rPr>
        <w:rFonts w:hint="default"/>
        <w:lang w:val="en-US" w:eastAsia="en-US" w:bidi="ar-SA"/>
      </w:rPr>
    </w:lvl>
  </w:abstractNum>
  <w:abstractNum w:abstractNumId="21" w15:restartNumberingAfterBreak="0">
    <w:nsid w:val="79075976"/>
    <w:multiLevelType w:val="hybridMultilevel"/>
    <w:tmpl w:val="765414BC"/>
    <w:lvl w:ilvl="0" w:tplc="A5F065A2">
      <w:start w:val="1"/>
      <w:numFmt w:val="decimal"/>
      <w:lvlText w:val="%1."/>
      <w:lvlJc w:val="left"/>
      <w:pPr>
        <w:ind w:left="1250" w:hanging="360"/>
      </w:pPr>
      <w:rPr>
        <w:rFonts w:ascii="Verdana" w:eastAsia="Verdana" w:hAnsi="Verdana" w:cs="Verdana" w:hint="default"/>
        <w:spacing w:val="-1"/>
        <w:w w:val="100"/>
        <w:sz w:val="23"/>
        <w:szCs w:val="23"/>
        <w:lang w:val="en-US" w:eastAsia="en-US" w:bidi="ar-SA"/>
      </w:rPr>
    </w:lvl>
    <w:lvl w:ilvl="1" w:tplc="7256B5FE" w:tentative="1">
      <w:start w:val="1"/>
      <w:numFmt w:val="lowerLetter"/>
      <w:lvlText w:val="%2."/>
      <w:lvlJc w:val="left"/>
      <w:pPr>
        <w:ind w:left="1970" w:hanging="360"/>
      </w:pPr>
    </w:lvl>
    <w:lvl w:ilvl="2" w:tplc="6DE68452" w:tentative="1">
      <w:start w:val="1"/>
      <w:numFmt w:val="lowerRoman"/>
      <w:lvlText w:val="%3."/>
      <w:lvlJc w:val="right"/>
      <w:pPr>
        <w:ind w:left="2690" w:hanging="180"/>
      </w:pPr>
    </w:lvl>
    <w:lvl w:ilvl="3" w:tplc="D2F215FC" w:tentative="1">
      <w:start w:val="1"/>
      <w:numFmt w:val="decimal"/>
      <w:lvlText w:val="%4."/>
      <w:lvlJc w:val="left"/>
      <w:pPr>
        <w:ind w:left="3410" w:hanging="360"/>
      </w:pPr>
    </w:lvl>
    <w:lvl w:ilvl="4" w:tplc="C7709D34" w:tentative="1">
      <w:start w:val="1"/>
      <w:numFmt w:val="lowerLetter"/>
      <w:lvlText w:val="%5."/>
      <w:lvlJc w:val="left"/>
      <w:pPr>
        <w:ind w:left="4130" w:hanging="360"/>
      </w:pPr>
    </w:lvl>
    <w:lvl w:ilvl="5" w:tplc="71F42F96" w:tentative="1">
      <w:start w:val="1"/>
      <w:numFmt w:val="lowerRoman"/>
      <w:lvlText w:val="%6."/>
      <w:lvlJc w:val="right"/>
      <w:pPr>
        <w:ind w:left="4850" w:hanging="180"/>
      </w:pPr>
    </w:lvl>
    <w:lvl w:ilvl="6" w:tplc="D5025A5C" w:tentative="1">
      <w:start w:val="1"/>
      <w:numFmt w:val="decimal"/>
      <w:lvlText w:val="%7."/>
      <w:lvlJc w:val="left"/>
      <w:pPr>
        <w:ind w:left="5570" w:hanging="360"/>
      </w:pPr>
    </w:lvl>
    <w:lvl w:ilvl="7" w:tplc="FA9E057C" w:tentative="1">
      <w:start w:val="1"/>
      <w:numFmt w:val="lowerLetter"/>
      <w:lvlText w:val="%8."/>
      <w:lvlJc w:val="left"/>
      <w:pPr>
        <w:ind w:left="6290" w:hanging="360"/>
      </w:pPr>
    </w:lvl>
    <w:lvl w:ilvl="8" w:tplc="BAF0FD18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22" w15:restartNumberingAfterBreak="0">
    <w:nsid w:val="7CFE6354"/>
    <w:multiLevelType w:val="hybridMultilevel"/>
    <w:tmpl w:val="CA8AC658"/>
    <w:lvl w:ilvl="0" w:tplc="58E237BE">
      <w:start w:val="1"/>
      <w:numFmt w:val="upperLetter"/>
      <w:lvlText w:val="%1."/>
      <w:lvlJc w:val="left"/>
      <w:pPr>
        <w:ind w:left="1280" w:hanging="720"/>
      </w:pPr>
      <w:rPr>
        <w:rFonts w:ascii="Verdana" w:eastAsia="Verdana" w:hAnsi="Verdana" w:cs="Verdana" w:hint="default"/>
        <w:b/>
        <w:bCs/>
        <w:spacing w:val="-2"/>
        <w:w w:val="98"/>
        <w:sz w:val="28"/>
        <w:szCs w:val="28"/>
        <w:lang w:val="en-US" w:eastAsia="en-US" w:bidi="ar-SA"/>
      </w:rPr>
    </w:lvl>
    <w:lvl w:ilvl="1" w:tplc="DEA4CC76">
      <w:start w:val="1"/>
      <w:numFmt w:val="decimal"/>
      <w:lvlText w:val="%2."/>
      <w:lvlJc w:val="left"/>
      <w:pPr>
        <w:ind w:left="2000" w:hanging="720"/>
      </w:pPr>
      <w:rPr>
        <w:rFonts w:ascii="Verdana" w:eastAsia="Verdana" w:hAnsi="Verdana" w:cs="Verdana" w:hint="default"/>
        <w:spacing w:val="-1"/>
        <w:w w:val="100"/>
        <w:sz w:val="23"/>
        <w:szCs w:val="23"/>
        <w:lang w:val="en-US" w:eastAsia="en-US" w:bidi="ar-SA"/>
      </w:rPr>
    </w:lvl>
    <w:lvl w:ilvl="2" w:tplc="87FEAA00">
      <w:numFmt w:val="bullet"/>
      <w:lvlText w:val="•"/>
      <w:lvlJc w:val="left"/>
      <w:pPr>
        <w:ind w:left="3002" w:hanging="720"/>
      </w:pPr>
      <w:rPr>
        <w:rFonts w:hint="default"/>
        <w:lang w:val="en-US" w:eastAsia="en-US" w:bidi="ar-SA"/>
      </w:rPr>
    </w:lvl>
    <w:lvl w:ilvl="3" w:tplc="5764EC5E">
      <w:numFmt w:val="bullet"/>
      <w:lvlText w:val="•"/>
      <w:lvlJc w:val="left"/>
      <w:pPr>
        <w:ind w:left="4004" w:hanging="720"/>
      </w:pPr>
      <w:rPr>
        <w:rFonts w:hint="default"/>
        <w:lang w:val="en-US" w:eastAsia="en-US" w:bidi="ar-SA"/>
      </w:rPr>
    </w:lvl>
    <w:lvl w:ilvl="4" w:tplc="8AD0D8C2">
      <w:numFmt w:val="bullet"/>
      <w:lvlText w:val="•"/>
      <w:lvlJc w:val="left"/>
      <w:pPr>
        <w:ind w:left="5006" w:hanging="720"/>
      </w:pPr>
      <w:rPr>
        <w:rFonts w:hint="default"/>
        <w:lang w:val="en-US" w:eastAsia="en-US" w:bidi="ar-SA"/>
      </w:rPr>
    </w:lvl>
    <w:lvl w:ilvl="5" w:tplc="294E025E">
      <w:numFmt w:val="bullet"/>
      <w:lvlText w:val="•"/>
      <w:lvlJc w:val="left"/>
      <w:pPr>
        <w:ind w:left="6008" w:hanging="720"/>
      </w:pPr>
      <w:rPr>
        <w:rFonts w:hint="default"/>
        <w:lang w:val="en-US" w:eastAsia="en-US" w:bidi="ar-SA"/>
      </w:rPr>
    </w:lvl>
    <w:lvl w:ilvl="6" w:tplc="08FAC14A">
      <w:numFmt w:val="bullet"/>
      <w:lvlText w:val="•"/>
      <w:lvlJc w:val="left"/>
      <w:pPr>
        <w:ind w:left="7011" w:hanging="720"/>
      </w:pPr>
      <w:rPr>
        <w:rFonts w:hint="default"/>
        <w:lang w:val="en-US" w:eastAsia="en-US" w:bidi="ar-SA"/>
      </w:rPr>
    </w:lvl>
    <w:lvl w:ilvl="7" w:tplc="D2E08DD0">
      <w:numFmt w:val="bullet"/>
      <w:lvlText w:val="•"/>
      <w:lvlJc w:val="left"/>
      <w:pPr>
        <w:ind w:left="8013" w:hanging="720"/>
      </w:pPr>
      <w:rPr>
        <w:rFonts w:hint="default"/>
        <w:lang w:val="en-US" w:eastAsia="en-US" w:bidi="ar-SA"/>
      </w:rPr>
    </w:lvl>
    <w:lvl w:ilvl="8" w:tplc="C980E3DC">
      <w:numFmt w:val="bullet"/>
      <w:lvlText w:val="•"/>
      <w:lvlJc w:val="left"/>
      <w:pPr>
        <w:ind w:left="9015" w:hanging="720"/>
      </w:pPr>
      <w:rPr>
        <w:rFonts w:hint="default"/>
        <w:lang w:val="en-US" w:eastAsia="en-US" w:bidi="ar-SA"/>
      </w:rPr>
    </w:lvl>
  </w:abstractNum>
  <w:num w:numId="1">
    <w:abstractNumId w:val="11"/>
  </w:num>
  <w:num w:numId="2">
    <w:abstractNumId w:val="22"/>
  </w:num>
  <w:num w:numId="3">
    <w:abstractNumId w:val="1"/>
  </w:num>
  <w:num w:numId="4">
    <w:abstractNumId w:val="10"/>
  </w:num>
  <w:num w:numId="5">
    <w:abstractNumId w:val="15"/>
  </w:num>
  <w:num w:numId="6">
    <w:abstractNumId w:val="19"/>
  </w:num>
  <w:num w:numId="7">
    <w:abstractNumId w:val="4"/>
  </w:num>
  <w:num w:numId="8">
    <w:abstractNumId w:val="0"/>
  </w:num>
  <w:num w:numId="9">
    <w:abstractNumId w:val="13"/>
  </w:num>
  <w:num w:numId="10">
    <w:abstractNumId w:val="18"/>
  </w:num>
  <w:num w:numId="11">
    <w:abstractNumId w:val="2"/>
  </w:num>
  <w:num w:numId="12">
    <w:abstractNumId w:val="17"/>
  </w:num>
  <w:num w:numId="13">
    <w:abstractNumId w:val="14"/>
  </w:num>
  <w:num w:numId="14">
    <w:abstractNumId w:val="6"/>
  </w:num>
  <w:num w:numId="15">
    <w:abstractNumId w:val="9"/>
  </w:num>
  <w:num w:numId="16">
    <w:abstractNumId w:val="16"/>
  </w:num>
  <w:num w:numId="17">
    <w:abstractNumId w:val="20"/>
  </w:num>
  <w:num w:numId="18">
    <w:abstractNumId w:val="8"/>
  </w:num>
  <w:num w:numId="19">
    <w:abstractNumId w:val="7"/>
  </w:num>
  <w:num w:numId="20">
    <w:abstractNumId w:val="12"/>
  </w:num>
  <w:num w:numId="21">
    <w:abstractNumId w:val="3"/>
  </w:num>
  <w:num w:numId="22">
    <w:abstractNumId w:val="21"/>
  </w:num>
  <w:num w:numId="23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ara Guercio">
    <w15:presenceInfo w15:providerId="AD" w15:userId="S::lguercio@crowleyfleck.com::de047d69-b699-4739-91d3-d55abeb18b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2CD"/>
    <w:rsid w:val="00000BD3"/>
    <w:rsid w:val="00002491"/>
    <w:rsid w:val="0001160F"/>
    <w:rsid w:val="000153B5"/>
    <w:rsid w:val="0002353E"/>
    <w:rsid w:val="00024615"/>
    <w:rsid w:val="00027027"/>
    <w:rsid w:val="0003004C"/>
    <w:rsid w:val="00040D47"/>
    <w:rsid w:val="000570F2"/>
    <w:rsid w:val="0007452B"/>
    <w:rsid w:val="00076BFA"/>
    <w:rsid w:val="00081495"/>
    <w:rsid w:val="0008156B"/>
    <w:rsid w:val="00083504"/>
    <w:rsid w:val="00095316"/>
    <w:rsid w:val="000A2CA5"/>
    <w:rsid w:val="000B2626"/>
    <w:rsid w:val="000B3A52"/>
    <w:rsid w:val="000B3E0B"/>
    <w:rsid w:val="000D24B8"/>
    <w:rsid w:val="000D79D1"/>
    <w:rsid w:val="000F4095"/>
    <w:rsid w:val="000F69C8"/>
    <w:rsid w:val="001039F7"/>
    <w:rsid w:val="00123E9D"/>
    <w:rsid w:val="00160928"/>
    <w:rsid w:val="00162E57"/>
    <w:rsid w:val="00174FAD"/>
    <w:rsid w:val="00177A44"/>
    <w:rsid w:val="00184258"/>
    <w:rsid w:val="001879D9"/>
    <w:rsid w:val="00195807"/>
    <w:rsid w:val="001A0FBA"/>
    <w:rsid w:val="001A6E91"/>
    <w:rsid w:val="001B06AB"/>
    <w:rsid w:val="001B11E0"/>
    <w:rsid w:val="001B13C7"/>
    <w:rsid w:val="001B2715"/>
    <w:rsid w:val="001C7A8B"/>
    <w:rsid w:val="001D5D9C"/>
    <w:rsid w:val="001D755F"/>
    <w:rsid w:val="001E3908"/>
    <w:rsid w:val="001E5243"/>
    <w:rsid w:val="00216CD1"/>
    <w:rsid w:val="002178D0"/>
    <w:rsid w:val="00221F70"/>
    <w:rsid w:val="002422BA"/>
    <w:rsid w:val="00257350"/>
    <w:rsid w:val="00257778"/>
    <w:rsid w:val="00264707"/>
    <w:rsid w:val="00285EBE"/>
    <w:rsid w:val="00297573"/>
    <w:rsid w:val="002A0369"/>
    <w:rsid w:val="002E7898"/>
    <w:rsid w:val="002F68D8"/>
    <w:rsid w:val="00310266"/>
    <w:rsid w:val="00320979"/>
    <w:rsid w:val="00322A38"/>
    <w:rsid w:val="00327CF2"/>
    <w:rsid w:val="0033571A"/>
    <w:rsid w:val="00347988"/>
    <w:rsid w:val="00354F0B"/>
    <w:rsid w:val="003624F1"/>
    <w:rsid w:val="0037383E"/>
    <w:rsid w:val="00390F4C"/>
    <w:rsid w:val="003A3E82"/>
    <w:rsid w:val="003C0632"/>
    <w:rsid w:val="003C402F"/>
    <w:rsid w:val="003D2933"/>
    <w:rsid w:val="003E13BD"/>
    <w:rsid w:val="003E5188"/>
    <w:rsid w:val="003F7088"/>
    <w:rsid w:val="0040096A"/>
    <w:rsid w:val="0042172D"/>
    <w:rsid w:val="004321D1"/>
    <w:rsid w:val="00432CC5"/>
    <w:rsid w:val="00432EB2"/>
    <w:rsid w:val="00436F99"/>
    <w:rsid w:val="0045398D"/>
    <w:rsid w:val="00467228"/>
    <w:rsid w:val="00482482"/>
    <w:rsid w:val="00496A0A"/>
    <w:rsid w:val="0049781D"/>
    <w:rsid w:val="004A34C4"/>
    <w:rsid w:val="004A7EB7"/>
    <w:rsid w:val="004B0679"/>
    <w:rsid w:val="004C2A16"/>
    <w:rsid w:val="004D03D6"/>
    <w:rsid w:val="004E290B"/>
    <w:rsid w:val="00503D8C"/>
    <w:rsid w:val="00520334"/>
    <w:rsid w:val="00532CBC"/>
    <w:rsid w:val="00532DFA"/>
    <w:rsid w:val="005356BB"/>
    <w:rsid w:val="0053707A"/>
    <w:rsid w:val="00547202"/>
    <w:rsid w:val="00571F48"/>
    <w:rsid w:val="00573A19"/>
    <w:rsid w:val="00575C70"/>
    <w:rsid w:val="0059456B"/>
    <w:rsid w:val="005C278B"/>
    <w:rsid w:val="005D42B5"/>
    <w:rsid w:val="005F0BDF"/>
    <w:rsid w:val="005F15DA"/>
    <w:rsid w:val="006107DB"/>
    <w:rsid w:val="00611A86"/>
    <w:rsid w:val="006238DC"/>
    <w:rsid w:val="00633DAB"/>
    <w:rsid w:val="00643401"/>
    <w:rsid w:val="00644722"/>
    <w:rsid w:val="00644C05"/>
    <w:rsid w:val="00647967"/>
    <w:rsid w:val="006542BE"/>
    <w:rsid w:val="0068184C"/>
    <w:rsid w:val="0068461D"/>
    <w:rsid w:val="00693227"/>
    <w:rsid w:val="00695512"/>
    <w:rsid w:val="006B7DAD"/>
    <w:rsid w:val="006C31CB"/>
    <w:rsid w:val="006D090A"/>
    <w:rsid w:val="006D24A4"/>
    <w:rsid w:val="006D4EAD"/>
    <w:rsid w:val="006E4DF9"/>
    <w:rsid w:val="006F7D7F"/>
    <w:rsid w:val="00700DCA"/>
    <w:rsid w:val="00703B4C"/>
    <w:rsid w:val="007047FE"/>
    <w:rsid w:val="00704A77"/>
    <w:rsid w:val="00710A44"/>
    <w:rsid w:val="007201FB"/>
    <w:rsid w:val="00723773"/>
    <w:rsid w:val="007276FC"/>
    <w:rsid w:val="007328B0"/>
    <w:rsid w:val="00734F07"/>
    <w:rsid w:val="007363B5"/>
    <w:rsid w:val="007474D8"/>
    <w:rsid w:val="007528B7"/>
    <w:rsid w:val="00753D5C"/>
    <w:rsid w:val="0077721E"/>
    <w:rsid w:val="00790A1B"/>
    <w:rsid w:val="00791481"/>
    <w:rsid w:val="007946B9"/>
    <w:rsid w:val="007A3A08"/>
    <w:rsid w:val="007A7438"/>
    <w:rsid w:val="007B382A"/>
    <w:rsid w:val="007D2951"/>
    <w:rsid w:val="007D30EC"/>
    <w:rsid w:val="007E6C23"/>
    <w:rsid w:val="00803CCD"/>
    <w:rsid w:val="00815F26"/>
    <w:rsid w:val="008241B7"/>
    <w:rsid w:val="0083113D"/>
    <w:rsid w:val="008339EC"/>
    <w:rsid w:val="0083794A"/>
    <w:rsid w:val="00860781"/>
    <w:rsid w:val="00860A7D"/>
    <w:rsid w:val="008658FE"/>
    <w:rsid w:val="0089514F"/>
    <w:rsid w:val="00895EB0"/>
    <w:rsid w:val="008968B1"/>
    <w:rsid w:val="008A6AFA"/>
    <w:rsid w:val="008A6EFA"/>
    <w:rsid w:val="008C0CDA"/>
    <w:rsid w:val="008C6584"/>
    <w:rsid w:val="008D39E1"/>
    <w:rsid w:val="008E2286"/>
    <w:rsid w:val="008E5AF1"/>
    <w:rsid w:val="008F6D11"/>
    <w:rsid w:val="00916E36"/>
    <w:rsid w:val="009230E0"/>
    <w:rsid w:val="00931A0A"/>
    <w:rsid w:val="009359C3"/>
    <w:rsid w:val="00937D09"/>
    <w:rsid w:val="00944BB3"/>
    <w:rsid w:val="00945685"/>
    <w:rsid w:val="0095617D"/>
    <w:rsid w:val="0095685C"/>
    <w:rsid w:val="00957697"/>
    <w:rsid w:val="00960D45"/>
    <w:rsid w:val="00967F78"/>
    <w:rsid w:val="0097644D"/>
    <w:rsid w:val="00977834"/>
    <w:rsid w:val="00984CE1"/>
    <w:rsid w:val="00984FF2"/>
    <w:rsid w:val="0098680A"/>
    <w:rsid w:val="009A0758"/>
    <w:rsid w:val="009B360E"/>
    <w:rsid w:val="009B36B6"/>
    <w:rsid w:val="009B5860"/>
    <w:rsid w:val="009B6243"/>
    <w:rsid w:val="009C3757"/>
    <w:rsid w:val="009C45E6"/>
    <w:rsid w:val="009C522B"/>
    <w:rsid w:val="009C6841"/>
    <w:rsid w:val="009E3F80"/>
    <w:rsid w:val="009F54D2"/>
    <w:rsid w:val="00A15D69"/>
    <w:rsid w:val="00A407E3"/>
    <w:rsid w:val="00A40AED"/>
    <w:rsid w:val="00A439CB"/>
    <w:rsid w:val="00A50E97"/>
    <w:rsid w:val="00A615F9"/>
    <w:rsid w:val="00A67BF8"/>
    <w:rsid w:val="00A735AF"/>
    <w:rsid w:val="00A807A6"/>
    <w:rsid w:val="00A829AE"/>
    <w:rsid w:val="00A82FC0"/>
    <w:rsid w:val="00A877FD"/>
    <w:rsid w:val="00A87B17"/>
    <w:rsid w:val="00A9097F"/>
    <w:rsid w:val="00A97B2A"/>
    <w:rsid w:val="00AA201E"/>
    <w:rsid w:val="00AA28CC"/>
    <w:rsid w:val="00AB7B5A"/>
    <w:rsid w:val="00AC0EDA"/>
    <w:rsid w:val="00AC5BD9"/>
    <w:rsid w:val="00AD4D36"/>
    <w:rsid w:val="00AD6A4A"/>
    <w:rsid w:val="00AE3580"/>
    <w:rsid w:val="00AF7B6E"/>
    <w:rsid w:val="00B0546D"/>
    <w:rsid w:val="00B14C32"/>
    <w:rsid w:val="00B30FFA"/>
    <w:rsid w:val="00B32A4A"/>
    <w:rsid w:val="00B35D42"/>
    <w:rsid w:val="00B412CD"/>
    <w:rsid w:val="00B42070"/>
    <w:rsid w:val="00B53FE3"/>
    <w:rsid w:val="00B553A1"/>
    <w:rsid w:val="00B64B82"/>
    <w:rsid w:val="00B729B5"/>
    <w:rsid w:val="00B74AD6"/>
    <w:rsid w:val="00B75A30"/>
    <w:rsid w:val="00B75BA2"/>
    <w:rsid w:val="00B80422"/>
    <w:rsid w:val="00B857A5"/>
    <w:rsid w:val="00B85F2D"/>
    <w:rsid w:val="00B90B67"/>
    <w:rsid w:val="00B97D6F"/>
    <w:rsid w:val="00BA069F"/>
    <w:rsid w:val="00BA7274"/>
    <w:rsid w:val="00BB3E97"/>
    <w:rsid w:val="00BB55FF"/>
    <w:rsid w:val="00BC1188"/>
    <w:rsid w:val="00BD5AEA"/>
    <w:rsid w:val="00BF31AC"/>
    <w:rsid w:val="00BF3B71"/>
    <w:rsid w:val="00BF40EA"/>
    <w:rsid w:val="00C02DD0"/>
    <w:rsid w:val="00C037A5"/>
    <w:rsid w:val="00C03DD8"/>
    <w:rsid w:val="00C1486B"/>
    <w:rsid w:val="00C5059B"/>
    <w:rsid w:val="00C53130"/>
    <w:rsid w:val="00C66668"/>
    <w:rsid w:val="00C71F12"/>
    <w:rsid w:val="00C74EC8"/>
    <w:rsid w:val="00C76649"/>
    <w:rsid w:val="00C8442C"/>
    <w:rsid w:val="00C92D9C"/>
    <w:rsid w:val="00CA2493"/>
    <w:rsid w:val="00CC5F82"/>
    <w:rsid w:val="00CD10D9"/>
    <w:rsid w:val="00CD581D"/>
    <w:rsid w:val="00CE5CFD"/>
    <w:rsid w:val="00CF06F6"/>
    <w:rsid w:val="00D068FC"/>
    <w:rsid w:val="00D125DC"/>
    <w:rsid w:val="00D15309"/>
    <w:rsid w:val="00D427F5"/>
    <w:rsid w:val="00D46789"/>
    <w:rsid w:val="00D47D46"/>
    <w:rsid w:val="00D51BEC"/>
    <w:rsid w:val="00D5396D"/>
    <w:rsid w:val="00D61DB5"/>
    <w:rsid w:val="00D7146F"/>
    <w:rsid w:val="00D72BA4"/>
    <w:rsid w:val="00D97987"/>
    <w:rsid w:val="00DA49CA"/>
    <w:rsid w:val="00DC42A9"/>
    <w:rsid w:val="00DD087F"/>
    <w:rsid w:val="00DD0D08"/>
    <w:rsid w:val="00DD3DFC"/>
    <w:rsid w:val="00DD697B"/>
    <w:rsid w:val="00DE1B69"/>
    <w:rsid w:val="00DE2E12"/>
    <w:rsid w:val="00DE310B"/>
    <w:rsid w:val="00DF0EE1"/>
    <w:rsid w:val="00DF0F3F"/>
    <w:rsid w:val="00DF199E"/>
    <w:rsid w:val="00DF1CEC"/>
    <w:rsid w:val="00DF7775"/>
    <w:rsid w:val="00E0787D"/>
    <w:rsid w:val="00E14BB2"/>
    <w:rsid w:val="00E203AF"/>
    <w:rsid w:val="00E21D45"/>
    <w:rsid w:val="00E26080"/>
    <w:rsid w:val="00E41FBA"/>
    <w:rsid w:val="00E426EE"/>
    <w:rsid w:val="00E540AE"/>
    <w:rsid w:val="00E62AE6"/>
    <w:rsid w:val="00E72ACC"/>
    <w:rsid w:val="00E82FE3"/>
    <w:rsid w:val="00E83A23"/>
    <w:rsid w:val="00E925B6"/>
    <w:rsid w:val="00E959A4"/>
    <w:rsid w:val="00EA02F3"/>
    <w:rsid w:val="00EA1A64"/>
    <w:rsid w:val="00EB5D5B"/>
    <w:rsid w:val="00ED1DC3"/>
    <w:rsid w:val="00ED74B3"/>
    <w:rsid w:val="00EE0285"/>
    <w:rsid w:val="00F1120E"/>
    <w:rsid w:val="00F1224F"/>
    <w:rsid w:val="00F15D79"/>
    <w:rsid w:val="00F358EF"/>
    <w:rsid w:val="00F410FC"/>
    <w:rsid w:val="00F42413"/>
    <w:rsid w:val="00F4782A"/>
    <w:rsid w:val="00F63DDC"/>
    <w:rsid w:val="00F6606E"/>
    <w:rsid w:val="00F67CE2"/>
    <w:rsid w:val="00F75EE3"/>
    <w:rsid w:val="00F80551"/>
    <w:rsid w:val="00F84A98"/>
    <w:rsid w:val="00F866C2"/>
    <w:rsid w:val="00F873F9"/>
    <w:rsid w:val="00F960A3"/>
    <w:rsid w:val="00F96341"/>
    <w:rsid w:val="00F9696C"/>
    <w:rsid w:val="00FA0307"/>
    <w:rsid w:val="00FA6B54"/>
    <w:rsid w:val="00FC2B06"/>
    <w:rsid w:val="00FC2FA2"/>
    <w:rsid w:val="00FC6C86"/>
    <w:rsid w:val="00FD4C24"/>
    <w:rsid w:val="00FD60AD"/>
    <w:rsid w:val="00FE6945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41284C-8FCF-40E7-B007-A27D47DAC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spacing w:before="79"/>
      <w:ind w:left="1280" w:hanging="721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1280" w:hanging="721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40"/>
      <w:ind w:left="1018" w:hanging="459"/>
    </w:pPr>
    <w:rPr>
      <w:sz w:val="23"/>
      <w:szCs w:val="23"/>
    </w:rPr>
  </w:style>
  <w:style w:type="paragraph" w:styleId="TOC2">
    <w:name w:val="toc 2"/>
    <w:basedOn w:val="Normal"/>
    <w:uiPriority w:val="1"/>
    <w:qFormat/>
    <w:pPr>
      <w:spacing w:before="140"/>
      <w:ind w:left="1220" w:hanging="431"/>
    </w:pPr>
    <w:rPr>
      <w:sz w:val="23"/>
      <w:szCs w:val="23"/>
    </w:rPr>
  </w:style>
  <w:style w:type="paragraph" w:styleId="TOC3">
    <w:name w:val="toc 3"/>
    <w:basedOn w:val="Normal"/>
    <w:uiPriority w:val="1"/>
    <w:qFormat/>
    <w:pPr>
      <w:spacing w:before="141"/>
      <w:ind w:left="1438" w:hanging="421"/>
    </w:pPr>
    <w:rPr>
      <w:sz w:val="23"/>
      <w:szCs w:val="23"/>
    </w:rPr>
  </w:style>
  <w:style w:type="paragraph" w:styleId="TOC4">
    <w:name w:val="toc 4"/>
    <w:basedOn w:val="Normal"/>
    <w:uiPriority w:val="1"/>
    <w:qFormat/>
    <w:pPr>
      <w:spacing w:before="141"/>
      <w:ind w:left="1441" w:hanging="421"/>
    </w:pPr>
    <w:rPr>
      <w:sz w:val="23"/>
      <w:szCs w:val="23"/>
    </w:rPr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6"/>
      <w:ind w:left="560"/>
    </w:pPr>
    <w:rPr>
      <w:rFonts w:ascii="Arial" w:eastAsia="Arial" w:hAnsi="Arial" w:cs="Arial"/>
      <w:b/>
      <w:bCs/>
      <w:sz w:val="93"/>
      <w:szCs w:val="93"/>
    </w:rPr>
  </w:style>
  <w:style w:type="paragraph" w:styleId="ListParagraph">
    <w:name w:val="List Paragraph"/>
    <w:basedOn w:val="Normal"/>
    <w:uiPriority w:val="1"/>
    <w:qFormat/>
    <w:pPr>
      <w:ind w:left="2000" w:hanging="721"/>
    </w:pPr>
  </w:style>
  <w:style w:type="paragraph" w:customStyle="1" w:styleId="TableParagraph">
    <w:name w:val="Table Paragraph"/>
    <w:basedOn w:val="Normal"/>
    <w:uiPriority w:val="1"/>
    <w:qFormat/>
    <w:pPr>
      <w:spacing w:before="76"/>
      <w:ind w:left="2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D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69"/>
    <w:rPr>
      <w:rFonts w:ascii="Segoe UI" w:eastAsia="Verdan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E78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8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898"/>
    <w:rPr>
      <w:rFonts w:ascii="Verdana" w:eastAsia="Verdana" w:hAnsi="Verdana" w:cs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8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898"/>
    <w:rPr>
      <w:rFonts w:ascii="Verdana" w:eastAsia="Verdana" w:hAnsi="Verdana" w:cs="Verdan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06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8FC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D06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8FC"/>
    <w:rPr>
      <w:rFonts w:ascii="Verdana" w:eastAsia="Verdana" w:hAnsi="Verdana" w:cs="Verdana"/>
    </w:rPr>
  </w:style>
  <w:style w:type="table" w:styleId="TableGrid">
    <w:name w:val="Table Grid"/>
    <w:basedOn w:val="TableNormal"/>
    <w:uiPriority w:val="39"/>
    <w:rsid w:val="00647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153B5"/>
    <w:pPr>
      <w:widowControl/>
      <w:autoSpaceDE/>
      <w:autoSpaceDN/>
    </w:pPr>
    <w:rPr>
      <w:rFonts w:ascii="Calibri" w:hAnsi="Calibri" w:cs="Times New Roman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zonta.org/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A57B9-5FFD-4E7D-BB12-BD6877F16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82</Pages>
  <Words>18995</Words>
  <Characters>108274</Characters>
  <Application>Microsoft Office Word</Application>
  <DocSecurity>0</DocSecurity>
  <Lines>902</Lines>
  <Paragraphs>254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 12 Policy &amp; Procedures - 2015 new final version.docx</vt:lpstr>
    </vt:vector>
  </TitlesOfParts>
  <Company/>
  <LinksUpToDate>false</LinksUpToDate>
  <CharactersWithSpaces>127015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 12 Policy &amp; Procedures - 2015 new final version.docx</dc:title>
  <dc:creator>beattyd</dc:creator>
  <cp:lastModifiedBy>Ann Hodgson</cp:lastModifiedBy>
  <cp:revision>2</cp:revision>
  <dcterms:created xsi:type="dcterms:W3CDTF">2021-06-13T15:45:00Z</dcterms:created>
  <dcterms:modified xsi:type="dcterms:W3CDTF">2021-06-13T15:45:00Z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2021-03-12T00:00:00Z</vt:filetime>
  </property>
</Properties>
</file>