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56" w:rsidRDefault="00D00826" w:rsidP="003C6A7D">
      <w:pPr>
        <w:spacing w:line="240" w:lineRule="auto"/>
        <w:contextualSpacing/>
        <w:jc w:val="center"/>
      </w:pPr>
      <w:r>
        <w:t>Minutes</w:t>
      </w:r>
    </w:p>
    <w:p w:rsidR="006C24D7" w:rsidRDefault="00906079" w:rsidP="003C6A7D">
      <w:pPr>
        <w:spacing w:line="240" w:lineRule="auto"/>
        <w:contextualSpacing/>
        <w:jc w:val="center"/>
      </w:pPr>
      <w:r>
        <w:t>September</w:t>
      </w:r>
      <w:r w:rsidR="006C24D7">
        <w:t xml:space="preserve"> </w:t>
      </w:r>
      <w:r w:rsidR="00A63370">
        <w:t xml:space="preserve">General </w:t>
      </w:r>
      <w:r w:rsidR="006C24D7">
        <w:t>Meeting</w:t>
      </w:r>
    </w:p>
    <w:p w:rsidR="006C24D7" w:rsidRDefault="00A63370" w:rsidP="003C6A7D">
      <w:pPr>
        <w:spacing w:line="240" w:lineRule="auto"/>
        <w:contextualSpacing/>
        <w:jc w:val="center"/>
      </w:pPr>
      <w:r>
        <w:t>September 22</w:t>
      </w:r>
      <w:r w:rsidR="00906079">
        <w:t>, 2016</w:t>
      </w:r>
    </w:p>
    <w:p w:rsidR="006C24D7" w:rsidRDefault="00A63370" w:rsidP="003C6A7D">
      <w:pPr>
        <w:spacing w:line="240" w:lineRule="auto"/>
        <w:contextualSpacing/>
        <w:jc w:val="center"/>
      </w:pPr>
      <w:r>
        <w:t>Grand Ave Pizza</w:t>
      </w:r>
    </w:p>
    <w:p w:rsidR="00906079" w:rsidRDefault="00906079" w:rsidP="003C6A7D">
      <w:pPr>
        <w:spacing w:line="240" w:lineRule="auto"/>
        <w:contextualSpacing/>
        <w:jc w:val="center"/>
      </w:pPr>
    </w:p>
    <w:p w:rsidR="00A7546E" w:rsidRDefault="00A7546E" w:rsidP="00F61E36">
      <w:pPr>
        <w:pStyle w:val="ListParagraph"/>
        <w:numPr>
          <w:ilvl w:val="0"/>
          <w:numId w:val="4"/>
        </w:numPr>
        <w:spacing w:line="240" w:lineRule="auto"/>
      </w:pPr>
      <w:r>
        <w:t>Presentations by recipients of last year Zonta donation awards and scholarship winners:</w:t>
      </w:r>
    </w:p>
    <w:p w:rsidR="00A7546E" w:rsidRDefault="00A7546E" w:rsidP="00A7546E">
      <w:pPr>
        <w:spacing w:line="240" w:lineRule="auto"/>
        <w:contextualSpacing/>
      </w:pPr>
      <w:r>
        <w:tab/>
        <w:t>Jill of Big Brothers Big Sisters:  Used funds for camp for girls over the summer.</w:t>
      </w:r>
    </w:p>
    <w:p w:rsidR="00A7546E" w:rsidRDefault="00A7546E" w:rsidP="00A7546E">
      <w:pPr>
        <w:spacing w:line="240" w:lineRule="auto"/>
        <w:contextualSpacing/>
      </w:pPr>
      <w:r>
        <w:tab/>
        <w:t>Lauren of Safe Project.  Used donation for legal fees for custody disputes.</w:t>
      </w:r>
    </w:p>
    <w:p w:rsidR="00A7546E" w:rsidRDefault="00A7546E" w:rsidP="00A7546E">
      <w:pPr>
        <w:spacing w:line="240" w:lineRule="auto"/>
        <w:contextualSpacing/>
      </w:pPr>
      <w:r>
        <w:tab/>
      </w:r>
      <w:proofErr w:type="spellStart"/>
      <w:r>
        <w:t>Richelle</w:t>
      </w:r>
      <w:proofErr w:type="spellEnd"/>
      <w:r>
        <w:t xml:space="preserve"> </w:t>
      </w:r>
      <w:proofErr w:type="spellStart"/>
      <w:r>
        <w:t>Keinath</w:t>
      </w:r>
      <w:proofErr w:type="spellEnd"/>
      <w:r>
        <w:t xml:space="preserve"> of Laramie Reproductive Health.  Funds were used for mammograms.</w:t>
      </w:r>
    </w:p>
    <w:p w:rsidR="00A7546E" w:rsidRDefault="00A7546E" w:rsidP="00A7546E">
      <w:pPr>
        <w:spacing w:line="240" w:lineRule="auto"/>
        <w:contextualSpacing/>
      </w:pPr>
      <w:r>
        <w:tab/>
        <w:t xml:space="preserve">Katie </w:t>
      </w:r>
      <w:proofErr w:type="spellStart"/>
      <w:r>
        <w:t>Hogarty</w:t>
      </w:r>
      <w:proofErr w:type="spellEnd"/>
      <w:r>
        <w:t xml:space="preserve"> and Manuela Hofer-McIntyre.  Used donation for training women</w:t>
      </w:r>
      <w:r>
        <w:tab/>
      </w:r>
    </w:p>
    <w:p w:rsidR="00626719" w:rsidRDefault="00626719" w:rsidP="00626719">
      <w:pPr>
        <w:spacing w:line="240" w:lineRule="auto"/>
        <w:ind w:left="720"/>
        <w:contextualSpacing/>
      </w:pPr>
      <w:r>
        <w:t xml:space="preserve">Taffy </w:t>
      </w:r>
      <w:proofErr w:type="spellStart"/>
      <w:r>
        <w:t>Ish</w:t>
      </w:r>
      <w:proofErr w:type="spellEnd"/>
      <w:r>
        <w:t>:  Women of Promise Scholarship.  Taffy is attending medical school through</w:t>
      </w:r>
      <w:del w:id="0" w:author="Torok, Eileen/DEN" w:date="2016-10-27T16:20:00Z">
        <w:r w:rsidDel="00017153">
          <w:delText>t</w:delText>
        </w:r>
      </w:del>
      <w:r>
        <w:t xml:space="preserve"> the W</w:t>
      </w:r>
      <w:ins w:id="1" w:author="Torok, Eileen/DEN" w:date="2016-10-27T16:20:00Z">
        <w:r w:rsidR="00017153">
          <w:t>W</w:t>
        </w:r>
      </w:ins>
      <w:r>
        <w:t>AMI program</w:t>
      </w:r>
    </w:p>
    <w:p w:rsidR="00A7546E" w:rsidRDefault="00A7546E" w:rsidP="00A7546E">
      <w:pPr>
        <w:spacing w:line="240" w:lineRule="auto"/>
        <w:contextualSpacing/>
      </w:pPr>
    </w:p>
    <w:p w:rsidR="00F61E36" w:rsidRDefault="00F61E36" w:rsidP="00F61E36">
      <w:pPr>
        <w:pStyle w:val="ListParagraph"/>
        <w:numPr>
          <w:ilvl w:val="0"/>
          <w:numId w:val="4"/>
        </w:numPr>
        <w:spacing w:line="240" w:lineRule="auto"/>
      </w:pPr>
      <w:r>
        <w:t>Business Meeting</w:t>
      </w:r>
    </w:p>
    <w:p w:rsidR="00F61E36" w:rsidRDefault="00F61E36" w:rsidP="00F61E36">
      <w:pPr>
        <w:pStyle w:val="ListParagraph"/>
        <w:spacing w:line="240" w:lineRule="auto"/>
      </w:pPr>
    </w:p>
    <w:p w:rsidR="00A21983" w:rsidRDefault="00A21983" w:rsidP="00F61E36">
      <w:pPr>
        <w:pStyle w:val="ListParagraph"/>
        <w:numPr>
          <w:ilvl w:val="0"/>
          <w:numId w:val="5"/>
        </w:numPr>
        <w:spacing w:line="240" w:lineRule="auto"/>
      </w:pPr>
      <w:r>
        <w:t>Call to order</w:t>
      </w:r>
      <w:r w:rsidR="00D00826">
        <w:t xml:space="preserve"> </w:t>
      </w:r>
    </w:p>
    <w:p w:rsidR="00A7546E" w:rsidRDefault="00A7546E" w:rsidP="00A7546E">
      <w:pPr>
        <w:pStyle w:val="ListParagraph"/>
        <w:numPr>
          <w:ilvl w:val="0"/>
          <w:numId w:val="1"/>
        </w:numPr>
        <w:spacing w:line="240" w:lineRule="auto"/>
      </w:pPr>
      <w:r>
        <w:t>Secretary’s report approved by motion</w:t>
      </w:r>
    </w:p>
    <w:p w:rsidR="00A7546E" w:rsidRDefault="00626719" w:rsidP="00A7546E">
      <w:pPr>
        <w:pStyle w:val="ListParagraph"/>
        <w:numPr>
          <w:ilvl w:val="1"/>
          <w:numId w:val="1"/>
        </w:numPr>
        <w:spacing w:line="240" w:lineRule="auto"/>
      </w:pPr>
      <w:proofErr w:type="spellStart"/>
      <w:r>
        <w:t>Robyn</w:t>
      </w:r>
      <w:r w:rsidR="008331F6">
        <w:t>n</w:t>
      </w:r>
      <w:proofErr w:type="spellEnd"/>
      <w:r>
        <w:t xml:space="preserve"> </w:t>
      </w:r>
      <w:proofErr w:type="spellStart"/>
      <w:r>
        <w:t>Leve</w:t>
      </w:r>
      <w:r w:rsidR="00A7546E">
        <w:t>ne</w:t>
      </w:r>
      <w:proofErr w:type="spellEnd"/>
      <w:r w:rsidR="00A7546E">
        <w:t xml:space="preserve"> motioned to approve, Effie Bader seconded </w:t>
      </w:r>
    </w:p>
    <w:p w:rsidR="00A7546E" w:rsidRDefault="00A7546E" w:rsidP="00A7546E">
      <w:pPr>
        <w:pStyle w:val="ListParagraph"/>
        <w:numPr>
          <w:ilvl w:val="0"/>
          <w:numId w:val="1"/>
        </w:numPr>
        <w:spacing w:line="240" w:lineRule="auto"/>
      </w:pPr>
      <w:r>
        <w:t>Treasurer’s report approved by motion</w:t>
      </w:r>
    </w:p>
    <w:p w:rsidR="00A7546E" w:rsidRDefault="00A7546E" w:rsidP="00A7546E">
      <w:pPr>
        <w:pStyle w:val="ListParagraph"/>
        <w:numPr>
          <w:ilvl w:val="1"/>
          <w:numId w:val="1"/>
        </w:numPr>
        <w:spacing w:line="240" w:lineRule="auto"/>
      </w:pPr>
      <w:r>
        <w:t>Erin Bohnet motioned to approve and Patty Butler seconded</w:t>
      </w:r>
    </w:p>
    <w:p w:rsidR="00F61E36" w:rsidRDefault="00F61E36" w:rsidP="00F61E36">
      <w:pPr>
        <w:pStyle w:val="ListParagraph"/>
        <w:spacing w:line="240" w:lineRule="auto"/>
        <w:ind w:left="1440"/>
      </w:pPr>
    </w:p>
    <w:p w:rsidR="006C24D7" w:rsidRDefault="006C24D7" w:rsidP="00F61E36">
      <w:pPr>
        <w:pStyle w:val="ListParagraph"/>
        <w:numPr>
          <w:ilvl w:val="0"/>
          <w:numId w:val="5"/>
        </w:numPr>
        <w:spacing w:line="240" w:lineRule="auto"/>
      </w:pPr>
      <w:r>
        <w:t>Committee Reports:</w:t>
      </w:r>
      <w:r w:rsidR="00A63370">
        <w:t xml:space="preserve"> explanation of committee consolidation</w:t>
      </w:r>
    </w:p>
    <w:p w:rsidR="006C24D7" w:rsidRDefault="006C24D7" w:rsidP="007A7017">
      <w:pPr>
        <w:pStyle w:val="ListParagraph"/>
        <w:numPr>
          <w:ilvl w:val="0"/>
          <w:numId w:val="1"/>
        </w:numPr>
        <w:spacing w:line="240" w:lineRule="auto"/>
      </w:pPr>
      <w:r>
        <w:t>Service:</w:t>
      </w:r>
      <w:r w:rsidR="00906079">
        <w:t xml:space="preserve"> </w:t>
      </w:r>
      <w:r w:rsidR="00341A78">
        <w:t>(Chair Effie Bader) service committee, scholarship committee, suited for success, climb, and Ivinson Holiday open house</w:t>
      </w:r>
    </w:p>
    <w:p w:rsidR="0005353A" w:rsidRDefault="0005353A" w:rsidP="0005353A">
      <w:pPr>
        <w:pStyle w:val="ListParagraph"/>
        <w:numPr>
          <w:ilvl w:val="1"/>
          <w:numId w:val="1"/>
        </w:numPr>
        <w:spacing w:line="240" w:lineRule="auto"/>
      </w:pPr>
      <w:r>
        <w:t>Effie reported on suited for success</w:t>
      </w:r>
    </w:p>
    <w:p w:rsidR="0005353A" w:rsidRDefault="006C24D7" w:rsidP="007A7017">
      <w:pPr>
        <w:pStyle w:val="ListParagraph"/>
        <w:numPr>
          <w:ilvl w:val="0"/>
          <w:numId w:val="1"/>
        </w:numPr>
        <w:spacing w:line="240" w:lineRule="auto"/>
      </w:pPr>
      <w:r>
        <w:t>Advocacy:</w:t>
      </w:r>
      <w:r w:rsidR="00906079">
        <w:t xml:space="preserve"> </w:t>
      </w:r>
      <w:r w:rsidR="00341A78">
        <w:t xml:space="preserve">(Chair </w:t>
      </w:r>
      <w:proofErr w:type="spellStart"/>
      <w:r w:rsidR="00341A78">
        <w:t>Jeanetta</w:t>
      </w:r>
      <w:proofErr w:type="spellEnd"/>
      <w:r w:rsidR="00341A78">
        <w:t xml:space="preserve"> Schmidt) advocacy committee, ZI ambassadors</w:t>
      </w:r>
    </w:p>
    <w:p w:rsidR="00A63370" w:rsidRDefault="0005353A" w:rsidP="0005353A">
      <w:pPr>
        <w:pStyle w:val="ListParagraph"/>
        <w:numPr>
          <w:ilvl w:val="1"/>
          <w:numId w:val="1"/>
        </w:numPr>
        <w:spacing w:line="240" w:lineRule="auto"/>
      </w:pPr>
      <w:proofErr w:type="spellStart"/>
      <w:r>
        <w:t>Jeanetta</w:t>
      </w:r>
      <w:proofErr w:type="spellEnd"/>
      <w:r>
        <w:t xml:space="preserve"> reported that new members need to pick out projects.  Discussion on Zonta biennium projects being Zonta Says No to Violence </w:t>
      </w:r>
      <w:proofErr w:type="gramStart"/>
      <w:r>
        <w:t>Against</w:t>
      </w:r>
      <w:proofErr w:type="gramEnd"/>
      <w:r>
        <w:t xml:space="preserve"> Women. </w:t>
      </w:r>
      <w:r w:rsidR="00341A78">
        <w:t xml:space="preserve"> </w:t>
      </w:r>
      <w:hyperlink r:id="rId5" w:history="1">
        <w:r w:rsidRPr="0005353A">
          <w:rPr>
            <w:rStyle w:val="Hyperlink"/>
          </w:rPr>
          <w:t>https://zontasaysno.com/</w:t>
        </w:r>
      </w:hyperlink>
    </w:p>
    <w:p w:rsidR="006C24D7" w:rsidRDefault="006C24D7" w:rsidP="007A7017">
      <w:pPr>
        <w:pStyle w:val="ListParagraph"/>
        <w:numPr>
          <w:ilvl w:val="0"/>
          <w:numId w:val="1"/>
        </w:numPr>
        <w:spacing w:line="240" w:lineRule="auto"/>
      </w:pPr>
      <w:r>
        <w:t>Membership:</w:t>
      </w:r>
      <w:r w:rsidR="00906079">
        <w:t xml:space="preserve"> </w:t>
      </w:r>
      <w:r w:rsidR="00341A78">
        <w:t xml:space="preserve">(Chairs Tia </w:t>
      </w:r>
      <w:r w:rsidR="00626719">
        <w:t xml:space="preserve">Ocampo </w:t>
      </w:r>
      <w:r w:rsidR="00341A78">
        <w:t>and Martha</w:t>
      </w:r>
      <w:r w:rsidR="00626719">
        <w:t xml:space="preserve"> Reisch</w:t>
      </w:r>
      <w:r w:rsidR="00341A78">
        <w:t xml:space="preserve">) membership and retention committee, public relations, archivist, nominating committee, </w:t>
      </w:r>
      <w:proofErr w:type="spellStart"/>
      <w:r w:rsidR="00341A78">
        <w:t>ZClub</w:t>
      </w:r>
      <w:proofErr w:type="spellEnd"/>
    </w:p>
    <w:p w:rsidR="00626719" w:rsidRDefault="00626719" w:rsidP="00626719">
      <w:pPr>
        <w:pStyle w:val="ListParagraph"/>
        <w:numPr>
          <w:ilvl w:val="1"/>
          <w:numId w:val="1"/>
        </w:numPr>
        <w:spacing w:line="240" w:lineRule="auto"/>
      </w:pPr>
      <w:r>
        <w:t>Guests tonight:  Misty Stringer, Tessa and Alissa</w:t>
      </w:r>
    </w:p>
    <w:p w:rsidR="00626719" w:rsidRDefault="00626719" w:rsidP="00626719">
      <w:pPr>
        <w:pStyle w:val="ListParagraph"/>
        <w:numPr>
          <w:ilvl w:val="1"/>
          <w:numId w:val="1"/>
        </w:numPr>
        <w:spacing w:line="240" w:lineRule="auto"/>
      </w:pPr>
      <w:r>
        <w:t>Tia reported that there would be a membership social at Art and So</w:t>
      </w:r>
      <w:ins w:id="2" w:author="Torok, Eileen/DEN" w:date="2016-10-27T16:21:00Z">
        <w:r w:rsidR="00017153">
          <w:t>u</w:t>
        </w:r>
      </w:ins>
      <w:r>
        <w:t>l</w:t>
      </w:r>
      <w:del w:id="3" w:author="Torok, Eileen/DEN" w:date="2016-10-27T16:21:00Z">
        <w:r w:rsidDel="00017153">
          <w:delText>e</w:delText>
        </w:r>
      </w:del>
      <w:bookmarkStart w:id="4" w:name="_GoBack"/>
      <w:bookmarkEnd w:id="4"/>
      <w:r>
        <w:t xml:space="preserve"> </w:t>
      </w:r>
      <w:r w:rsidR="008331F6">
        <w:t>to Paint</w:t>
      </w:r>
      <w:r>
        <w:t xml:space="preserve"> your Own Pottery at 6:00 on Wednesday, </w:t>
      </w:r>
      <w:r w:rsidR="008331F6">
        <w:t>September 28th</w:t>
      </w:r>
    </w:p>
    <w:p w:rsidR="00724501" w:rsidRDefault="006C24D7" w:rsidP="007A7017">
      <w:pPr>
        <w:pStyle w:val="ListParagraph"/>
        <w:numPr>
          <w:ilvl w:val="0"/>
          <w:numId w:val="1"/>
        </w:numPr>
        <w:spacing w:line="240" w:lineRule="auto"/>
      </w:pPr>
      <w:r>
        <w:t>Fundraising:</w:t>
      </w:r>
      <w:r w:rsidR="00906079">
        <w:t xml:space="preserve"> </w:t>
      </w:r>
      <w:r w:rsidR="00341A78">
        <w:t xml:space="preserve">(Chair </w:t>
      </w:r>
      <w:proofErr w:type="spellStart"/>
      <w:r w:rsidR="00341A78">
        <w:t>Robynn</w:t>
      </w:r>
      <w:proofErr w:type="spellEnd"/>
      <w:r w:rsidR="00341A78">
        <w:t xml:space="preserve"> </w:t>
      </w:r>
      <w:proofErr w:type="spellStart"/>
      <w:r w:rsidR="00341A78">
        <w:t>Levene</w:t>
      </w:r>
      <w:proofErr w:type="spellEnd"/>
      <w:r w:rsidR="00341A78">
        <w:t xml:space="preserve">)  Rose Day, 5K,  Trail run, </w:t>
      </w:r>
      <w:proofErr w:type="spellStart"/>
      <w:r w:rsidR="00341A78">
        <w:t>etc</w:t>
      </w:r>
      <w:proofErr w:type="spellEnd"/>
    </w:p>
    <w:p w:rsidR="00F61E36" w:rsidRDefault="00F61E36" w:rsidP="00F61E36">
      <w:pPr>
        <w:pStyle w:val="ListParagraph"/>
        <w:spacing w:line="240" w:lineRule="auto"/>
      </w:pPr>
    </w:p>
    <w:p w:rsidR="006C24D7" w:rsidRDefault="006C24D7" w:rsidP="00F61E36">
      <w:pPr>
        <w:pStyle w:val="ListParagraph"/>
        <w:numPr>
          <w:ilvl w:val="0"/>
          <w:numId w:val="5"/>
        </w:numPr>
        <w:spacing w:line="240" w:lineRule="auto"/>
      </w:pPr>
      <w:r>
        <w:t>Old Business:</w:t>
      </w:r>
    </w:p>
    <w:p w:rsidR="006C24D7" w:rsidRDefault="00906079" w:rsidP="007A7017">
      <w:pPr>
        <w:pStyle w:val="ListParagraph"/>
        <w:numPr>
          <w:ilvl w:val="0"/>
          <w:numId w:val="2"/>
        </w:numPr>
        <w:spacing w:line="240" w:lineRule="auto"/>
      </w:pPr>
      <w:r>
        <w:t>General meeting now $11 for food</w:t>
      </w:r>
      <w:r w:rsidR="00A63370">
        <w:t xml:space="preserve"> due to tip</w:t>
      </w:r>
    </w:p>
    <w:p w:rsidR="00A63370" w:rsidRDefault="00A63370" w:rsidP="007A7017">
      <w:pPr>
        <w:pStyle w:val="ListParagraph"/>
        <w:numPr>
          <w:ilvl w:val="0"/>
          <w:numId w:val="2"/>
        </w:numPr>
        <w:spacing w:line="240" w:lineRule="auto"/>
      </w:pPr>
      <w:r>
        <w:t xml:space="preserve">Recognition of </w:t>
      </w:r>
      <w:proofErr w:type="spellStart"/>
      <w:r>
        <w:t>ZClub</w:t>
      </w:r>
      <w:proofErr w:type="spellEnd"/>
      <w:r>
        <w:t xml:space="preserve"> award and money</w:t>
      </w:r>
    </w:p>
    <w:p w:rsidR="008331F6" w:rsidRDefault="008331F6" w:rsidP="008331F6">
      <w:pPr>
        <w:pStyle w:val="ListParagraph"/>
        <w:numPr>
          <w:ilvl w:val="1"/>
          <w:numId w:val="2"/>
        </w:numPr>
        <w:spacing w:line="240" w:lineRule="auto"/>
      </w:pPr>
      <w:r>
        <w:t>$1000 was awarded and can be spent on community service projects</w:t>
      </w:r>
    </w:p>
    <w:p w:rsidR="00327F7C" w:rsidRDefault="00327F7C" w:rsidP="007A7017">
      <w:pPr>
        <w:pStyle w:val="ListParagraph"/>
        <w:numPr>
          <w:ilvl w:val="0"/>
          <w:numId w:val="2"/>
        </w:numPr>
        <w:spacing w:line="240" w:lineRule="auto"/>
      </w:pPr>
      <w:r>
        <w:t>Directory: note the speakers planned, Dates of board and general meetings, and important email contacts</w:t>
      </w:r>
    </w:p>
    <w:p w:rsidR="00F61E36" w:rsidRDefault="00F61E36" w:rsidP="00F61E36">
      <w:pPr>
        <w:pStyle w:val="ListParagraph"/>
        <w:spacing w:line="240" w:lineRule="auto"/>
      </w:pPr>
    </w:p>
    <w:p w:rsidR="006C24D7" w:rsidRDefault="006C24D7" w:rsidP="00F61E36">
      <w:pPr>
        <w:pStyle w:val="ListParagraph"/>
        <w:numPr>
          <w:ilvl w:val="0"/>
          <w:numId w:val="5"/>
        </w:numPr>
        <w:spacing w:line="240" w:lineRule="auto"/>
      </w:pPr>
      <w:r>
        <w:t>New Business:</w:t>
      </w:r>
    </w:p>
    <w:p w:rsidR="008331F6" w:rsidRDefault="00327F7C" w:rsidP="008331F6">
      <w:pPr>
        <w:pStyle w:val="ListParagraph"/>
        <w:numPr>
          <w:ilvl w:val="0"/>
          <w:numId w:val="3"/>
        </w:numPr>
        <w:spacing w:line="240" w:lineRule="auto"/>
      </w:pPr>
      <w:r>
        <w:t>2016-2018 Biennial ZI projects</w:t>
      </w:r>
      <w:r w:rsidR="008331F6">
        <w:t xml:space="preserve">:  </w:t>
      </w:r>
      <w:r w:rsidR="00A63370">
        <w:t>Fundraising event</w:t>
      </w:r>
      <w:r w:rsidR="00E874AE">
        <w:t xml:space="preserve"> (</w:t>
      </w:r>
      <w:proofErr w:type="spellStart"/>
      <w:r w:rsidR="00E874AE">
        <w:t>Robynn</w:t>
      </w:r>
      <w:proofErr w:type="spellEnd"/>
      <w:r w:rsidR="00E874AE">
        <w:t>)</w:t>
      </w:r>
      <w:r w:rsidR="001C1800">
        <w:t>: introduction of concept and committees</w:t>
      </w:r>
      <w:r w:rsidR="00906079">
        <w:tab/>
      </w:r>
    </w:p>
    <w:p w:rsidR="008331F6" w:rsidRDefault="008331F6" w:rsidP="008331F6">
      <w:pPr>
        <w:pStyle w:val="ListParagraph"/>
        <w:numPr>
          <w:ilvl w:val="1"/>
          <w:numId w:val="1"/>
        </w:numPr>
        <w:spacing w:line="240" w:lineRule="auto"/>
      </w:pPr>
      <w:proofErr w:type="spellStart"/>
      <w:r>
        <w:lastRenderedPageBreak/>
        <w:t>Robynn</w:t>
      </w:r>
      <w:proofErr w:type="spellEnd"/>
      <w:r>
        <w:t xml:space="preserve"> reported on the importance to note that </w:t>
      </w:r>
      <w:proofErr w:type="spellStart"/>
      <w:r>
        <w:t>Zonta’s</w:t>
      </w:r>
      <w:proofErr w:type="spellEnd"/>
      <w:r>
        <w:t xml:space="preserve"> purpose is Service and Advocacy to help women.  She passed out a signup sheet to sign up for a committee and asked that everyone participate.   </w:t>
      </w:r>
      <w:proofErr w:type="spellStart"/>
      <w:r>
        <w:t>Robynn</w:t>
      </w:r>
      <w:proofErr w:type="spellEnd"/>
      <w:r>
        <w:t xml:space="preserve"> also noted that the fundraising has been consolidated to one big project and that help is needed from everyone.  If everyone participates the work is spread out to amongst more members.  Even if you have just a small amount of time to help, that help is very appreciated. </w:t>
      </w:r>
    </w:p>
    <w:p w:rsidR="00724501" w:rsidRDefault="00724501" w:rsidP="008331F6">
      <w:pPr>
        <w:pStyle w:val="ListParagraph"/>
        <w:spacing w:line="240" w:lineRule="auto"/>
      </w:pPr>
    </w:p>
    <w:p w:rsidR="008331F6" w:rsidRDefault="008331F6" w:rsidP="00F61E36">
      <w:pPr>
        <w:pStyle w:val="ListParagraph"/>
        <w:numPr>
          <w:ilvl w:val="0"/>
          <w:numId w:val="5"/>
        </w:numPr>
        <w:spacing w:line="240" w:lineRule="auto"/>
      </w:pPr>
      <w:r>
        <w:t>Other announcements:</w:t>
      </w:r>
    </w:p>
    <w:p w:rsidR="00724501" w:rsidRDefault="00F61E36" w:rsidP="008331F6">
      <w:pPr>
        <w:spacing w:line="240" w:lineRule="auto"/>
        <w:ind w:firstLine="720"/>
        <w:contextualSpacing/>
      </w:pPr>
      <w:r>
        <w:t>Raffle</w:t>
      </w:r>
      <w:r w:rsidR="008331F6">
        <w:t xml:space="preserve"> winner  was Johnna French </w:t>
      </w:r>
      <w:r>
        <w:t>- $12.00.</w:t>
      </w:r>
    </w:p>
    <w:p w:rsidR="00F61E36" w:rsidRDefault="00F61E36" w:rsidP="008331F6">
      <w:pPr>
        <w:spacing w:line="240" w:lineRule="auto"/>
        <w:ind w:firstLine="720"/>
        <w:contextualSpacing/>
      </w:pPr>
    </w:p>
    <w:p w:rsidR="00F61E36" w:rsidRDefault="00F61E36" w:rsidP="00F61E36">
      <w:pPr>
        <w:pStyle w:val="ListParagraph"/>
        <w:numPr>
          <w:ilvl w:val="0"/>
          <w:numId w:val="5"/>
        </w:numPr>
        <w:spacing w:line="240" w:lineRule="auto"/>
      </w:pPr>
      <w:r>
        <w:t>Adjourn</w:t>
      </w:r>
    </w:p>
    <w:p w:rsidR="00F61E36" w:rsidRDefault="00F61E36" w:rsidP="00F61E36">
      <w:pPr>
        <w:spacing w:line="240" w:lineRule="auto"/>
        <w:contextualSpacing/>
      </w:pPr>
    </w:p>
    <w:p w:rsidR="00724501" w:rsidRDefault="00724501" w:rsidP="006C24D7">
      <w:pPr>
        <w:spacing w:line="240" w:lineRule="auto"/>
        <w:contextualSpacing/>
      </w:pPr>
      <w:r>
        <w:t xml:space="preserve">Upcoming dates: </w:t>
      </w:r>
    </w:p>
    <w:p w:rsidR="00906079" w:rsidRDefault="00906079" w:rsidP="006C24D7">
      <w:pPr>
        <w:spacing w:line="240" w:lineRule="auto"/>
        <w:contextualSpacing/>
      </w:pPr>
      <w:r>
        <w:t>Board Meeting: Oct 6</w:t>
      </w:r>
      <w:r w:rsidRPr="00906079">
        <w:rPr>
          <w:vertAlign w:val="superscript"/>
        </w:rPr>
        <w:t>th</w:t>
      </w:r>
      <w:r>
        <w:t xml:space="preserve"> Holiday Inn</w:t>
      </w:r>
    </w:p>
    <w:p w:rsidR="00A63370" w:rsidRDefault="00A63370" w:rsidP="00A63370">
      <w:pPr>
        <w:spacing w:line="240" w:lineRule="auto"/>
        <w:contextualSpacing/>
      </w:pPr>
      <w:r>
        <w:t>General meeting: Oct 27th Grand Ave Pizza</w:t>
      </w:r>
    </w:p>
    <w:p w:rsidR="00724501" w:rsidRDefault="00724501" w:rsidP="006C24D7">
      <w:pPr>
        <w:spacing w:line="240" w:lineRule="auto"/>
        <w:contextualSpacing/>
      </w:pPr>
      <w:r>
        <w:t>Race:</w:t>
      </w:r>
      <w:r w:rsidR="00E20436">
        <w:t xml:space="preserve"> </w:t>
      </w:r>
      <w:r w:rsidR="00906079">
        <w:t>Nov. 12</w:t>
      </w:r>
      <w:r w:rsidR="00906079" w:rsidRPr="00E20436">
        <w:rPr>
          <w:vertAlign w:val="superscript"/>
        </w:rPr>
        <w:t>th</w:t>
      </w:r>
    </w:p>
    <w:p w:rsidR="00E20436" w:rsidRDefault="00E20436" w:rsidP="006C24D7">
      <w:pPr>
        <w:spacing w:line="240" w:lineRule="auto"/>
        <w:contextualSpacing/>
      </w:pPr>
      <w:r>
        <w:t>Amelia Earhart Day:  January 11</w:t>
      </w:r>
    </w:p>
    <w:p w:rsidR="00E20436" w:rsidRDefault="00E20436" w:rsidP="006C24D7">
      <w:pPr>
        <w:spacing w:line="240" w:lineRule="auto"/>
        <w:contextualSpacing/>
      </w:pPr>
      <w:r>
        <w:t>Rose Day: March 6th</w:t>
      </w:r>
    </w:p>
    <w:p w:rsidR="00E20436" w:rsidRDefault="00E20436" w:rsidP="006C24D7">
      <w:pPr>
        <w:spacing w:line="240" w:lineRule="auto"/>
        <w:contextualSpacing/>
      </w:pPr>
      <w:r>
        <w:t>International Women’s Day: March 8</w:t>
      </w:r>
      <w:r w:rsidRPr="00E20436">
        <w:rPr>
          <w:vertAlign w:val="superscript"/>
        </w:rPr>
        <w:t>th</w:t>
      </w:r>
    </w:p>
    <w:p w:rsidR="00E20436" w:rsidRDefault="00E20436" w:rsidP="006C24D7">
      <w:pPr>
        <w:spacing w:line="240" w:lineRule="auto"/>
        <w:contextualSpacing/>
      </w:pPr>
    </w:p>
    <w:p w:rsidR="00E20436" w:rsidRDefault="00E20436" w:rsidP="006C24D7">
      <w:pPr>
        <w:spacing w:line="240" w:lineRule="auto"/>
        <w:contextualSpacing/>
      </w:pPr>
    </w:p>
    <w:p w:rsidR="00E20436" w:rsidRDefault="00E20436" w:rsidP="006C24D7">
      <w:pPr>
        <w:spacing w:line="240" w:lineRule="auto"/>
        <w:contextualSpacing/>
      </w:pPr>
    </w:p>
    <w:p w:rsidR="00E20436" w:rsidRPr="00E20436" w:rsidRDefault="00E20436" w:rsidP="006C24D7">
      <w:pPr>
        <w:spacing w:line="240" w:lineRule="auto"/>
        <w:contextualSpacing/>
        <w:rPr>
          <w:vertAlign w:val="superscript"/>
        </w:rPr>
      </w:pPr>
    </w:p>
    <w:sectPr w:rsidR="00E20436" w:rsidRPr="00E2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63F"/>
    <w:multiLevelType w:val="hybridMultilevel"/>
    <w:tmpl w:val="B54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2161"/>
    <w:multiLevelType w:val="hybridMultilevel"/>
    <w:tmpl w:val="854C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0AA"/>
    <w:multiLevelType w:val="hybridMultilevel"/>
    <w:tmpl w:val="E410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0D13"/>
    <w:multiLevelType w:val="hybridMultilevel"/>
    <w:tmpl w:val="DD663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D3210"/>
    <w:multiLevelType w:val="hybridMultilevel"/>
    <w:tmpl w:val="5800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ok, Eileen/DEN">
    <w15:presenceInfo w15:providerId="AD" w15:userId="S-1-5-21-1996970544-876638566-416048646-98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7"/>
    <w:rsid w:val="00017153"/>
    <w:rsid w:val="0005353A"/>
    <w:rsid w:val="001C1800"/>
    <w:rsid w:val="001F34D9"/>
    <w:rsid w:val="00327F7C"/>
    <w:rsid w:val="00341A78"/>
    <w:rsid w:val="003A35AE"/>
    <w:rsid w:val="003C665C"/>
    <w:rsid w:val="003C6A7D"/>
    <w:rsid w:val="00595448"/>
    <w:rsid w:val="0060215B"/>
    <w:rsid w:val="00626719"/>
    <w:rsid w:val="006C24D7"/>
    <w:rsid w:val="00724501"/>
    <w:rsid w:val="007A7017"/>
    <w:rsid w:val="008331F6"/>
    <w:rsid w:val="00906079"/>
    <w:rsid w:val="00911538"/>
    <w:rsid w:val="00A21983"/>
    <w:rsid w:val="00A63370"/>
    <w:rsid w:val="00A7546E"/>
    <w:rsid w:val="00D00826"/>
    <w:rsid w:val="00E20436"/>
    <w:rsid w:val="00E874AE"/>
    <w:rsid w:val="00F6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394DF-C988-46DC-BE6C-3CB2EF5B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79"/>
    <w:rPr>
      <w:rFonts w:ascii="Segoe UI" w:hAnsi="Segoe UI" w:cs="Segoe UI"/>
      <w:sz w:val="18"/>
      <w:szCs w:val="18"/>
    </w:rPr>
  </w:style>
  <w:style w:type="paragraph" w:styleId="ListParagraph">
    <w:name w:val="List Paragraph"/>
    <w:basedOn w:val="Normal"/>
    <w:uiPriority w:val="34"/>
    <w:qFormat/>
    <w:rsid w:val="007A7017"/>
    <w:pPr>
      <w:ind w:left="720"/>
      <w:contextualSpacing/>
    </w:pPr>
  </w:style>
  <w:style w:type="character" w:styleId="Hyperlink">
    <w:name w:val="Hyperlink"/>
    <w:basedOn w:val="DefaultParagraphFont"/>
    <w:uiPriority w:val="99"/>
    <w:unhideWhenUsed/>
    <w:rsid w:val="0005353A"/>
    <w:rPr>
      <w:color w:val="0563C1" w:themeColor="hyperlink"/>
      <w:u w:val="single"/>
    </w:rPr>
  </w:style>
  <w:style w:type="character" w:styleId="FollowedHyperlink">
    <w:name w:val="FollowedHyperlink"/>
    <w:basedOn w:val="DefaultParagraphFont"/>
    <w:uiPriority w:val="99"/>
    <w:semiHidden/>
    <w:unhideWhenUsed/>
    <w:rsid w:val="00053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ntasays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Snowy Range Health Center</dc:creator>
  <cp:keywords/>
  <dc:description/>
  <cp:lastModifiedBy>Torok, Eileen/DEN</cp:lastModifiedBy>
  <cp:revision>3</cp:revision>
  <cp:lastPrinted>2016-09-01T19:57:00Z</cp:lastPrinted>
  <dcterms:created xsi:type="dcterms:W3CDTF">2016-10-27T22:20:00Z</dcterms:created>
  <dcterms:modified xsi:type="dcterms:W3CDTF">2016-10-27T22:21:00Z</dcterms:modified>
</cp:coreProperties>
</file>